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6.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9.xml" ContentType="application/vnd.openxmlformats-officedocument.drawingml.diagramData+xml"/>
  <Override PartName="/word/diagrams/data2.xml" ContentType="application/vnd.openxmlformats-officedocument.drawingml.diagramData+xml"/>
  <Override PartName="/word/diagrams/data10.xml" ContentType="application/vnd.openxmlformats-officedocument.drawingml.diagramData+xml"/>
  <Override PartName="/word/diagrams/data11.xml" ContentType="application/vnd.openxmlformats-officedocument.drawingml.diagramData+xml"/>
  <Override PartName="/word/diagrams/data8.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layout1.xml" ContentType="application/vnd.openxmlformats-officedocument.drawingml.diagramLayout+xml"/>
  <Override PartName="/word/diagrams/drawing8.xml" ContentType="application/vnd.ms-office.drawingml.diagramDrawing+xml"/>
  <Override PartName="/word/diagrams/layout9.xml" ContentType="application/vnd.openxmlformats-officedocument.drawingml.diagramLayout+xml"/>
  <Override PartName="/word/diagrams/colors9.xml" ContentType="application/vnd.openxmlformats-officedocument.drawingml.diagramColors+xml"/>
  <Override PartName="/word/diagrams/quickStyle9.xml" ContentType="application/vnd.openxmlformats-officedocument.drawingml.diagramStyle+xml"/>
  <Override PartName="/word/diagrams/quickStyle8.xml" ContentType="application/vnd.openxmlformats-officedocument.drawingml.diagramStyle+xml"/>
  <Override PartName="/word/diagrams/layout8.xml" ContentType="application/vnd.openxmlformats-officedocument.drawingml.diagramLayout+xml"/>
  <Override PartName="/word/diagrams/drawing7.xml" ContentType="application/vnd.ms-office.drawingml.diagramDrawing+xml"/>
  <Override PartName="/word/diagrams/quickStyle7.xml" ContentType="application/vnd.openxmlformats-officedocument.drawingml.diagramStyle+xml"/>
  <Override PartName="/word/diagrams/layout7.xml" ContentType="application/vnd.openxmlformats-officedocument.drawingml.diagramLayout+xml"/>
  <Override PartName="/word/diagrams/colors8.xml" ContentType="application/vnd.openxmlformats-officedocument.drawingml.diagramColors+xml"/>
  <Override PartName="/word/diagrams/drawing9.xml" ContentType="application/vnd.ms-office.drawingml.diagramDrawing+xml"/>
  <Override PartName="/word/diagrams/layout10.xml" ContentType="application/vnd.openxmlformats-officedocument.drawingml.diagramLayout+xml"/>
  <Override PartName="/word/diagrams/drawing11.xml" ContentType="application/vnd.ms-office.drawingml.diagramDrawing+xml"/>
  <Override PartName="/word/theme/theme1.xml" ContentType="application/vnd.openxmlformats-officedocument.theme+xml"/>
  <Override PartName="/word/diagrams/colors11.xml" ContentType="application/vnd.openxmlformats-officedocument.drawingml.diagramColors+xml"/>
  <Override PartName="/word/diagrams/quickStyle11.xml" ContentType="application/vnd.openxmlformats-officedocument.drawingml.diagramStyle+xml"/>
  <Override PartName="/word/diagrams/layout11.xml" ContentType="application/vnd.openxmlformats-officedocument.drawingml.diagramLayout+xml"/>
  <Override PartName="/word/diagrams/drawing10.xml" ContentType="application/vnd.ms-office.drawingml.diagramDrawing+xml"/>
  <Override PartName="/word/diagrams/colors10.xml" ContentType="application/vnd.openxmlformats-officedocument.drawingml.diagramColors+xml"/>
  <Override PartName="/word/diagrams/quickStyle10.xml" ContentType="application/vnd.openxmlformats-officedocument.drawingml.diagramStyle+xml"/>
  <Override PartName="/word/diagrams/drawing6.xml" ContentType="application/vnd.ms-office.drawingml.diagramDrawing+xml"/>
  <Override PartName="/word/diagrams/colors7.xml" ContentType="application/vnd.openxmlformats-officedocument.drawingml.diagramColors+xml"/>
  <Override PartName="/word/diagrams/quickStyle6.xml" ContentType="application/vnd.openxmlformats-officedocument.drawingml.diagramStyle+xml"/>
  <Override PartName="/word/diagrams/drawing2.xml" ContentType="application/vnd.ms-office.drawingml.diagramDrawing+xml"/>
  <Override PartName="/word/diagrams/layout3.xml" ContentType="application/vnd.openxmlformats-officedocument.drawingml.diagramLayout+xml"/>
  <Override PartName="/word/diagrams/colors6.xml" ContentType="application/vnd.openxmlformats-officedocument.drawingml.diagramColors+xml"/>
  <Override PartName="/word/diagrams/colors3.xml" ContentType="application/vnd.openxmlformats-officedocument.drawingml.diagramColors+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rawing3.xml" ContentType="application/vnd.ms-office.drawingml.diagramDrawing+xml"/>
  <Override PartName="/word/diagrams/quickStyle3.xml" ContentType="application/vnd.openxmlformats-officedocument.drawingml.diagramStyle+xml"/>
  <Override PartName="/word/diagrams/quickStyle4.xml" ContentType="application/vnd.openxmlformats-officedocument.drawingml.diagramStyle+xml"/>
  <Override PartName="/word/diagrams/layout6.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4.xml" ContentType="application/vnd.openxmlformats-officedocument.drawingml.diagramLayout+xml"/>
  <Override PartName="/word/diagrams/drawing4.xml" ContentType="application/vnd.ms-office.drawingml.diagramDrawing+xml"/>
  <Override PartName="/word/diagrams/layout5.xml" ContentType="application/vnd.openxmlformats-officedocument.drawingml.diagramLayout+xml"/>
  <Override PartName="/word/diagrams/colors4.xml" ContentType="application/vnd.openxmlformats-officedocument.drawingml.diagramColor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00641595"/>
        <w:docPartObj>
          <w:docPartGallery w:val="Cover Pages"/>
          <w:docPartUnique/>
        </w:docPartObj>
      </w:sdtPr>
      <w:sdtEndPr>
        <w:rPr>
          <w:rFonts w:ascii="Times New Roman" w:hAnsi="Times New Roman" w:cs="Times New Roman"/>
          <w:b/>
          <w:color w:val="0000D2"/>
          <w:sz w:val="32"/>
          <w:szCs w:val="28"/>
        </w:rPr>
      </w:sdtEndPr>
      <w:sdtContent>
        <w:p w:rsidR="003F7AEF" w:rsidRPr="003F7AEF" w:rsidRDefault="003F7AEF" w:rsidP="003F7AEF">
          <w:pPr>
            <w:spacing w:after="0" w:line="240" w:lineRule="auto"/>
            <w:jc w:val="center"/>
            <w:rPr>
              <w:rFonts w:ascii="Times New Roman" w:hAnsi="Times New Roman" w:cs="Times New Roman"/>
              <w:b/>
              <w:color w:val="FCF600"/>
              <w:sz w:val="28"/>
              <w:szCs w:val="28"/>
            </w:rPr>
          </w:pPr>
          <w:r>
            <w:rPr>
              <w:noProof/>
            </w:rPr>
            <mc:AlternateContent>
              <mc:Choice Requires="wpg">
                <w:drawing>
                  <wp:anchor distT="0" distB="0" distL="114300" distR="114300" simplePos="0" relativeHeight="251757568" behindDoc="1" locked="0" layoutInCell="1" allowOverlap="1" wp14:anchorId="698FCADB" wp14:editId="4C662A78">
                    <wp:simplePos x="0" y="0"/>
                    <wp:positionH relativeFrom="page">
                      <wp:posOffset>0</wp:posOffset>
                    </wp:positionH>
                    <wp:positionV relativeFrom="page">
                      <wp:posOffset>361949</wp:posOffset>
                    </wp:positionV>
                    <wp:extent cx="7772400" cy="9610725"/>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7772400" cy="9610725"/>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B15C00" w:rsidRDefault="000332A9" w:rsidP="003F7AEF">
                                      <w:pPr>
                                        <w:pStyle w:val="NoSpacing"/>
                                        <w:spacing w:before="120"/>
                                        <w:rPr>
                                          <w:color w:val="FFFFFF" w:themeColor="background1"/>
                                        </w:rPr>
                                      </w:pPr>
                                      <w:r>
                                        <w:rPr>
                                          <w:color w:val="FFFFFF" w:themeColor="background1"/>
                                        </w:rPr>
                                        <w:t xml:space="preserve">     </w:t>
                                      </w:r>
                                    </w:p>
                                  </w:sdtContent>
                                </w:sdt>
                                <w:p w:rsidR="00B15C00" w:rsidRDefault="00D304B2">
                                  <w:pPr>
                                    <w:pStyle w:val="NoSpacing"/>
                                    <w:spacing w:before="120"/>
                                    <w:jc w:val="center"/>
                                    <w:rPr>
                                      <w:color w:val="FFFFFF" w:themeColor="background1"/>
                                    </w:rPr>
                                  </w:pPr>
                                  <w:sdt>
                                    <w:sdtPr>
                                      <w:rPr>
                                        <w:rFonts w:ascii="Times New Roman" w:hAnsi="Times New Roman" w:cs="Times New Roman"/>
                                        <w:b/>
                                        <w:color w:val="0000D2"/>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B15C00" w:rsidRPr="003F7AEF">
                                        <w:rPr>
                                          <w:rFonts w:ascii="Times New Roman" w:hAnsi="Times New Roman" w:cs="Times New Roman"/>
                                          <w:b/>
                                          <w:color w:val="0000D2"/>
                                          <w:sz w:val="28"/>
                                          <w:szCs w:val="28"/>
                                        </w:rPr>
                                        <w:t>Hà Nội, năm 2022</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skerville Old Face" w:eastAsiaTheme="minorHAnsi" w:hAnsi="Baskerville Old Face" w:cs="Times New Roman"/>
                                      <w:b/>
                                      <w:color w:val="0000D2"/>
                                      <w:spacing w:val="-10"/>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15C00" w:rsidRDefault="003C78A7" w:rsidP="003F7AEF">
                                      <w:pPr>
                                        <w:pStyle w:val="NoSpacing"/>
                                        <w:jc w:val="center"/>
                                        <w:rPr>
                                          <w:rFonts w:asciiTheme="majorHAnsi" w:eastAsiaTheme="majorEastAsia" w:hAnsiTheme="majorHAnsi" w:cstheme="majorBidi"/>
                                          <w:caps/>
                                          <w:color w:val="1CADE4" w:themeColor="accent1"/>
                                          <w:sz w:val="72"/>
                                          <w:szCs w:val="72"/>
                                        </w:rPr>
                                      </w:pPr>
                                      <w:r w:rsidRPr="003C78A7">
                                        <w:rPr>
                                          <w:rFonts w:ascii="Baskerville Old Face" w:eastAsiaTheme="minorHAnsi" w:hAnsi="Baskerville Old Face" w:cs="Times New Roman"/>
                                          <w:b/>
                                          <w:color w:val="0000D2"/>
                                          <w:spacing w:val="-10"/>
                                          <w:sz w:val="44"/>
                                          <w:szCs w:val="44"/>
                                        </w:rPr>
                                        <w:t xml:space="preserve">     </w:t>
                                      </w:r>
                                      <w:r w:rsidR="00B15C00" w:rsidRPr="003C78A7">
                                        <w:rPr>
                                          <w:rFonts w:ascii="Baskerville Old Face" w:eastAsiaTheme="minorHAnsi" w:hAnsi="Baskerville Old Face" w:cs="Times New Roman"/>
                                          <w:b/>
                                          <w:color w:val="0000D2"/>
                                          <w:spacing w:val="-10"/>
                                          <w:sz w:val="44"/>
                                          <w:szCs w:val="44"/>
                                        </w:rPr>
                                        <w:t>GI</w:t>
                                      </w:r>
                                      <w:r w:rsidR="00B15C00" w:rsidRPr="003C78A7">
                                        <w:rPr>
                                          <w:rFonts w:ascii="Cambria" w:eastAsiaTheme="minorHAnsi" w:hAnsi="Cambria" w:cs="Cambria"/>
                                          <w:b/>
                                          <w:color w:val="0000D2"/>
                                          <w:spacing w:val="-10"/>
                                          <w:sz w:val="44"/>
                                          <w:szCs w:val="44"/>
                                        </w:rPr>
                                        <w:t>Ớ</w:t>
                                      </w:r>
                                      <w:r w:rsidR="00B15C00" w:rsidRPr="003C78A7">
                                        <w:rPr>
                                          <w:rFonts w:ascii="Baskerville Old Face" w:eastAsiaTheme="minorHAnsi" w:hAnsi="Baskerville Old Face" w:cs="Times New Roman"/>
                                          <w:b/>
                                          <w:color w:val="0000D2"/>
                                          <w:spacing w:val="-10"/>
                                          <w:sz w:val="44"/>
                                          <w:szCs w:val="44"/>
                                        </w:rPr>
                                        <w:t>I THI</w:t>
                                      </w:r>
                                      <w:r w:rsidR="00B15C00" w:rsidRPr="003C78A7">
                                        <w:rPr>
                                          <w:rFonts w:ascii="Cambria" w:eastAsiaTheme="minorHAnsi" w:hAnsi="Cambria" w:cs="Cambria"/>
                                          <w:b/>
                                          <w:color w:val="0000D2"/>
                                          <w:spacing w:val="-10"/>
                                          <w:sz w:val="44"/>
                                          <w:szCs w:val="44"/>
                                        </w:rPr>
                                        <w:t>Ệ</w:t>
                                      </w:r>
                                      <w:r w:rsidR="00B15C00" w:rsidRPr="003C78A7">
                                        <w:rPr>
                                          <w:rFonts w:ascii="Baskerville Old Face" w:eastAsiaTheme="minorHAnsi" w:hAnsi="Baskerville Old Face" w:cs="Times New Roman"/>
                                          <w:b/>
                                          <w:color w:val="0000D2"/>
                                          <w:spacing w:val="-10"/>
                                          <w:sz w:val="44"/>
                                          <w:szCs w:val="44"/>
                                        </w:rPr>
                                        <w:t xml:space="preserve">U CÔNG </w:t>
                                      </w:r>
                                      <w:r w:rsidR="00B15C00" w:rsidRPr="003C78A7">
                                        <w:rPr>
                                          <w:rFonts w:ascii="Cambria" w:eastAsiaTheme="minorHAnsi" w:hAnsi="Cambria" w:cs="Cambria"/>
                                          <w:b/>
                                          <w:color w:val="0000D2"/>
                                          <w:spacing w:val="-10"/>
                                          <w:sz w:val="44"/>
                                          <w:szCs w:val="44"/>
                                        </w:rPr>
                                        <w:t>ƯỚ</w:t>
                                      </w:r>
                                      <w:r w:rsidR="00B15C00" w:rsidRPr="003C78A7">
                                        <w:rPr>
                                          <w:rFonts w:ascii="Baskerville Old Face" w:eastAsiaTheme="minorHAnsi" w:hAnsi="Baskerville Old Face" w:cs="Times New Roman"/>
                                          <w:b/>
                                          <w:color w:val="0000D2"/>
                                          <w:spacing w:val="-10"/>
                                          <w:sz w:val="44"/>
                                          <w:szCs w:val="44"/>
                                        </w:rPr>
                                        <w:t>C CH</w:t>
                                      </w:r>
                                      <w:r w:rsidR="00B15C00" w:rsidRPr="003C78A7">
                                        <w:rPr>
                                          <w:rFonts w:ascii="Cambria" w:eastAsiaTheme="minorHAnsi" w:hAnsi="Cambria" w:cs="Cambria"/>
                                          <w:b/>
                                          <w:color w:val="0000D2"/>
                                          <w:spacing w:val="-10"/>
                                          <w:sz w:val="44"/>
                                          <w:szCs w:val="44"/>
                                        </w:rPr>
                                        <w:t>Ố</w:t>
                                      </w:r>
                                      <w:r w:rsidR="00B15C00" w:rsidRPr="003C78A7">
                                        <w:rPr>
                                          <w:rFonts w:ascii="Baskerville Old Face" w:eastAsiaTheme="minorHAnsi" w:hAnsi="Baskerville Old Face" w:cs="Times New Roman"/>
                                          <w:b/>
                                          <w:color w:val="0000D2"/>
                                          <w:spacing w:val="-10"/>
                                          <w:sz w:val="44"/>
                                          <w:szCs w:val="44"/>
                                        </w:rPr>
                                        <w:t>NG TRA T</w:t>
                                      </w:r>
                                      <w:r w:rsidR="00B15C00" w:rsidRPr="003C78A7">
                                        <w:rPr>
                                          <w:rFonts w:ascii="Cambria" w:eastAsiaTheme="minorHAnsi" w:hAnsi="Cambria" w:cs="Cambria"/>
                                          <w:b/>
                                          <w:color w:val="0000D2"/>
                                          <w:spacing w:val="-10"/>
                                          <w:sz w:val="44"/>
                                          <w:szCs w:val="44"/>
                                        </w:rPr>
                                        <w:t>Ấ</w:t>
                                      </w:r>
                                      <w:r w:rsidR="00B15C00" w:rsidRPr="003C78A7">
                                        <w:rPr>
                                          <w:rFonts w:ascii="Baskerville Old Face" w:eastAsiaTheme="minorHAnsi" w:hAnsi="Baskerville Old Face" w:cs="Times New Roman"/>
                                          <w:b/>
                                          <w:color w:val="0000D2"/>
                                          <w:spacing w:val="-10"/>
                                          <w:sz w:val="44"/>
                                          <w:szCs w:val="44"/>
                                        </w:rPr>
                                        <w:t>N</w:t>
                                      </w:r>
                                      <w:r w:rsidRPr="003C78A7">
                                        <w:rPr>
                                          <w:rFonts w:ascii="Baskerville Old Face" w:eastAsiaTheme="minorHAnsi" w:hAnsi="Baskerville Old Face" w:cs="Times New Roman"/>
                                          <w:b/>
                                          <w:color w:val="0000D2"/>
                                          <w:spacing w:val="-10"/>
                                          <w:sz w:val="44"/>
                                          <w:szCs w:val="44"/>
                                        </w:rPr>
                                        <w:t xml:space="preserve"> VÀ</w:t>
                                      </w:r>
                                      <w:r w:rsidR="00B15C00" w:rsidRPr="003C78A7">
                                        <w:rPr>
                                          <w:rFonts w:ascii="Baskerville Old Face" w:eastAsiaTheme="minorHAnsi" w:hAnsi="Baskerville Old Face" w:cs="Times New Roman"/>
                                          <w:b/>
                                          <w:color w:val="0000D2"/>
                                          <w:spacing w:val="-10"/>
                                          <w:sz w:val="44"/>
                                          <w:szCs w:val="44"/>
                                        </w:rPr>
                                        <w:t xml:space="preserve"> PHÁP LU</w:t>
                                      </w:r>
                                      <w:r w:rsidR="00B15C00" w:rsidRPr="003C78A7">
                                        <w:rPr>
                                          <w:rFonts w:ascii="Cambria" w:eastAsiaTheme="minorHAnsi" w:hAnsi="Cambria" w:cs="Cambria"/>
                                          <w:b/>
                                          <w:color w:val="0000D2"/>
                                          <w:spacing w:val="-10"/>
                                          <w:sz w:val="44"/>
                                          <w:szCs w:val="44"/>
                                        </w:rPr>
                                        <w:t>Ậ</w:t>
                                      </w:r>
                                      <w:r w:rsidR="00B15C00" w:rsidRPr="003C78A7">
                                        <w:rPr>
                                          <w:rFonts w:ascii="Baskerville Old Face" w:eastAsiaTheme="minorHAnsi" w:hAnsi="Baskerville Old Face" w:cs="Times New Roman"/>
                                          <w:b/>
                                          <w:color w:val="0000D2"/>
                                          <w:spacing w:val="-10"/>
                                          <w:sz w:val="44"/>
                                          <w:szCs w:val="44"/>
                                        </w:rPr>
                                        <w:t>T VI</w:t>
                                      </w:r>
                                      <w:r w:rsidR="00B15C00" w:rsidRPr="003C78A7">
                                        <w:rPr>
                                          <w:rFonts w:ascii="Cambria" w:eastAsiaTheme="minorHAnsi" w:hAnsi="Cambria" w:cs="Cambria"/>
                                          <w:b/>
                                          <w:color w:val="0000D2"/>
                                          <w:spacing w:val="-10"/>
                                          <w:sz w:val="44"/>
                                          <w:szCs w:val="44"/>
                                        </w:rPr>
                                        <w:t>Ệ</w:t>
                                      </w:r>
                                      <w:r w:rsidR="00B15C00" w:rsidRPr="003C78A7">
                                        <w:rPr>
                                          <w:rFonts w:ascii="Baskerville Old Face" w:eastAsiaTheme="minorHAnsi" w:hAnsi="Baskerville Old Face" w:cs="Times New Roman"/>
                                          <w:b/>
                                          <w:color w:val="0000D2"/>
                                          <w:spacing w:val="-10"/>
                                          <w:sz w:val="44"/>
                                          <w:szCs w:val="44"/>
                                        </w:rPr>
                                        <w:t>T NAM V</w:t>
                                      </w:r>
                                      <w:r w:rsidR="00B15C00" w:rsidRPr="003C78A7">
                                        <w:rPr>
                                          <w:rFonts w:ascii="Cambria" w:eastAsiaTheme="minorHAnsi" w:hAnsi="Cambria" w:cs="Cambria"/>
                                          <w:b/>
                                          <w:color w:val="0000D2"/>
                                          <w:spacing w:val="-10"/>
                                          <w:sz w:val="44"/>
                                          <w:szCs w:val="44"/>
                                        </w:rPr>
                                        <w:t>Ề</w:t>
                                      </w:r>
                                      <w:r w:rsidR="00B15C00" w:rsidRPr="003C78A7">
                                        <w:rPr>
                                          <w:rFonts w:ascii="Baskerville Old Face" w:eastAsiaTheme="minorHAnsi" w:hAnsi="Baskerville Old Face" w:cs="Times New Roman"/>
                                          <w:b/>
                                          <w:color w:val="0000D2"/>
                                          <w:spacing w:val="-10"/>
                                          <w:sz w:val="44"/>
                                          <w:szCs w:val="44"/>
                                        </w:rPr>
                                        <w:t xml:space="preserve"> PHÒNG, CH</w:t>
                                      </w:r>
                                      <w:r w:rsidR="00B15C00" w:rsidRPr="003C78A7">
                                        <w:rPr>
                                          <w:rFonts w:ascii="Cambria" w:eastAsiaTheme="minorHAnsi" w:hAnsi="Cambria" w:cs="Cambria"/>
                                          <w:b/>
                                          <w:color w:val="0000D2"/>
                                          <w:spacing w:val="-10"/>
                                          <w:sz w:val="44"/>
                                          <w:szCs w:val="44"/>
                                        </w:rPr>
                                        <w:t>Ố</w:t>
                                      </w:r>
                                      <w:r w:rsidR="00B15C00" w:rsidRPr="003C78A7">
                                        <w:rPr>
                                          <w:rFonts w:ascii="Baskerville Old Face" w:eastAsiaTheme="minorHAnsi" w:hAnsi="Baskerville Old Face" w:cs="Times New Roman"/>
                                          <w:b/>
                                          <w:color w:val="0000D2"/>
                                          <w:spacing w:val="-10"/>
                                          <w:sz w:val="44"/>
                                          <w:szCs w:val="44"/>
                                        </w:rPr>
                                        <w:t>NG TRA T</w:t>
                                      </w:r>
                                      <w:r w:rsidR="00B15C00" w:rsidRPr="003C78A7">
                                        <w:rPr>
                                          <w:rFonts w:ascii="Cambria" w:eastAsiaTheme="minorHAnsi" w:hAnsi="Cambria" w:cs="Cambria"/>
                                          <w:b/>
                                          <w:color w:val="0000D2"/>
                                          <w:spacing w:val="-10"/>
                                          <w:sz w:val="44"/>
                                          <w:szCs w:val="44"/>
                                        </w:rPr>
                                        <w:t>Ấ</w:t>
                                      </w:r>
                                      <w:r w:rsidR="00B15C00" w:rsidRPr="003C78A7">
                                        <w:rPr>
                                          <w:rFonts w:ascii="Baskerville Old Face" w:eastAsiaTheme="minorHAnsi" w:hAnsi="Baskerville Old Face" w:cs="Times New Roman"/>
                                          <w:b/>
                                          <w:color w:val="0000D2"/>
                                          <w:spacing w:val="-10"/>
                                          <w:sz w:val="44"/>
                                          <w:szCs w:val="44"/>
                                        </w:rPr>
                                        <w:t>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0;margin-top:28.5pt;width:612pt;height:756.75pt;z-index:-251558912;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bD8MA&#10;AADcAAAADwAAAGRycy9kb3ducmV2LnhtbERPTWvCQBC9F/wPywi91Y3RFk3dBBEs0ksx7aHHMTvN&#10;BrOzIbua+O/dQqG3ebzP2RSjbcWVet84VjCfJSCIK6cbrhV8fe6fViB8QNbYOiYFN/JQ5JOHDWba&#10;DXykaxlqEUPYZ6jAhNBlUvrKkEU/cx1x5H5cbzFE2NdS9zjEcNvKNElepMWGY4PBjnaGqnN5sQq+&#10;0+qDFqt0H05vQ+vNs768n7VSj9Nx+woi0Bj+xX/ug47z10v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bD8MAAADcAAAADwAAAAAAAAAAAAAAAACYAgAAZHJzL2Rv&#10;d25yZXYueG1sUEsFBgAAAAAEAAQA9QAAAIgDAAAAAA==&#10;" fillcolor="#1cade4 [3204]" stroked="f" strokeweight="1.25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xw5cQA&#10;AADcAAAADwAAAGRycy9kb3ducmV2LnhtbERPTWvCQBC9C/6HZQQvUje1VDS6ihUqFkQwLUVvQ3ZM&#10;gtnZkN1q9Nd3BcHbPN7nTOeNKcWZaldYVvDaj0AQp1YXnCn4+f58GYFwHlljaZkUXMnBfNZuTTHW&#10;9sI7Oic+EyGEXYwKcu+rWEqX5mTQ9W1FHLijrQ36AOtM6hovIdyUchBFQ2mw4NCQY0XLnNJT8mcU&#10;vPHqkHx8jYc3sxmt5GDfa363pFS30ywmIDw1/il+uNc6zB+/w/2Zc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cOXEAAAA3AAAAA8AAAAAAAAAAAAAAAAAmAIAAGRycy9k&#10;b3ducmV2LnhtbFBLBQYAAAAABAAEAPUAAACJAwAAAAA=&#10;" fillcolor="#1cade4 [3204]" stroked="f" strokeweight="1.25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B15C00" w:rsidRDefault="000332A9" w:rsidP="003F7AEF">
                                <w:pPr>
                                  <w:pStyle w:val="NoSpacing"/>
                                  <w:spacing w:before="120"/>
                                  <w:rPr>
                                    <w:color w:val="FFFFFF" w:themeColor="background1"/>
                                  </w:rPr>
                                </w:pPr>
                                <w:r>
                                  <w:rPr>
                                    <w:color w:val="FFFFFF" w:themeColor="background1"/>
                                  </w:rPr>
                                  <w:t xml:space="preserve">     </w:t>
                                </w:r>
                              </w:p>
                            </w:sdtContent>
                          </w:sdt>
                          <w:p w:rsidR="00B15C00" w:rsidRDefault="00D304B2">
                            <w:pPr>
                              <w:pStyle w:val="NoSpacing"/>
                              <w:spacing w:before="120"/>
                              <w:jc w:val="center"/>
                              <w:rPr>
                                <w:color w:val="FFFFFF" w:themeColor="background1"/>
                              </w:rPr>
                            </w:pPr>
                            <w:sdt>
                              <w:sdtPr>
                                <w:rPr>
                                  <w:rFonts w:ascii="Times New Roman" w:hAnsi="Times New Roman" w:cs="Times New Roman"/>
                                  <w:b/>
                                  <w:color w:val="0000D2"/>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B15C00" w:rsidRPr="003F7AEF">
                                  <w:rPr>
                                    <w:rFonts w:ascii="Times New Roman" w:hAnsi="Times New Roman" w:cs="Times New Roman"/>
                                    <w:b/>
                                    <w:color w:val="0000D2"/>
                                    <w:sz w:val="28"/>
                                    <w:szCs w:val="28"/>
                                  </w:rPr>
                                  <w:t>Hà Nội, năm 2022</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Baskerville Old Face" w:eastAsiaTheme="minorHAnsi" w:hAnsi="Baskerville Old Face" w:cs="Times New Roman"/>
                                <w:b/>
                                <w:color w:val="0000D2"/>
                                <w:spacing w:val="-10"/>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15C00" w:rsidRDefault="003C78A7" w:rsidP="003F7AEF">
                                <w:pPr>
                                  <w:pStyle w:val="NoSpacing"/>
                                  <w:jc w:val="center"/>
                                  <w:rPr>
                                    <w:rFonts w:asciiTheme="majorHAnsi" w:eastAsiaTheme="majorEastAsia" w:hAnsiTheme="majorHAnsi" w:cstheme="majorBidi"/>
                                    <w:caps/>
                                    <w:color w:val="1CADE4" w:themeColor="accent1"/>
                                    <w:sz w:val="72"/>
                                    <w:szCs w:val="72"/>
                                  </w:rPr>
                                </w:pPr>
                                <w:r w:rsidRPr="003C78A7">
                                  <w:rPr>
                                    <w:rFonts w:ascii="Baskerville Old Face" w:eastAsiaTheme="minorHAnsi" w:hAnsi="Baskerville Old Face" w:cs="Times New Roman"/>
                                    <w:b/>
                                    <w:color w:val="0000D2"/>
                                    <w:spacing w:val="-10"/>
                                    <w:sz w:val="44"/>
                                    <w:szCs w:val="44"/>
                                  </w:rPr>
                                  <w:t xml:space="preserve">     </w:t>
                                </w:r>
                                <w:r w:rsidR="00B15C00" w:rsidRPr="003C78A7">
                                  <w:rPr>
                                    <w:rFonts w:ascii="Baskerville Old Face" w:eastAsiaTheme="minorHAnsi" w:hAnsi="Baskerville Old Face" w:cs="Times New Roman"/>
                                    <w:b/>
                                    <w:color w:val="0000D2"/>
                                    <w:spacing w:val="-10"/>
                                    <w:sz w:val="44"/>
                                    <w:szCs w:val="44"/>
                                  </w:rPr>
                                  <w:t>GI</w:t>
                                </w:r>
                                <w:r w:rsidR="00B15C00" w:rsidRPr="003C78A7">
                                  <w:rPr>
                                    <w:rFonts w:ascii="Cambria" w:eastAsiaTheme="minorHAnsi" w:hAnsi="Cambria" w:cs="Cambria"/>
                                    <w:b/>
                                    <w:color w:val="0000D2"/>
                                    <w:spacing w:val="-10"/>
                                    <w:sz w:val="44"/>
                                    <w:szCs w:val="44"/>
                                  </w:rPr>
                                  <w:t>Ớ</w:t>
                                </w:r>
                                <w:r w:rsidR="00B15C00" w:rsidRPr="003C78A7">
                                  <w:rPr>
                                    <w:rFonts w:ascii="Baskerville Old Face" w:eastAsiaTheme="minorHAnsi" w:hAnsi="Baskerville Old Face" w:cs="Times New Roman"/>
                                    <w:b/>
                                    <w:color w:val="0000D2"/>
                                    <w:spacing w:val="-10"/>
                                    <w:sz w:val="44"/>
                                    <w:szCs w:val="44"/>
                                  </w:rPr>
                                  <w:t>I THI</w:t>
                                </w:r>
                                <w:r w:rsidR="00B15C00" w:rsidRPr="003C78A7">
                                  <w:rPr>
                                    <w:rFonts w:ascii="Cambria" w:eastAsiaTheme="minorHAnsi" w:hAnsi="Cambria" w:cs="Cambria"/>
                                    <w:b/>
                                    <w:color w:val="0000D2"/>
                                    <w:spacing w:val="-10"/>
                                    <w:sz w:val="44"/>
                                    <w:szCs w:val="44"/>
                                  </w:rPr>
                                  <w:t>Ệ</w:t>
                                </w:r>
                                <w:r w:rsidR="00B15C00" w:rsidRPr="003C78A7">
                                  <w:rPr>
                                    <w:rFonts w:ascii="Baskerville Old Face" w:eastAsiaTheme="minorHAnsi" w:hAnsi="Baskerville Old Face" w:cs="Times New Roman"/>
                                    <w:b/>
                                    <w:color w:val="0000D2"/>
                                    <w:spacing w:val="-10"/>
                                    <w:sz w:val="44"/>
                                    <w:szCs w:val="44"/>
                                  </w:rPr>
                                  <w:t xml:space="preserve">U CÔNG </w:t>
                                </w:r>
                                <w:r w:rsidR="00B15C00" w:rsidRPr="003C78A7">
                                  <w:rPr>
                                    <w:rFonts w:ascii="Cambria" w:eastAsiaTheme="minorHAnsi" w:hAnsi="Cambria" w:cs="Cambria"/>
                                    <w:b/>
                                    <w:color w:val="0000D2"/>
                                    <w:spacing w:val="-10"/>
                                    <w:sz w:val="44"/>
                                    <w:szCs w:val="44"/>
                                  </w:rPr>
                                  <w:t>ƯỚ</w:t>
                                </w:r>
                                <w:r w:rsidR="00B15C00" w:rsidRPr="003C78A7">
                                  <w:rPr>
                                    <w:rFonts w:ascii="Baskerville Old Face" w:eastAsiaTheme="minorHAnsi" w:hAnsi="Baskerville Old Face" w:cs="Times New Roman"/>
                                    <w:b/>
                                    <w:color w:val="0000D2"/>
                                    <w:spacing w:val="-10"/>
                                    <w:sz w:val="44"/>
                                    <w:szCs w:val="44"/>
                                  </w:rPr>
                                  <w:t>C CH</w:t>
                                </w:r>
                                <w:r w:rsidR="00B15C00" w:rsidRPr="003C78A7">
                                  <w:rPr>
                                    <w:rFonts w:ascii="Cambria" w:eastAsiaTheme="minorHAnsi" w:hAnsi="Cambria" w:cs="Cambria"/>
                                    <w:b/>
                                    <w:color w:val="0000D2"/>
                                    <w:spacing w:val="-10"/>
                                    <w:sz w:val="44"/>
                                    <w:szCs w:val="44"/>
                                  </w:rPr>
                                  <w:t>Ố</w:t>
                                </w:r>
                                <w:r w:rsidR="00B15C00" w:rsidRPr="003C78A7">
                                  <w:rPr>
                                    <w:rFonts w:ascii="Baskerville Old Face" w:eastAsiaTheme="minorHAnsi" w:hAnsi="Baskerville Old Face" w:cs="Times New Roman"/>
                                    <w:b/>
                                    <w:color w:val="0000D2"/>
                                    <w:spacing w:val="-10"/>
                                    <w:sz w:val="44"/>
                                    <w:szCs w:val="44"/>
                                  </w:rPr>
                                  <w:t>NG TRA T</w:t>
                                </w:r>
                                <w:r w:rsidR="00B15C00" w:rsidRPr="003C78A7">
                                  <w:rPr>
                                    <w:rFonts w:ascii="Cambria" w:eastAsiaTheme="minorHAnsi" w:hAnsi="Cambria" w:cs="Cambria"/>
                                    <w:b/>
                                    <w:color w:val="0000D2"/>
                                    <w:spacing w:val="-10"/>
                                    <w:sz w:val="44"/>
                                    <w:szCs w:val="44"/>
                                  </w:rPr>
                                  <w:t>Ấ</w:t>
                                </w:r>
                                <w:r w:rsidR="00B15C00" w:rsidRPr="003C78A7">
                                  <w:rPr>
                                    <w:rFonts w:ascii="Baskerville Old Face" w:eastAsiaTheme="minorHAnsi" w:hAnsi="Baskerville Old Face" w:cs="Times New Roman"/>
                                    <w:b/>
                                    <w:color w:val="0000D2"/>
                                    <w:spacing w:val="-10"/>
                                    <w:sz w:val="44"/>
                                    <w:szCs w:val="44"/>
                                  </w:rPr>
                                  <w:t>N</w:t>
                                </w:r>
                                <w:r w:rsidRPr="003C78A7">
                                  <w:rPr>
                                    <w:rFonts w:ascii="Baskerville Old Face" w:eastAsiaTheme="minorHAnsi" w:hAnsi="Baskerville Old Face" w:cs="Times New Roman"/>
                                    <w:b/>
                                    <w:color w:val="0000D2"/>
                                    <w:spacing w:val="-10"/>
                                    <w:sz w:val="44"/>
                                    <w:szCs w:val="44"/>
                                  </w:rPr>
                                  <w:t xml:space="preserve"> VÀ</w:t>
                                </w:r>
                                <w:r w:rsidR="00B15C00" w:rsidRPr="003C78A7">
                                  <w:rPr>
                                    <w:rFonts w:ascii="Baskerville Old Face" w:eastAsiaTheme="minorHAnsi" w:hAnsi="Baskerville Old Face" w:cs="Times New Roman"/>
                                    <w:b/>
                                    <w:color w:val="0000D2"/>
                                    <w:spacing w:val="-10"/>
                                    <w:sz w:val="44"/>
                                    <w:szCs w:val="44"/>
                                  </w:rPr>
                                  <w:t xml:space="preserve"> PHÁP LU</w:t>
                                </w:r>
                                <w:r w:rsidR="00B15C00" w:rsidRPr="003C78A7">
                                  <w:rPr>
                                    <w:rFonts w:ascii="Cambria" w:eastAsiaTheme="minorHAnsi" w:hAnsi="Cambria" w:cs="Cambria"/>
                                    <w:b/>
                                    <w:color w:val="0000D2"/>
                                    <w:spacing w:val="-10"/>
                                    <w:sz w:val="44"/>
                                    <w:szCs w:val="44"/>
                                  </w:rPr>
                                  <w:t>Ậ</w:t>
                                </w:r>
                                <w:r w:rsidR="00B15C00" w:rsidRPr="003C78A7">
                                  <w:rPr>
                                    <w:rFonts w:ascii="Baskerville Old Face" w:eastAsiaTheme="minorHAnsi" w:hAnsi="Baskerville Old Face" w:cs="Times New Roman"/>
                                    <w:b/>
                                    <w:color w:val="0000D2"/>
                                    <w:spacing w:val="-10"/>
                                    <w:sz w:val="44"/>
                                    <w:szCs w:val="44"/>
                                  </w:rPr>
                                  <w:t>T VI</w:t>
                                </w:r>
                                <w:r w:rsidR="00B15C00" w:rsidRPr="003C78A7">
                                  <w:rPr>
                                    <w:rFonts w:ascii="Cambria" w:eastAsiaTheme="minorHAnsi" w:hAnsi="Cambria" w:cs="Cambria"/>
                                    <w:b/>
                                    <w:color w:val="0000D2"/>
                                    <w:spacing w:val="-10"/>
                                    <w:sz w:val="44"/>
                                    <w:szCs w:val="44"/>
                                  </w:rPr>
                                  <w:t>Ệ</w:t>
                                </w:r>
                                <w:r w:rsidR="00B15C00" w:rsidRPr="003C78A7">
                                  <w:rPr>
                                    <w:rFonts w:ascii="Baskerville Old Face" w:eastAsiaTheme="minorHAnsi" w:hAnsi="Baskerville Old Face" w:cs="Times New Roman"/>
                                    <w:b/>
                                    <w:color w:val="0000D2"/>
                                    <w:spacing w:val="-10"/>
                                    <w:sz w:val="44"/>
                                    <w:szCs w:val="44"/>
                                  </w:rPr>
                                  <w:t>T NAM V</w:t>
                                </w:r>
                                <w:r w:rsidR="00B15C00" w:rsidRPr="003C78A7">
                                  <w:rPr>
                                    <w:rFonts w:ascii="Cambria" w:eastAsiaTheme="minorHAnsi" w:hAnsi="Cambria" w:cs="Cambria"/>
                                    <w:b/>
                                    <w:color w:val="0000D2"/>
                                    <w:spacing w:val="-10"/>
                                    <w:sz w:val="44"/>
                                    <w:szCs w:val="44"/>
                                  </w:rPr>
                                  <w:t>Ề</w:t>
                                </w:r>
                                <w:r w:rsidR="00B15C00" w:rsidRPr="003C78A7">
                                  <w:rPr>
                                    <w:rFonts w:ascii="Baskerville Old Face" w:eastAsiaTheme="minorHAnsi" w:hAnsi="Baskerville Old Face" w:cs="Times New Roman"/>
                                    <w:b/>
                                    <w:color w:val="0000D2"/>
                                    <w:spacing w:val="-10"/>
                                    <w:sz w:val="44"/>
                                    <w:szCs w:val="44"/>
                                  </w:rPr>
                                  <w:t xml:space="preserve"> PHÒNG, CH</w:t>
                                </w:r>
                                <w:r w:rsidR="00B15C00" w:rsidRPr="003C78A7">
                                  <w:rPr>
                                    <w:rFonts w:ascii="Cambria" w:eastAsiaTheme="minorHAnsi" w:hAnsi="Cambria" w:cs="Cambria"/>
                                    <w:b/>
                                    <w:color w:val="0000D2"/>
                                    <w:spacing w:val="-10"/>
                                    <w:sz w:val="44"/>
                                    <w:szCs w:val="44"/>
                                  </w:rPr>
                                  <w:t>Ố</w:t>
                                </w:r>
                                <w:r w:rsidR="00B15C00" w:rsidRPr="003C78A7">
                                  <w:rPr>
                                    <w:rFonts w:ascii="Baskerville Old Face" w:eastAsiaTheme="minorHAnsi" w:hAnsi="Baskerville Old Face" w:cs="Times New Roman"/>
                                    <w:b/>
                                    <w:color w:val="0000D2"/>
                                    <w:spacing w:val="-10"/>
                                    <w:sz w:val="44"/>
                                    <w:szCs w:val="44"/>
                                  </w:rPr>
                                  <w:t>NG TRA T</w:t>
                                </w:r>
                                <w:r w:rsidR="00B15C00" w:rsidRPr="003C78A7">
                                  <w:rPr>
                                    <w:rFonts w:ascii="Cambria" w:eastAsiaTheme="minorHAnsi" w:hAnsi="Cambria" w:cs="Cambria"/>
                                    <w:b/>
                                    <w:color w:val="0000D2"/>
                                    <w:spacing w:val="-10"/>
                                    <w:sz w:val="44"/>
                                    <w:szCs w:val="44"/>
                                  </w:rPr>
                                  <w:t>Ấ</w:t>
                                </w:r>
                                <w:r w:rsidR="00B15C00" w:rsidRPr="003C78A7">
                                  <w:rPr>
                                    <w:rFonts w:ascii="Baskerville Old Face" w:eastAsiaTheme="minorHAnsi" w:hAnsi="Baskerville Old Face" w:cs="Times New Roman"/>
                                    <w:b/>
                                    <w:color w:val="0000D2"/>
                                    <w:spacing w:val="-10"/>
                                    <w:sz w:val="44"/>
                                    <w:szCs w:val="44"/>
                                  </w:rPr>
                                  <w:t>N</w:t>
                                </w:r>
                              </w:p>
                            </w:sdtContent>
                          </w:sdt>
                        </w:txbxContent>
                      </v:textbox>
                    </v:shape>
                    <w10:wrap anchorx="page" anchory="page"/>
                  </v:group>
                </w:pict>
              </mc:Fallback>
            </mc:AlternateContent>
          </w:r>
          <w:r w:rsidRPr="003F7AEF">
            <w:rPr>
              <w:rFonts w:ascii="Times New Roman" w:hAnsi="Times New Roman" w:cs="Times New Roman"/>
              <w:b/>
              <w:color w:val="FCF600"/>
              <w:sz w:val="28"/>
              <w:szCs w:val="28"/>
            </w:rPr>
            <w:t>ĐỀ ÁN TUYÊN TRUYỀN, PHỔ BIẾN TRONG CÁN BỘ, CÔNG CHỨC,</w:t>
          </w:r>
        </w:p>
        <w:p w:rsidR="003F7AEF" w:rsidRPr="003F7AEF" w:rsidRDefault="003F7AEF" w:rsidP="003F7AEF">
          <w:pPr>
            <w:spacing w:after="0" w:line="240" w:lineRule="auto"/>
            <w:jc w:val="center"/>
            <w:rPr>
              <w:rFonts w:ascii="Times New Roman" w:hAnsi="Times New Roman" w:cs="Times New Roman"/>
              <w:b/>
              <w:color w:val="FCF600"/>
              <w:sz w:val="28"/>
              <w:szCs w:val="28"/>
            </w:rPr>
          </w:pPr>
          <w:r w:rsidRPr="003F7AEF">
            <w:rPr>
              <w:rFonts w:ascii="Times New Roman" w:hAnsi="Times New Roman" w:cs="Times New Roman"/>
              <w:b/>
              <w:color w:val="FCF600"/>
              <w:sz w:val="28"/>
              <w:szCs w:val="28"/>
            </w:rPr>
            <w:t>VIÊN CHỨC VÀ NHÂN DÂN VỀ NỘI DUNG CỦA CÔNG ƯỚC CHỐNG TRA TẤN VÀ PHÁP LUẬT VIỆT NAM VỀ PHÒNG, CHỐNG TRA TẤN</w:t>
          </w:r>
        </w:p>
        <w:p w:rsidR="003F7AEF" w:rsidRDefault="003F7AEF"/>
        <w:p w:rsidR="003F7AEF" w:rsidRDefault="003F7AEF">
          <w:pPr>
            <w:rPr>
              <w:rFonts w:ascii="Times New Roman" w:hAnsi="Times New Roman" w:cs="Times New Roman"/>
              <w:b/>
              <w:color w:val="0000D2"/>
              <w:sz w:val="32"/>
              <w:szCs w:val="28"/>
            </w:rPr>
          </w:pPr>
          <w:r>
            <w:rPr>
              <w:rFonts w:ascii="Times New Roman" w:hAnsi="Times New Roman" w:cs="Times New Roman"/>
              <w:b/>
              <w:color w:val="0000D2"/>
              <w:sz w:val="32"/>
              <w:szCs w:val="28"/>
            </w:rPr>
            <w:br w:type="page"/>
          </w:r>
        </w:p>
      </w:sdtContent>
    </w:sdt>
    <w:p w:rsidR="00DE674B" w:rsidRDefault="00DE674B" w:rsidP="00DE674B">
      <w:pPr>
        <w:spacing w:after="0" w:line="240" w:lineRule="auto"/>
        <w:jc w:val="center"/>
        <w:rPr>
          <w:rFonts w:ascii="Times New Roman" w:hAnsi="Times New Roman" w:cs="Times New Roman"/>
          <w:b/>
          <w:sz w:val="28"/>
          <w:szCs w:val="28"/>
        </w:rPr>
      </w:pPr>
    </w:p>
    <w:p w:rsidR="00DE674B" w:rsidRDefault="00DE674B" w:rsidP="00DE674B">
      <w:pPr>
        <w:spacing w:after="0" w:line="240" w:lineRule="auto"/>
        <w:jc w:val="center"/>
        <w:rPr>
          <w:rFonts w:ascii="Times New Roman" w:hAnsi="Times New Roman" w:cs="Times New Roman"/>
          <w:b/>
          <w:color w:val="0000D2"/>
          <w:sz w:val="28"/>
          <w:szCs w:val="28"/>
        </w:rPr>
      </w:pPr>
    </w:p>
    <w:p w:rsidR="00525C6D" w:rsidRDefault="002B6314" w:rsidP="002B6314">
      <w:pPr>
        <w:jc w:val="center"/>
        <w:rPr>
          <w:rFonts w:ascii="Times New Roman" w:hAnsi="Times New Roman" w:cs="Times New Roman"/>
          <w:b/>
          <w:color w:val="0000D2"/>
          <w:sz w:val="32"/>
          <w:szCs w:val="28"/>
        </w:rPr>
      </w:pPr>
      <w:r>
        <w:rPr>
          <w:rFonts w:ascii="Times New Roman" w:hAnsi="Times New Roman" w:cs="Times New Roman"/>
          <w:b/>
          <w:color w:val="0000D2"/>
          <w:sz w:val="32"/>
          <w:szCs w:val="28"/>
        </w:rPr>
        <w:t>DANH MỤC TỪ</w:t>
      </w:r>
      <w:r w:rsidR="00525C6D">
        <w:rPr>
          <w:rFonts w:ascii="Times New Roman" w:hAnsi="Times New Roman" w:cs="Times New Roman"/>
          <w:b/>
          <w:color w:val="0000D2"/>
          <w:sz w:val="32"/>
          <w:szCs w:val="28"/>
        </w:rPr>
        <w:t xml:space="preserve"> VIẾT TẮT</w:t>
      </w:r>
    </w:p>
    <w:tbl>
      <w:tblPr>
        <w:tblStyle w:val="TableGrid"/>
        <w:tblW w:w="0" w:type="auto"/>
        <w:tblBorders>
          <w:top w:val="thinThickSmallGap" w:sz="24" w:space="0" w:color="92D050"/>
          <w:left w:val="thinThickSmallGap" w:sz="24" w:space="0" w:color="92D050"/>
          <w:bottom w:val="thinThickSmallGap" w:sz="24" w:space="0" w:color="92D050"/>
          <w:right w:val="thinThickSmallGap" w:sz="24" w:space="0" w:color="92D050"/>
          <w:insideH w:val="thinThickSmallGap" w:sz="24" w:space="0" w:color="92D050"/>
          <w:insideV w:val="thinThickSmallGap" w:sz="24" w:space="0" w:color="92D050"/>
        </w:tblBorders>
        <w:tblLook w:val="04A0" w:firstRow="1" w:lastRow="0" w:firstColumn="1" w:lastColumn="0" w:noHBand="0" w:noVBand="1"/>
      </w:tblPr>
      <w:tblGrid>
        <w:gridCol w:w="1242"/>
        <w:gridCol w:w="2410"/>
        <w:gridCol w:w="5387"/>
      </w:tblGrid>
      <w:tr w:rsidR="002B6314" w:rsidRPr="002B6314" w:rsidTr="002B6314">
        <w:tc>
          <w:tcPr>
            <w:tcW w:w="1242" w:type="dxa"/>
            <w:shd w:val="clear" w:color="auto" w:fill="auto"/>
          </w:tcPr>
          <w:p w:rsidR="002B6314" w:rsidRPr="002B6314" w:rsidRDefault="002B6314" w:rsidP="002B6314">
            <w:pPr>
              <w:spacing w:before="120" w:after="120"/>
              <w:jc w:val="center"/>
              <w:rPr>
                <w:rFonts w:ascii="Times New Roman" w:hAnsi="Times New Roman" w:cs="Times New Roman"/>
                <w:b/>
                <w:sz w:val="28"/>
                <w:szCs w:val="28"/>
              </w:rPr>
            </w:pPr>
            <w:r w:rsidRPr="002B6314">
              <w:rPr>
                <w:rFonts w:ascii="Times New Roman" w:hAnsi="Times New Roman" w:cs="Times New Roman"/>
                <w:b/>
                <w:sz w:val="28"/>
                <w:szCs w:val="28"/>
              </w:rPr>
              <w:t>STT</w:t>
            </w:r>
          </w:p>
        </w:tc>
        <w:tc>
          <w:tcPr>
            <w:tcW w:w="2410" w:type="dxa"/>
            <w:shd w:val="clear" w:color="auto" w:fill="auto"/>
          </w:tcPr>
          <w:p w:rsidR="002B6314" w:rsidRPr="002B6314" w:rsidRDefault="002B6314" w:rsidP="002B6314">
            <w:pPr>
              <w:spacing w:before="120" w:after="120"/>
              <w:jc w:val="center"/>
              <w:rPr>
                <w:rFonts w:ascii="Times New Roman" w:hAnsi="Times New Roman" w:cs="Times New Roman"/>
                <w:b/>
                <w:sz w:val="28"/>
                <w:szCs w:val="28"/>
              </w:rPr>
            </w:pPr>
            <w:r w:rsidRPr="002B6314">
              <w:rPr>
                <w:rFonts w:ascii="Times New Roman" w:hAnsi="Times New Roman" w:cs="Times New Roman"/>
                <w:b/>
                <w:sz w:val="28"/>
                <w:szCs w:val="28"/>
              </w:rPr>
              <w:t>Chữ viết tắt</w:t>
            </w:r>
          </w:p>
        </w:tc>
        <w:tc>
          <w:tcPr>
            <w:tcW w:w="5387" w:type="dxa"/>
            <w:shd w:val="clear" w:color="auto" w:fill="auto"/>
            <w:vAlign w:val="center"/>
          </w:tcPr>
          <w:p w:rsidR="002B6314" w:rsidRPr="002B6314" w:rsidRDefault="002B6314" w:rsidP="002B6314">
            <w:pPr>
              <w:spacing w:before="120" w:after="120"/>
              <w:jc w:val="center"/>
              <w:rPr>
                <w:rFonts w:ascii="Times New Roman" w:hAnsi="Times New Roman" w:cs="Times New Roman"/>
                <w:b/>
                <w:sz w:val="28"/>
                <w:szCs w:val="28"/>
              </w:rPr>
            </w:pPr>
            <w:r>
              <w:rPr>
                <w:rFonts w:ascii="Times New Roman" w:hAnsi="Times New Roman" w:cs="Times New Roman"/>
                <w:b/>
                <w:sz w:val="28"/>
                <w:szCs w:val="28"/>
              </w:rPr>
              <w:t>Chữ viết đầy đủ</w:t>
            </w:r>
          </w:p>
        </w:tc>
      </w:tr>
      <w:tr w:rsidR="002B6314" w:rsidTr="002B6314">
        <w:tc>
          <w:tcPr>
            <w:tcW w:w="1242" w:type="dxa"/>
            <w:shd w:val="clear" w:color="auto" w:fill="auto"/>
          </w:tcPr>
          <w:p w:rsidR="002B6314" w:rsidRPr="002B6314" w:rsidRDefault="002B6314" w:rsidP="00525C6D">
            <w:pPr>
              <w:spacing w:before="120" w:after="120"/>
              <w:rPr>
                <w:rFonts w:ascii="Times New Roman" w:hAnsi="Times New Roman" w:cs="Times New Roman"/>
                <w:sz w:val="28"/>
                <w:szCs w:val="28"/>
              </w:rPr>
            </w:pPr>
            <w:r w:rsidRPr="002B6314">
              <w:rPr>
                <w:rFonts w:ascii="Times New Roman" w:hAnsi="Times New Roman" w:cs="Times New Roman"/>
                <w:sz w:val="28"/>
                <w:szCs w:val="28"/>
              </w:rPr>
              <w:t>1</w:t>
            </w:r>
          </w:p>
        </w:tc>
        <w:tc>
          <w:tcPr>
            <w:tcW w:w="2410" w:type="dxa"/>
            <w:shd w:val="clear" w:color="auto" w:fill="auto"/>
          </w:tcPr>
          <w:p w:rsidR="002B6314" w:rsidRPr="00DA156E" w:rsidRDefault="002B6314" w:rsidP="00525C6D">
            <w:pPr>
              <w:spacing w:before="120" w:after="120"/>
              <w:rPr>
                <w:rFonts w:ascii="Times New Roman" w:hAnsi="Times New Roman" w:cs="Times New Roman"/>
              </w:rPr>
            </w:pPr>
            <w:r w:rsidRPr="00525C6D">
              <w:rPr>
                <w:rFonts w:ascii="Times New Roman" w:hAnsi="Times New Roman" w:cs="Times New Roman"/>
                <w:sz w:val="28"/>
                <w:szCs w:val="28"/>
              </w:rPr>
              <w:t>Công ước C</w:t>
            </w:r>
            <w:r>
              <w:rPr>
                <w:rFonts w:ascii="Times New Roman" w:hAnsi="Times New Roman" w:cs="Times New Roman"/>
                <w:sz w:val="28"/>
                <w:szCs w:val="28"/>
              </w:rPr>
              <w:t>hống tra tấn</w:t>
            </w:r>
          </w:p>
        </w:tc>
        <w:tc>
          <w:tcPr>
            <w:tcW w:w="5387" w:type="dxa"/>
            <w:shd w:val="clear" w:color="auto" w:fill="auto"/>
            <w:vAlign w:val="center"/>
          </w:tcPr>
          <w:p w:rsidR="002B6314" w:rsidRPr="00525C6D" w:rsidRDefault="002B6314" w:rsidP="00525C6D">
            <w:pPr>
              <w:spacing w:before="120" w:after="120"/>
              <w:rPr>
                <w:rFonts w:ascii="Times New Roman" w:hAnsi="Times New Roman" w:cs="Times New Roman"/>
                <w:color w:val="0000D2"/>
                <w:sz w:val="32"/>
                <w:szCs w:val="28"/>
              </w:rPr>
            </w:pPr>
            <w:r w:rsidRPr="00525C6D">
              <w:rPr>
                <w:rFonts w:ascii="Times New Roman" w:hAnsi="Times New Roman" w:cs="Times New Roman"/>
                <w:sz w:val="28"/>
                <w:szCs w:val="28"/>
              </w:rPr>
              <w:t>Công ước Chống tra tấn và các hình thức đối xử hoặc trừng phạt tàn bạo, vô nhân đạo hoặc hạ nhục con người</w:t>
            </w:r>
          </w:p>
        </w:tc>
      </w:tr>
      <w:tr w:rsidR="002B6314" w:rsidTr="002B6314">
        <w:tc>
          <w:tcPr>
            <w:tcW w:w="1242" w:type="dxa"/>
            <w:shd w:val="clear" w:color="auto" w:fill="auto"/>
          </w:tcPr>
          <w:p w:rsidR="002B6314" w:rsidRPr="002B6314"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2</w:t>
            </w:r>
          </w:p>
        </w:tc>
        <w:tc>
          <w:tcPr>
            <w:tcW w:w="2410" w:type="dxa"/>
            <w:shd w:val="clear" w:color="auto" w:fill="auto"/>
          </w:tcPr>
          <w:p w:rsidR="002B6314" w:rsidRPr="00525C6D"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PCCC</w:t>
            </w:r>
          </w:p>
        </w:tc>
        <w:tc>
          <w:tcPr>
            <w:tcW w:w="5387" w:type="dxa"/>
            <w:shd w:val="clear" w:color="auto" w:fill="auto"/>
            <w:vAlign w:val="center"/>
          </w:tcPr>
          <w:p w:rsidR="002B6314" w:rsidRPr="00525C6D"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Phòng cháy chữa cháy</w:t>
            </w:r>
          </w:p>
        </w:tc>
      </w:tr>
      <w:tr w:rsidR="002B6314" w:rsidTr="002B6314">
        <w:tc>
          <w:tcPr>
            <w:tcW w:w="1242" w:type="dxa"/>
            <w:shd w:val="clear" w:color="auto" w:fill="auto"/>
          </w:tcPr>
          <w:p w:rsidR="002B6314"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3</w:t>
            </w:r>
          </w:p>
        </w:tc>
        <w:tc>
          <w:tcPr>
            <w:tcW w:w="2410" w:type="dxa"/>
            <w:shd w:val="clear" w:color="auto" w:fill="auto"/>
          </w:tcPr>
          <w:p w:rsidR="002B6314"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PCTP</w:t>
            </w:r>
          </w:p>
        </w:tc>
        <w:tc>
          <w:tcPr>
            <w:tcW w:w="5387" w:type="dxa"/>
            <w:shd w:val="clear" w:color="auto" w:fill="auto"/>
            <w:vAlign w:val="center"/>
          </w:tcPr>
          <w:p w:rsidR="002B6314" w:rsidRDefault="002B6314" w:rsidP="00525C6D">
            <w:pPr>
              <w:spacing w:before="120" w:after="120"/>
              <w:rPr>
                <w:rFonts w:ascii="Times New Roman" w:hAnsi="Times New Roman" w:cs="Times New Roman"/>
                <w:sz w:val="28"/>
                <w:szCs w:val="28"/>
              </w:rPr>
            </w:pPr>
            <w:r>
              <w:rPr>
                <w:rFonts w:ascii="Times New Roman" w:hAnsi="Times New Roman" w:cs="Times New Roman"/>
                <w:sz w:val="28"/>
                <w:szCs w:val="28"/>
              </w:rPr>
              <w:t>Phòng chống tội phạm</w:t>
            </w:r>
          </w:p>
        </w:tc>
      </w:tr>
      <w:tr w:rsidR="001A0BA2" w:rsidTr="002B6314">
        <w:trPr>
          <w:ins w:id="0" w:author="Admin" w:date="2022-12-08T17:33:00Z"/>
        </w:trPr>
        <w:tc>
          <w:tcPr>
            <w:tcW w:w="1242" w:type="dxa"/>
            <w:shd w:val="clear" w:color="auto" w:fill="auto"/>
          </w:tcPr>
          <w:p w:rsidR="001A0BA2" w:rsidRDefault="001A0BA2" w:rsidP="00525C6D">
            <w:pPr>
              <w:spacing w:before="120" w:after="120"/>
              <w:rPr>
                <w:ins w:id="1" w:author="Admin" w:date="2022-12-08T17:33:00Z"/>
                <w:rFonts w:ascii="Times New Roman" w:hAnsi="Times New Roman" w:cs="Times New Roman"/>
                <w:sz w:val="28"/>
                <w:szCs w:val="28"/>
              </w:rPr>
            </w:pPr>
            <w:ins w:id="2" w:author="Admin" w:date="2022-12-08T17:33:00Z">
              <w:r>
                <w:rPr>
                  <w:rFonts w:ascii="Times New Roman" w:hAnsi="Times New Roman" w:cs="Times New Roman"/>
                  <w:sz w:val="28"/>
                  <w:szCs w:val="28"/>
                </w:rPr>
                <w:t>4</w:t>
              </w:r>
            </w:ins>
          </w:p>
        </w:tc>
        <w:tc>
          <w:tcPr>
            <w:tcW w:w="2410" w:type="dxa"/>
            <w:shd w:val="clear" w:color="auto" w:fill="auto"/>
          </w:tcPr>
          <w:p w:rsidR="001A0BA2" w:rsidRDefault="001A0BA2" w:rsidP="00525C6D">
            <w:pPr>
              <w:spacing w:before="120" w:after="120"/>
              <w:rPr>
                <w:ins w:id="3" w:author="Admin" w:date="2022-12-08T17:33:00Z"/>
                <w:rFonts w:ascii="Times New Roman" w:hAnsi="Times New Roman" w:cs="Times New Roman"/>
                <w:sz w:val="28"/>
                <w:szCs w:val="28"/>
              </w:rPr>
            </w:pPr>
            <w:ins w:id="4" w:author="Admin" w:date="2022-12-08T17:33:00Z">
              <w:r>
                <w:rPr>
                  <w:rFonts w:ascii="Times New Roman" w:hAnsi="Times New Roman" w:cs="Times New Roman"/>
                  <w:sz w:val="28"/>
                  <w:szCs w:val="28"/>
                </w:rPr>
                <w:t>CSGT</w:t>
              </w:r>
            </w:ins>
          </w:p>
        </w:tc>
        <w:tc>
          <w:tcPr>
            <w:tcW w:w="5387" w:type="dxa"/>
            <w:shd w:val="clear" w:color="auto" w:fill="auto"/>
            <w:vAlign w:val="center"/>
          </w:tcPr>
          <w:p w:rsidR="001A0BA2" w:rsidRDefault="001A0BA2" w:rsidP="00525C6D">
            <w:pPr>
              <w:spacing w:before="120" w:after="120"/>
              <w:rPr>
                <w:ins w:id="5" w:author="Admin" w:date="2022-12-08T17:33:00Z"/>
                <w:rFonts w:ascii="Times New Roman" w:hAnsi="Times New Roman" w:cs="Times New Roman"/>
                <w:sz w:val="28"/>
                <w:szCs w:val="28"/>
              </w:rPr>
            </w:pPr>
            <w:ins w:id="6" w:author="Admin" w:date="2022-12-08T17:33:00Z">
              <w:r>
                <w:rPr>
                  <w:rFonts w:ascii="Times New Roman" w:hAnsi="Times New Roman" w:cs="Times New Roman"/>
                  <w:sz w:val="28"/>
                  <w:szCs w:val="28"/>
                </w:rPr>
                <w:t>Cảnh sát giao thông</w:t>
              </w:r>
            </w:ins>
          </w:p>
        </w:tc>
      </w:tr>
      <w:tr w:rsidR="000557AB" w:rsidTr="002B6314">
        <w:trPr>
          <w:ins w:id="7" w:author="Admin" w:date="2022-12-08T17:32:00Z"/>
        </w:trPr>
        <w:tc>
          <w:tcPr>
            <w:tcW w:w="1242" w:type="dxa"/>
            <w:shd w:val="clear" w:color="auto" w:fill="auto"/>
          </w:tcPr>
          <w:p w:rsidR="000557AB" w:rsidRDefault="001A0BA2" w:rsidP="00525C6D">
            <w:pPr>
              <w:spacing w:before="120" w:after="120"/>
              <w:rPr>
                <w:ins w:id="8" w:author="Admin" w:date="2022-12-08T17:32:00Z"/>
                <w:rFonts w:ascii="Times New Roman" w:hAnsi="Times New Roman" w:cs="Times New Roman"/>
                <w:sz w:val="28"/>
                <w:szCs w:val="28"/>
              </w:rPr>
            </w:pPr>
            <w:ins w:id="9" w:author="Admin" w:date="2022-12-08T17:33:00Z">
              <w:r>
                <w:rPr>
                  <w:rFonts w:ascii="Times New Roman" w:hAnsi="Times New Roman" w:cs="Times New Roman"/>
                  <w:sz w:val="28"/>
                  <w:szCs w:val="28"/>
                </w:rPr>
                <w:t>5</w:t>
              </w:r>
            </w:ins>
          </w:p>
        </w:tc>
        <w:tc>
          <w:tcPr>
            <w:tcW w:w="2410" w:type="dxa"/>
            <w:shd w:val="clear" w:color="auto" w:fill="auto"/>
          </w:tcPr>
          <w:p w:rsidR="000557AB" w:rsidRDefault="000557AB" w:rsidP="00525C6D">
            <w:pPr>
              <w:spacing w:before="120" w:after="120"/>
              <w:rPr>
                <w:ins w:id="10" w:author="Admin" w:date="2022-12-08T17:32:00Z"/>
                <w:rFonts w:ascii="Times New Roman" w:hAnsi="Times New Roman" w:cs="Times New Roman"/>
                <w:sz w:val="28"/>
                <w:szCs w:val="28"/>
              </w:rPr>
            </w:pPr>
            <w:ins w:id="11" w:author="Admin" w:date="2022-12-08T17:32:00Z">
              <w:r>
                <w:rPr>
                  <w:rFonts w:ascii="Times New Roman" w:hAnsi="Times New Roman" w:cs="Times New Roman"/>
                  <w:sz w:val="28"/>
                  <w:szCs w:val="28"/>
                </w:rPr>
                <w:t>VKSND</w:t>
              </w:r>
            </w:ins>
          </w:p>
        </w:tc>
        <w:tc>
          <w:tcPr>
            <w:tcW w:w="5387" w:type="dxa"/>
            <w:shd w:val="clear" w:color="auto" w:fill="auto"/>
            <w:vAlign w:val="center"/>
          </w:tcPr>
          <w:p w:rsidR="000557AB" w:rsidRDefault="000557AB" w:rsidP="00525C6D">
            <w:pPr>
              <w:spacing w:before="120" w:after="120"/>
              <w:rPr>
                <w:ins w:id="12" w:author="Admin" w:date="2022-12-08T17:32:00Z"/>
                <w:rFonts w:ascii="Times New Roman" w:hAnsi="Times New Roman" w:cs="Times New Roman"/>
                <w:sz w:val="28"/>
                <w:szCs w:val="28"/>
              </w:rPr>
            </w:pPr>
            <w:ins w:id="13" w:author="Admin" w:date="2022-12-08T17:32:00Z">
              <w:r>
                <w:rPr>
                  <w:rFonts w:ascii="Times New Roman" w:hAnsi="Times New Roman" w:cs="Times New Roman"/>
                  <w:sz w:val="28"/>
                  <w:szCs w:val="28"/>
                </w:rPr>
                <w:t>Viện Kiểm sát nhân dân</w:t>
              </w:r>
            </w:ins>
          </w:p>
        </w:tc>
      </w:tr>
    </w:tbl>
    <w:p w:rsidR="00525C6D" w:rsidRDefault="00525C6D">
      <w:pPr>
        <w:rPr>
          <w:rFonts w:ascii="Times New Roman" w:hAnsi="Times New Roman" w:cs="Times New Roman"/>
          <w:b/>
          <w:color w:val="0000D2"/>
          <w:sz w:val="32"/>
          <w:szCs w:val="28"/>
        </w:rPr>
      </w:pPr>
      <w:r>
        <w:rPr>
          <w:rFonts w:ascii="Times New Roman" w:hAnsi="Times New Roman" w:cs="Times New Roman"/>
          <w:b/>
          <w:color w:val="0000D2"/>
          <w:sz w:val="32"/>
          <w:szCs w:val="28"/>
        </w:rPr>
        <w:br w:type="page"/>
      </w:r>
    </w:p>
    <w:p w:rsidR="00507837" w:rsidRDefault="00444AD0" w:rsidP="00444AD0">
      <w:pPr>
        <w:jc w:val="center"/>
        <w:rPr>
          <w:rFonts w:ascii="Times New Roman" w:hAnsi="Times New Roman" w:cs="Times New Roman"/>
          <w:b/>
          <w:color w:val="0000D2"/>
          <w:sz w:val="32"/>
          <w:szCs w:val="28"/>
        </w:rPr>
      </w:pPr>
      <w:r w:rsidRPr="000B3819">
        <w:rPr>
          <w:rFonts w:ascii="Times New Roman" w:hAnsi="Times New Roman" w:cs="Times New Roman"/>
          <w:b/>
          <w:color w:val="0000D2"/>
          <w:sz w:val="32"/>
          <w:szCs w:val="28"/>
        </w:rPr>
        <w:lastRenderedPageBreak/>
        <w:t>CHUYÊN ĐỀ 1. KHÁI NIỆM TRA TẤN</w:t>
      </w:r>
    </w:p>
    <w:p w:rsidR="00444AD0" w:rsidRPr="00444AD0" w:rsidRDefault="00444AD0" w:rsidP="00444AD0">
      <w:pPr>
        <w:jc w:val="both"/>
        <w:rPr>
          <w:rFonts w:ascii="Times New Roman" w:hAnsi="Times New Roman" w:cs="Times New Roman"/>
          <w:b/>
          <w:sz w:val="28"/>
          <w:szCs w:val="28"/>
        </w:rPr>
      </w:pPr>
      <w:r w:rsidRPr="00525C6D">
        <w:rPr>
          <w:rFonts w:ascii="Times New Roman" w:hAnsi="Times New Roman" w:cs="Times New Roman"/>
          <w:b/>
          <w:sz w:val="28"/>
          <w:szCs w:val="28"/>
        </w:rPr>
        <w:t>I.</w:t>
      </w:r>
      <w:r>
        <w:rPr>
          <w:rFonts w:ascii="Times New Roman" w:hAnsi="Times New Roman" w:cs="Times New Roman"/>
          <w:b/>
          <w:color w:val="0000D2"/>
          <w:sz w:val="28"/>
          <w:szCs w:val="28"/>
        </w:rPr>
        <w:t xml:space="preserve"> </w:t>
      </w:r>
      <w:r w:rsidRPr="00444AD0">
        <w:rPr>
          <w:rFonts w:ascii="Times New Roman" w:hAnsi="Times New Roman" w:cs="Times New Roman"/>
          <w:b/>
          <w:sz w:val="28"/>
          <w:szCs w:val="28"/>
        </w:rPr>
        <w:t>KHÁI NIỆM TRA TẤN</w:t>
      </w:r>
    </w:p>
    <w:p w:rsidR="00444AD0" w:rsidRPr="00444AD0" w:rsidRDefault="00444AD0" w:rsidP="00444AD0">
      <w:pPr>
        <w:jc w:val="both"/>
        <w:rPr>
          <w:rFonts w:ascii="Times New Roman" w:hAnsi="Times New Roman" w:cs="Times New Roman"/>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61984" behindDoc="0" locked="0" layoutInCell="1" allowOverlap="1" wp14:anchorId="11E824DA" wp14:editId="11DA6D48">
                <wp:simplePos x="0" y="0"/>
                <wp:positionH relativeFrom="column">
                  <wp:posOffset>432</wp:posOffset>
                </wp:positionH>
                <wp:positionV relativeFrom="paragraph">
                  <wp:posOffset>36746</wp:posOffset>
                </wp:positionV>
                <wp:extent cx="3209193" cy="612140"/>
                <wp:effectExtent l="0" t="0" r="10795" b="92710"/>
                <wp:wrapNone/>
                <wp:docPr id="1" name="Rounded Rectangular Callout 1"/>
                <wp:cNvGraphicFramePr/>
                <a:graphic xmlns:a="http://schemas.openxmlformats.org/drawingml/2006/main">
                  <a:graphicData uri="http://schemas.microsoft.com/office/word/2010/wordprocessingShape">
                    <wps:wsp>
                      <wps:cNvSpPr/>
                      <wps:spPr>
                        <a:xfrm>
                          <a:off x="0" y="0"/>
                          <a:ext cx="3209193" cy="612140"/>
                        </a:xfrm>
                        <a:prstGeom prst="wedgeRoundRectCallout">
                          <a:avLst/>
                        </a:prstGeom>
                        <a:solidFill>
                          <a:srgbClr val="92D050"/>
                        </a:solidFill>
                      </wps:spPr>
                      <wps:style>
                        <a:lnRef idx="2">
                          <a:schemeClr val="accent3">
                            <a:shade val="50000"/>
                          </a:schemeClr>
                        </a:lnRef>
                        <a:fillRef idx="1">
                          <a:schemeClr val="accent3"/>
                        </a:fillRef>
                        <a:effectRef idx="0">
                          <a:schemeClr val="accent3"/>
                        </a:effectRef>
                        <a:fontRef idx="minor">
                          <a:schemeClr val="lt1"/>
                        </a:fontRef>
                      </wps:style>
                      <wps:txbx>
                        <w:txbxContent>
                          <w:p w:rsidR="00B15C00" w:rsidRPr="00DA156E" w:rsidRDefault="00B15C00" w:rsidP="00444AD0">
                            <w:pPr>
                              <w:jc w:val="center"/>
                              <w:rPr>
                                <w:rFonts w:ascii="Times New Roman" w:hAnsi="Times New Roman" w:cs="Times New Roman"/>
                                <w:b/>
                                <w:sz w:val="40"/>
                                <w:szCs w:val="40"/>
                              </w:rPr>
                            </w:pPr>
                            <w:r w:rsidRPr="00DA156E">
                              <w:rPr>
                                <w:rFonts w:ascii="Times New Roman" w:hAnsi="Times New Roman" w:cs="Times New Roman"/>
                                <w:b/>
                                <w:sz w:val="40"/>
                                <w:szCs w:val="40"/>
                              </w:rPr>
                              <w:t>Tra tấn là gì ?</w:t>
                            </w:r>
                          </w:p>
                          <w:p w:rsidR="00B15C00" w:rsidRDefault="00B15C00" w:rsidP="00444AD0">
                            <w:pPr>
                              <w:jc w:val="center"/>
                            </w:pPr>
                          </w:p>
                          <w:p w:rsidR="00B15C00" w:rsidRDefault="00B15C00" w:rsidP="00444AD0">
                            <w:pPr>
                              <w:jc w:val="center"/>
                            </w:pPr>
                          </w:p>
                          <w:p w:rsidR="00B15C00" w:rsidRDefault="00B15C00" w:rsidP="00444A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0" type="#_x0000_t62" style="position:absolute;left:0;text-align:left;margin-left:.05pt;margin-top:2.9pt;width:252.7pt;height:48.2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" adj="6300,24300" fillcolor="#92d050" strokecolor="#13666a [1606]" strokeweight="1.25pt">
                <v:textbox>
                  <w:txbxContent>
                    <w:p w:rsidR="00B15C00" w:rsidRPr="00DA156E" w:rsidRDefault="00B15C00" w:rsidP="00444AD0">
                      <w:pPr>
                        <w:jc w:val="center"/>
                        <w:rPr>
                          <w:rFonts w:ascii="Times New Roman" w:hAnsi="Times New Roman" w:cs="Times New Roman"/>
                          <w:b/>
                          <w:sz w:val="40"/>
                          <w:szCs w:val="40"/>
                        </w:rPr>
                      </w:pPr>
                      <w:r w:rsidRPr="00DA156E">
                        <w:rPr>
                          <w:rFonts w:ascii="Times New Roman" w:hAnsi="Times New Roman" w:cs="Times New Roman"/>
                          <w:b/>
                          <w:sz w:val="40"/>
                          <w:szCs w:val="40"/>
                        </w:rPr>
                        <w:t>Tra tấn là gì ?</w:t>
                      </w:r>
                    </w:p>
                    <w:p w:rsidR="00B15C00" w:rsidRDefault="00B15C00" w:rsidP="00444AD0">
                      <w:pPr>
                        <w:jc w:val="center"/>
                      </w:pPr>
                    </w:p>
                    <w:p w:rsidR="00B15C00" w:rsidRDefault="00B15C00" w:rsidP="00444AD0">
                      <w:pPr>
                        <w:jc w:val="center"/>
                      </w:pPr>
                    </w:p>
                    <w:p w:rsidR="00B15C00" w:rsidRDefault="00B15C00" w:rsidP="00444AD0">
                      <w:pPr>
                        <w:jc w:val="center"/>
                      </w:pPr>
                    </w:p>
                  </w:txbxContent>
                </v:textbox>
              </v:shape>
            </w:pict>
          </mc:Fallback>
        </mc:AlternateContent>
      </w:r>
    </w:p>
    <w:p w:rsidR="00444AD0" w:rsidRPr="00444AD0" w:rsidRDefault="00444AD0" w:rsidP="00444AD0">
      <w:pPr>
        <w:jc w:val="both"/>
        <w:rPr>
          <w:rFonts w:ascii="Times New Roman" w:hAnsi="Times New Roman" w:cs="Times New Roman"/>
          <w:sz w:val="28"/>
          <w:szCs w:val="28"/>
        </w:rPr>
      </w:pPr>
    </w:p>
    <w:p w:rsidR="00444AD0" w:rsidRPr="00444AD0" w:rsidRDefault="00444AD0" w:rsidP="00444AD0">
      <w:pPr>
        <w:spacing w:before="120" w:after="0" w:line="264" w:lineRule="auto"/>
        <w:ind w:firstLine="720"/>
        <w:jc w:val="both"/>
        <w:rPr>
          <w:rFonts w:ascii="Times New Roman" w:hAnsi="Times New Roman" w:cs="Times New Roman"/>
          <w:sz w:val="28"/>
          <w:szCs w:val="28"/>
        </w:rPr>
      </w:pPr>
    </w:p>
    <w:p w:rsidR="00444AD0" w:rsidRDefault="00444AD0" w:rsidP="00DA156E">
      <w:pPr>
        <w:spacing w:line="360" w:lineRule="auto"/>
        <w:ind w:firstLine="720"/>
        <w:jc w:val="both"/>
        <w:rPr>
          <w:rFonts w:ascii="Times New Roman" w:hAnsi="Times New Roman" w:cs="Times New Roman"/>
          <w:sz w:val="28"/>
          <w:szCs w:val="28"/>
        </w:rPr>
      </w:pPr>
      <w:r w:rsidRPr="00444AD0">
        <w:rPr>
          <w:rFonts w:ascii="Times New Roman" w:hAnsi="Times New Roman" w:cs="Times New Roman"/>
          <w:sz w:val="28"/>
          <w:szCs w:val="28"/>
        </w:rPr>
        <w:t>“…</w:t>
      </w:r>
      <w:r w:rsidR="00DA156E">
        <w:rPr>
          <w:rFonts w:ascii="Times New Roman" w:hAnsi="Times New Roman" w:cs="Times New Roman"/>
          <w:sz w:val="28"/>
          <w:szCs w:val="28"/>
        </w:rPr>
        <w:t>"T</w:t>
      </w:r>
      <w:r w:rsidRPr="00444AD0">
        <w:rPr>
          <w:rFonts w:ascii="Times New Roman" w:hAnsi="Times New Roman" w:cs="Times New Roman"/>
          <w:sz w:val="28"/>
          <w:szCs w:val="28"/>
        </w:rPr>
        <w:t>ra tấn" có nghĩa là bất kỳ hành vi nào cố ý gây đau đớn hoặc đau khổ nghiêm trọng về thể xác hay tinh thần cho một người, nhằm mục đích thu thập thông tin hoặc lời thú tội từ người đó hay một người thứ ba, hoặc để trừng phạt người đó vì một hành vi mà người đó hay người thứ ba đã thực hiện hay bị nghi ngờ đã thực hiện, hoặc để đe doạ hay ép buộc người đó hoặc người thứ ba, hoặc vì bất kỳ một lý do nào khác dựa trên sự phân biệt đối xử dưới mọi hình thức, khi nỗi đau đớn và đau khổ đó do một công chức hay người được sự đồng ý/ chấp thuận/xúi giục của công chức thực hiện”</w:t>
      </w:r>
      <w:r w:rsidR="00DA156E">
        <w:rPr>
          <w:rStyle w:val="FootnoteReference"/>
          <w:rFonts w:ascii="Times New Roman" w:hAnsi="Times New Roman" w:cs="Times New Roman"/>
          <w:sz w:val="28"/>
          <w:szCs w:val="28"/>
        </w:rPr>
        <w:footnoteReference w:id="1"/>
      </w:r>
      <w:r w:rsidRPr="00444AD0">
        <w:rPr>
          <w:rFonts w:ascii="Times New Roman" w:hAnsi="Times New Roman" w:cs="Times New Roman"/>
          <w:sz w:val="28"/>
          <w:szCs w:val="28"/>
        </w:rPr>
        <w:t>.</w:t>
      </w:r>
    </w:p>
    <w:p w:rsidR="00DA156E" w:rsidRDefault="00525C6D" w:rsidP="00525C6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7760" behindDoc="0" locked="0" layoutInCell="1" allowOverlap="1">
                <wp:simplePos x="0" y="0"/>
                <wp:positionH relativeFrom="column">
                  <wp:posOffset>-3810</wp:posOffset>
                </wp:positionH>
                <wp:positionV relativeFrom="paragraph">
                  <wp:posOffset>83185</wp:posOffset>
                </wp:positionV>
                <wp:extent cx="6010275" cy="3019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10275" cy="3019425"/>
                        </a:xfrm>
                        <a:prstGeom prst="rect">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525C6D" w:rsidRDefault="00B15C00" w:rsidP="00525C6D">
                            <w:pPr>
                              <w:spacing w:before="120" w:after="120"/>
                              <w:jc w:val="center"/>
                              <w:rPr>
                                <w:rFonts w:ascii="Times New Roman" w:hAnsi="Times New Roman" w:cs="Times New Roman"/>
                                <w:b/>
                                <w:color w:val="000000" w:themeColor="text1"/>
                                <w:sz w:val="28"/>
                                <w:szCs w:val="28"/>
                                <w:u w:val="single"/>
                              </w:rPr>
                            </w:pPr>
                            <w:r w:rsidRPr="00525C6D">
                              <w:rPr>
                                <w:rFonts w:ascii="Times New Roman" w:hAnsi="Times New Roman" w:cs="Times New Roman"/>
                                <w:b/>
                                <w:color w:val="000000" w:themeColor="text1"/>
                                <w:sz w:val="28"/>
                                <w:szCs w:val="28"/>
                                <w:u w:val="single"/>
                              </w:rPr>
                              <w:t xml:space="preserve">CÁC </w:t>
                            </w:r>
                            <w:r w:rsidRPr="00525C6D">
                              <w:rPr>
                                <w:rFonts w:ascii="Times New Roman" w:hAnsi="Times New Roman" w:cs="Times New Roman"/>
                                <w:b/>
                                <w:color w:val="000000" w:themeColor="text1"/>
                                <w:sz w:val="28"/>
                                <w:szCs w:val="28"/>
                                <w:u w:val="single"/>
                                <w:lang w:val="vi-VN"/>
                              </w:rPr>
                              <w:t xml:space="preserve">DẤU HIỆU CỦA </w:t>
                            </w:r>
                            <w:r w:rsidRPr="00525C6D">
                              <w:rPr>
                                <w:rFonts w:ascii="Times New Roman" w:hAnsi="Times New Roman" w:cs="Times New Roman"/>
                                <w:b/>
                                <w:color w:val="000000" w:themeColor="text1"/>
                                <w:sz w:val="28"/>
                                <w:szCs w:val="28"/>
                                <w:u w:val="single"/>
                              </w:rPr>
                              <w:t xml:space="preserve">HÀNH VI </w:t>
                            </w:r>
                            <w:r w:rsidRPr="00525C6D">
                              <w:rPr>
                                <w:rFonts w:ascii="Times New Roman" w:hAnsi="Times New Roman" w:cs="Times New Roman"/>
                                <w:b/>
                                <w:color w:val="000000" w:themeColor="text1"/>
                                <w:sz w:val="28"/>
                                <w:szCs w:val="28"/>
                                <w:u w:val="single"/>
                                <w:lang w:val="vi-VN"/>
                              </w:rPr>
                              <w:t>TRA TẤN</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chủ thể thực hiện hành vi tra tấn</w:t>
                            </w:r>
                            <w:r w:rsidRPr="000B3819">
                              <w:rPr>
                                <w:rFonts w:ascii="Times New Roman" w:hAnsi="Times New Roman" w:cs="Times New Roman"/>
                                <w:color w:val="000000" w:themeColor="text1"/>
                                <w:sz w:val="28"/>
                                <w:szCs w:val="28"/>
                              </w:rPr>
                              <w:t>: hành vi tra tấn được thực hiện bởi một trong hai chủ thể sau:</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 Nhân viên công quyền (cán bộ, công chức, viên chức) </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 Người khác mà được nhân viên công quyền đồng ý hoặc cho phép hoặc xúi giục (yêu cầu) thực hiện hành vi tra tấn. </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w:t>
                            </w:r>
                            <w:r w:rsidRPr="000B3819" w:rsidDel="0085446A">
                              <w:rPr>
                                <w:rFonts w:ascii="Times New Roman" w:hAnsi="Times New Roman" w:cs="Times New Roman"/>
                                <w:color w:val="000000" w:themeColor="text1"/>
                                <w:sz w:val="28"/>
                                <w:szCs w:val="28"/>
                              </w:rPr>
                              <w:t xml:space="preserve"> </w:t>
                            </w:r>
                            <w:r w:rsidRPr="000B3819">
                              <w:rPr>
                                <w:rFonts w:ascii="Times New Roman" w:hAnsi="Times New Roman" w:cs="Times New Roman"/>
                                <w:color w:val="000000" w:themeColor="text1"/>
                                <w:sz w:val="28"/>
                                <w:szCs w:val="28"/>
                              </w:rPr>
                              <w:t xml:space="preserve">- </w:t>
                            </w:r>
                            <w:r w:rsidRPr="000B3819">
                              <w:rPr>
                                <w:rFonts w:ascii="Times New Roman" w:hAnsi="Times New Roman" w:cs="Times New Roman"/>
                                <w:i/>
                                <w:color w:val="000000" w:themeColor="text1"/>
                                <w:sz w:val="28"/>
                                <w:szCs w:val="28"/>
                              </w:rPr>
                              <w:t>Về mặt chủ quan</w:t>
                            </w:r>
                            <w:r w:rsidRPr="000B3819">
                              <w:rPr>
                                <w:rFonts w:ascii="Times New Roman" w:hAnsi="Times New Roman" w:cs="Times New Roman"/>
                                <w:color w:val="000000" w:themeColor="text1"/>
                                <w:sz w:val="28"/>
                                <w:szCs w:val="28"/>
                              </w:rPr>
                              <w:t>: Được thực hiện với lỗi cố ý</w:t>
                            </w:r>
                          </w:p>
                          <w:p w:rsidR="00B15C00" w:rsidRPr="00525C6D"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Lỗi cố ý là trường hợp người thực hiện hành vi nhận thức rõ hành vi của mình nguy hiểm cho xã hội hoặc sẽ gây thiệt hại, tuy nhiên vẫn mong muốn hậu quả xảy ra hoặc tuy không mong muốn nhưng để mặc cho hậu quả xảy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3pt;margin-top:6.55pt;width:473.25pt;height:23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" fillcolor="#6cc9ee" strokecolor="#0d5571 [1604]" strokeweight="1.25pt">
                <v:textbox>
                  <w:txbxContent>
                    <w:p w:rsidR="00B15C00" w:rsidRPr="00525C6D" w:rsidRDefault="00B15C00" w:rsidP="00525C6D">
                      <w:pPr>
                        <w:spacing w:before="120" w:after="120"/>
                        <w:jc w:val="center"/>
                        <w:rPr>
                          <w:rFonts w:ascii="Times New Roman" w:hAnsi="Times New Roman" w:cs="Times New Roman"/>
                          <w:b/>
                          <w:color w:val="000000" w:themeColor="text1"/>
                          <w:sz w:val="28"/>
                          <w:szCs w:val="28"/>
                          <w:u w:val="single"/>
                        </w:rPr>
                      </w:pPr>
                      <w:r w:rsidRPr="00525C6D">
                        <w:rPr>
                          <w:rFonts w:ascii="Times New Roman" w:hAnsi="Times New Roman" w:cs="Times New Roman"/>
                          <w:b/>
                          <w:color w:val="000000" w:themeColor="text1"/>
                          <w:sz w:val="28"/>
                          <w:szCs w:val="28"/>
                          <w:u w:val="single"/>
                        </w:rPr>
                        <w:t xml:space="preserve">CÁC </w:t>
                      </w:r>
                      <w:r w:rsidRPr="00525C6D">
                        <w:rPr>
                          <w:rFonts w:ascii="Times New Roman" w:hAnsi="Times New Roman" w:cs="Times New Roman"/>
                          <w:b/>
                          <w:color w:val="000000" w:themeColor="text1"/>
                          <w:sz w:val="28"/>
                          <w:szCs w:val="28"/>
                          <w:u w:val="single"/>
                          <w:lang w:val="vi-VN"/>
                        </w:rPr>
                        <w:t xml:space="preserve">DẤU HIỆU CỦA </w:t>
                      </w:r>
                      <w:r w:rsidRPr="00525C6D">
                        <w:rPr>
                          <w:rFonts w:ascii="Times New Roman" w:hAnsi="Times New Roman" w:cs="Times New Roman"/>
                          <w:b/>
                          <w:color w:val="000000" w:themeColor="text1"/>
                          <w:sz w:val="28"/>
                          <w:szCs w:val="28"/>
                          <w:u w:val="single"/>
                        </w:rPr>
                        <w:t xml:space="preserve">HÀNH VI </w:t>
                      </w:r>
                      <w:r w:rsidRPr="00525C6D">
                        <w:rPr>
                          <w:rFonts w:ascii="Times New Roman" w:hAnsi="Times New Roman" w:cs="Times New Roman"/>
                          <w:b/>
                          <w:color w:val="000000" w:themeColor="text1"/>
                          <w:sz w:val="28"/>
                          <w:szCs w:val="28"/>
                          <w:u w:val="single"/>
                          <w:lang w:val="vi-VN"/>
                        </w:rPr>
                        <w:t>TRA TẤN</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chủ thể thực hiện hành vi tra tấn</w:t>
                      </w:r>
                      <w:r w:rsidRPr="000B3819">
                        <w:rPr>
                          <w:rFonts w:ascii="Times New Roman" w:hAnsi="Times New Roman" w:cs="Times New Roman"/>
                          <w:color w:val="000000" w:themeColor="text1"/>
                          <w:sz w:val="28"/>
                          <w:szCs w:val="28"/>
                        </w:rPr>
                        <w:t>: hành vi tra tấn được thực hiện bởi một trong hai chủ thể sau:</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 Nhân viên công quyền (cán bộ, công chức, viên chức) </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 Người khác mà được nhân viên công quyền đồng ý hoặc cho phép hoặc xúi giục (yêu cầu) thực hiện hành vi tra tấn. </w:t>
                      </w:r>
                    </w:p>
                    <w:p w:rsidR="00B15C00" w:rsidRPr="000B3819"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w:t>
                      </w:r>
                      <w:r w:rsidRPr="000B3819" w:rsidDel="0085446A">
                        <w:rPr>
                          <w:rFonts w:ascii="Times New Roman" w:hAnsi="Times New Roman" w:cs="Times New Roman"/>
                          <w:color w:val="000000" w:themeColor="text1"/>
                          <w:sz w:val="28"/>
                          <w:szCs w:val="28"/>
                        </w:rPr>
                        <w:t xml:space="preserve"> </w:t>
                      </w:r>
                      <w:r w:rsidRPr="000B3819">
                        <w:rPr>
                          <w:rFonts w:ascii="Times New Roman" w:hAnsi="Times New Roman" w:cs="Times New Roman"/>
                          <w:color w:val="000000" w:themeColor="text1"/>
                          <w:sz w:val="28"/>
                          <w:szCs w:val="28"/>
                        </w:rPr>
                        <w:t xml:space="preserve">- </w:t>
                      </w:r>
                      <w:r w:rsidRPr="000B3819">
                        <w:rPr>
                          <w:rFonts w:ascii="Times New Roman" w:hAnsi="Times New Roman" w:cs="Times New Roman"/>
                          <w:i/>
                          <w:color w:val="000000" w:themeColor="text1"/>
                          <w:sz w:val="28"/>
                          <w:szCs w:val="28"/>
                        </w:rPr>
                        <w:t>Về mặt chủ quan</w:t>
                      </w:r>
                      <w:r w:rsidRPr="000B3819">
                        <w:rPr>
                          <w:rFonts w:ascii="Times New Roman" w:hAnsi="Times New Roman" w:cs="Times New Roman"/>
                          <w:color w:val="000000" w:themeColor="text1"/>
                          <w:sz w:val="28"/>
                          <w:szCs w:val="28"/>
                        </w:rPr>
                        <w:t>: Được thực hiện với lỗi cố ý</w:t>
                      </w:r>
                    </w:p>
                    <w:p w:rsidR="00B15C00" w:rsidRPr="00525C6D" w:rsidRDefault="00B15C00" w:rsidP="00525C6D">
                      <w:pPr>
                        <w:spacing w:before="120"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Lỗi cố ý là trường hợp người thực hiện hành vi nhận thức rõ hành vi của mình nguy hiểm cho xã hội hoặc sẽ gây thiệt hại, tuy nhiên vẫn mong muốn hậu quả xảy ra hoặc tuy không mong muốn nhưng để mặc cho hậu quả xảy ra.</w:t>
                      </w:r>
                    </w:p>
                  </w:txbxContent>
                </v:textbox>
              </v:rect>
            </w:pict>
          </mc:Fallback>
        </mc:AlternateContent>
      </w:r>
    </w:p>
    <w:p w:rsidR="00DA156E" w:rsidRDefault="00DA156E" w:rsidP="00DA156E">
      <w:pPr>
        <w:spacing w:line="360" w:lineRule="auto"/>
        <w:ind w:firstLine="720"/>
        <w:jc w:val="both"/>
        <w:rPr>
          <w:rFonts w:ascii="Times New Roman" w:hAnsi="Times New Roman" w:cs="Times New Roman"/>
          <w:sz w:val="28"/>
          <w:szCs w:val="28"/>
        </w:rPr>
      </w:pPr>
    </w:p>
    <w:p w:rsidR="00DA156E" w:rsidRDefault="00DA156E" w:rsidP="00DA156E">
      <w:pPr>
        <w:spacing w:line="360" w:lineRule="auto"/>
        <w:ind w:firstLine="720"/>
        <w:jc w:val="both"/>
        <w:rPr>
          <w:rFonts w:ascii="Times New Roman" w:hAnsi="Times New Roman" w:cs="Times New Roman"/>
          <w:sz w:val="28"/>
          <w:szCs w:val="28"/>
        </w:rPr>
      </w:pPr>
    </w:p>
    <w:p w:rsidR="00DA156E" w:rsidRDefault="00DA156E" w:rsidP="00DA156E">
      <w:pPr>
        <w:spacing w:line="360" w:lineRule="auto"/>
        <w:ind w:firstLine="720"/>
        <w:jc w:val="both"/>
        <w:rPr>
          <w:rFonts w:ascii="Times New Roman" w:hAnsi="Times New Roman" w:cs="Times New Roman"/>
          <w:sz w:val="28"/>
          <w:szCs w:val="28"/>
        </w:rPr>
      </w:pPr>
    </w:p>
    <w:p w:rsidR="00DA156E" w:rsidRDefault="00DA156E" w:rsidP="00DA156E">
      <w:pPr>
        <w:spacing w:line="360" w:lineRule="auto"/>
        <w:ind w:firstLine="720"/>
        <w:jc w:val="both"/>
        <w:rPr>
          <w:rFonts w:ascii="Times New Roman" w:hAnsi="Times New Roman" w:cs="Times New Roman"/>
          <w:sz w:val="28"/>
          <w:szCs w:val="28"/>
        </w:rPr>
      </w:pPr>
    </w:p>
    <w:p w:rsidR="00DA156E" w:rsidRDefault="00DA156E" w:rsidP="00DA156E">
      <w:pPr>
        <w:spacing w:line="360" w:lineRule="auto"/>
        <w:ind w:firstLine="720"/>
        <w:jc w:val="both"/>
        <w:rPr>
          <w:rFonts w:ascii="Times New Roman" w:hAnsi="Times New Roman" w:cs="Times New Roman"/>
          <w:sz w:val="28"/>
          <w:szCs w:val="28"/>
        </w:rPr>
      </w:pPr>
    </w:p>
    <w:p w:rsidR="00B03BA2" w:rsidRDefault="00B03BA2" w:rsidP="00DA156E">
      <w:pPr>
        <w:spacing w:line="360" w:lineRule="auto"/>
        <w:ind w:firstLine="720"/>
        <w:jc w:val="both"/>
        <w:rPr>
          <w:rFonts w:ascii="Times New Roman" w:hAnsi="Times New Roman" w:cs="Times New Roman"/>
          <w:sz w:val="28"/>
          <w:szCs w:val="28"/>
        </w:rPr>
      </w:pPr>
    </w:p>
    <w:p w:rsidR="00B03BA2" w:rsidRDefault="00B03BA2" w:rsidP="00DA156E">
      <w:pPr>
        <w:spacing w:line="360" w:lineRule="auto"/>
        <w:ind w:firstLine="720"/>
        <w:jc w:val="both"/>
        <w:rPr>
          <w:rFonts w:ascii="Times New Roman" w:hAnsi="Times New Roman" w:cs="Times New Roman"/>
          <w:sz w:val="28"/>
          <w:szCs w:val="28"/>
        </w:rPr>
      </w:pPr>
    </w:p>
    <w:p w:rsidR="00DA156E" w:rsidRDefault="00DA156E" w:rsidP="00DA156E">
      <w:pPr>
        <w:spacing w:line="360" w:lineRule="auto"/>
        <w:ind w:firstLine="720"/>
        <w:jc w:val="both"/>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66080" behindDoc="0" locked="0" layoutInCell="1" allowOverlap="1" wp14:anchorId="49AF4209" wp14:editId="63852B89">
                <wp:simplePos x="0" y="0"/>
                <wp:positionH relativeFrom="column">
                  <wp:posOffset>15240</wp:posOffset>
                </wp:positionH>
                <wp:positionV relativeFrom="paragraph">
                  <wp:posOffset>165735</wp:posOffset>
                </wp:positionV>
                <wp:extent cx="5934075" cy="5000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34075" cy="5000625"/>
                        </a:xfrm>
                        <a:prstGeom prst="rect">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hành vi khách quan</w:t>
                            </w:r>
                            <w:r w:rsidRPr="000B3819">
                              <w:rPr>
                                <w:rFonts w:ascii="Times New Roman" w:hAnsi="Times New Roman" w:cs="Times New Roman"/>
                                <w:color w:val="000000" w:themeColor="text1"/>
                                <w:sz w:val="28"/>
                                <w:szCs w:val="28"/>
                              </w:rPr>
                              <w:t xml:space="preserve">: Bất cứ hành vi nào gây đau đớn hoặc đau khổ nghiêm trọng về thể xác hay tinh thần cho một người.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Có thể là: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Sử dụng vũ lực tác động trực tiếp lên cơ thể con người: đánh đập, đâm chém, dùng điện, tra hỏi liên tục, để đói, khát, ăn nhạt/mặn, bắt đứng hoặc quỳ dưới sức nóng, bắt cởi quần áo trong trời giá rét...;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w:t>
                            </w:r>
                            <w:r w:rsidRPr="000B3819">
                              <w:rPr>
                                <w:rFonts w:ascii="Times New Roman" w:hAnsi="Times New Roman" w:cs="Times New Roman"/>
                                <w:color w:val="000000" w:themeColor="text1"/>
                                <w:sz w:val="28"/>
                                <w:szCs w:val="28"/>
                              </w:rPr>
                              <w:tab/>
                              <w:t xml:space="preserve">+ Bằng lời nói thô bạo tác động vào tâm lý, tinh thần, tình cảm người khác như sỉ nhục, lăng mạ, xúc phạm người đó hoặc người thân của người đó (như cha, mẹ, vợ, con, người thân khác hoặc đồng chí, đồng đội) làm cho họ sợ hãi, tinh thần suy sụp.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Hậu quả là gây đau đớn và khổ sở nghiêm trọng cho cả tinh thần và thể xác, tâm lý của người bị tra tấn.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mục đích</w:t>
                            </w:r>
                            <w:r w:rsidRPr="000B3819">
                              <w:rPr>
                                <w:rFonts w:ascii="Times New Roman" w:hAnsi="Times New Roman" w:cs="Times New Roman"/>
                                <w:color w:val="000000" w:themeColor="text1"/>
                                <w:sz w:val="28"/>
                                <w:szCs w:val="28"/>
                              </w:rPr>
                              <w:t xml:space="preserve">: Để lấy thông tin hoặc trừng phạt vì một việc mà người đó đã làm vì lý do công vụ.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Ví dụ như trực tiếp tác động vào thể xác hoặc tinh thần của người bị tra tấn để họ phải khai báo, thú nhận nhưng cũng có thể tác động vào tâm lý của người thứ ba để họ thấy sợ hãi, lo lắng, thương xót cho người bị tra tấn mà khai báo, thú nhận hoặc đưa ra những thông tin trái với ý muốn, suy nghĩ của họ.</w:t>
                            </w:r>
                            <w:r w:rsidRPr="000B3819">
                              <w:rPr>
                                <w:rFonts w:ascii="Times New Roman" w:hAnsi="Times New Roman" w:cs="Times New Roman"/>
                                <w:color w:val="000000" w:themeColor="text1"/>
                                <w:sz w:val="28"/>
                                <w:szCs w:val="28"/>
                              </w:rPr>
                              <w:tab/>
                              <w:t xml:space="preserve"> </w:t>
                            </w:r>
                          </w:p>
                          <w:p w:rsidR="00B15C00" w:rsidRPr="00393B74" w:rsidRDefault="00B15C00" w:rsidP="00444AD0">
                            <w:pPr>
                              <w:jc w:val="center"/>
                              <w:rPr>
                                <w:color w:val="000000" w:themeColor="text1"/>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1.2pt;margin-top:13.05pt;width:467.25pt;height:39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" fillcolor="#6cc9ee" strokecolor="#0d5571 [1604]" strokeweight="1.25pt">
                <v:textbox>
                  <w:txbxContent>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hành vi khách quan</w:t>
                      </w:r>
                      <w:r w:rsidRPr="000B3819">
                        <w:rPr>
                          <w:rFonts w:ascii="Times New Roman" w:hAnsi="Times New Roman" w:cs="Times New Roman"/>
                          <w:color w:val="000000" w:themeColor="text1"/>
                          <w:sz w:val="28"/>
                          <w:szCs w:val="28"/>
                        </w:rPr>
                        <w:t xml:space="preserve">: Bất cứ hành vi nào gây đau đớn hoặc đau khổ nghiêm trọng về thể xác hay tinh thần cho một người.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Có thể là: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Sử dụng vũ lực tác động trực tiếp lên cơ thể con người: đánh đập, đâm chém, dùng điện, tra hỏi liên tục, để đói, khát, ăn nhạt/mặn, bắt đứng hoặc quỳ dưới sức nóng, bắt cởi quần áo trong trời giá rét...;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 xml:space="preserve"> </w:t>
                      </w:r>
                      <w:r w:rsidRPr="000B3819">
                        <w:rPr>
                          <w:rFonts w:ascii="Times New Roman" w:hAnsi="Times New Roman" w:cs="Times New Roman"/>
                          <w:color w:val="000000" w:themeColor="text1"/>
                          <w:sz w:val="28"/>
                          <w:szCs w:val="28"/>
                        </w:rPr>
                        <w:tab/>
                        <w:t xml:space="preserve">+ Bằng lời nói thô bạo tác động vào tâm lý, tinh thần, tình cảm người khác như sỉ nhục, lăng mạ, xúc phạm người đó hoặc người thân của người đó (như cha, mẹ, vợ, con, người thân khác hoặc đồng chí, đồng đội) làm cho họ sợ hãi, tinh thần suy sụp.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Hậu quả là gây đau đớn và khổ sở nghiêm trọng cho cả tinh thần và thể xác, tâm lý của người bị tra tấn.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 xml:space="preserve">- </w:t>
                      </w:r>
                      <w:r w:rsidRPr="000B3819">
                        <w:rPr>
                          <w:rFonts w:ascii="Times New Roman" w:hAnsi="Times New Roman" w:cs="Times New Roman"/>
                          <w:i/>
                          <w:color w:val="000000" w:themeColor="text1"/>
                          <w:sz w:val="28"/>
                          <w:szCs w:val="28"/>
                        </w:rPr>
                        <w:t>Về mục đích</w:t>
                      </w:r>
                      <w:r w:rsidRPr="000B3819">
                        <w:rPr>
                          <w:rFonts w:ascii="Times New Roman" w:hAnsi="Times New Roman" w:cs="Times New Roman"/>
                          <w:color w:val="000000" w:themeColor="text1"/>
                          <w:sz w:val="28"/>
                          <w:szCs w:val="28"/>
                        </w:rPr>
                        <w:t xml:space="preserve">: Để lấy thông tin hoặc trừng phạt vì một việc mà người đó đã làm vì lý do công vụ. </w:t>
                      </w:r>
                    </w:p>
                    <w:p w:rsidR="00B15C00" w:rsidRPr="000B3819" w:rsidRDefault="00B15C00" w:rsidP="00444AD0">
                      <w:pPr>
                        <w:spacing w:after="120"/>
                        <w:jc w:val="both"/>
                        <w:rPr>
                          <w:rFonts w:ascii="Times New Roman" w:hAnsi="Times New Roman" w:cs="Times New Roman"/>
                          <w:color w:val="000000" w:themeColor="text1"/>
                          <w:sz w:val="28"/>
                          <w:szCs w:val="28"/>
                        </w:rPr>
                      </w:pPr>
                      <w:r w:rsidRPr="000B3819">
                        <w:rPr>
                          <w:rFonts w:ascii="Times New Roman" w:hAnsi="Times New Roman" w:cs="Times New Roman"/>
                          <w:color w:val="000000" w:themeColor="text1"/>
                          <w:sz w:val="28"/>
                          <w:szCs w:val="28"/>
                        </w:rPr>
                        <w:tab/>
                        <w:t>Ví dụ như trực tiếp tác động vào thể xác hoặc tinh thần của người bị tra tấn để họ phải khai báo, thú nhận nhưng cũng có thể tác động vào tâm lý của người thứ ba để họ thấy sợ hãi, lo lắng, thương xót cho người bị tra tấn mà khai báo, thú nhận hoặc đưa ra những thông tin trái với ý muốn, suy nghĩ của họ.</w:t>
                      </w:r>
                      <w:r w:rsidRPr="000B3819">
                        <w:rPr>
                          <w:rFonts w:ascii="Times New Roman" w:hAnsi="Times New Roman" w:cs="Times New Roman"/>
                          <w:color w:val="000000" w:themeColor="text1"/>
                          <w:sz w:val="28"/>
                          <w:szCs w:val="28"/>
                        </w:rPr>
                        <w:tab/>
                        <w:t xml:space="preserve"> </w:t>
                      </w:r>
                    </w:p>
                    <w:p w:rsidR="00B15C00" w:rsidRPr="00393B74" w:rsidRDefault="00B15C00" w:rsidP="00444AD0">
                      <w:pPr>
                        <w:jc w:val="center"/>
                        <w:rPr>
                          <w:color w:val="000000" w:themeColor="text1"/>
                          <w:sz w:val="30"/>
                          <w:szCs w:val="30"/>
                        </w:rPr>
                      </w:pPr>
                    </w:p>
                  </w:txbxContent>
                </v:textbox>
              </v:rect>
            </w:pict>
          </mc:Fallback>
        </mc:AlternateContent>
      </w: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444AD0" w:rsidP="00444AD0">
      <w:pPr>
        <w:rPr>
          <w:rFonts w:ascii="Times New Roman" w:hAnsi="Times New Roman" w:cs="Times New Roman"/>
          <w:sz w:val="28"/>
          <w:szCs w:val="28"/>
        </w:rPr>
      </w:pPr>
    </w:p>
    <w:p w:rsidR="00444AD0" w:rsidRPr="00444AD0" w:rsidRDefault="00525C6D" w:rsidP="00444AD0">
      <w:pPr>
        <w:rPr>
          <w:rFonts w:ascii="Times New Roman" w:hAnsi="Times New Roman" w:cs="Times New Roman"/>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72224" behindDoc="0" locked="0" layoutInCell="1" allowOverlap="1" wp14:anchorId="5DE930F3" wp14:editId="5607CE87">
                <wp:simplePos x="0" y="0"/>
                <wp:positionH relativeFrom="column">
                  <wp:posOffset>300990</wp:posOffset>
                </wp:positionH>
                <wp:positionV relativeFrom="paragraph">
                  <wp:posOffset>69215</wp:posOffset>
                </wp:positionV>
                <wp:extent cx="5097780" cy="1328468"/>
                <wp:effectExtent l="19050" t="0" r="45720" b="233680"/>
                <wp:wrapNone/>
                <wp:docPr id="8" name="Cloud Callout 8"/>
                <wp:cNvGraphicFramePr/>
                <a:graphic xmlns:a="http://schemas.openxmlformats.org/drawingml/2006/main">
                  <a:graphicData uri="http://schemas.microsoft.com/office/word/2010/wordprocessingShape">
                    <wps:wsp>
                      <wps:cNvSpPr/>
                      <wps:spPr>
                        <a:xfrm>
                          <a:off x="0" y="0"/>
                          <a:ext cx="5097780" cy="1328468"/>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525C6D" w:rsidRDefault="00B15C00" w:rsidP="00444AD0">
                            <w:pPr>
                              <w:jc w:val="center"/>
                              <w:rPr>
                                <w:rFonts w:ascii="Times New Roman" w:hAnsi="Times New Roman" w:cs="Times New Roman"/>
                                <w:b/>
                                <w:color w:val="000000" w:themeColor="text1"/>
                                <w:sz w:val="32"/>
                                <w:szCs w:val="28"/>
                              </w:rPr>
                            </w:pPr>
                            <w:r w:rsidRPr="00525C6D">
                              <w:rPr>
                                <w:rFonts w:ascii="Times New Roman" w:hAnsi="Times New Roman" w:cs="Times New Roman"/>
                                <w:b/>
                                <w:color w:val="000000" w:themeColor="text1"/>
                                <w:sz w:val="32"/>
                                <w:szCs w:val="28"/>
                              </w:rPr>
                              <w:t>Bạo lực học đường có phải hành vi tra tấn không?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33" type="#_x0000_t106" style="position:absolute;margin-left:23.7pt;margin-top:5.45pt;width:401.4pt;height:104.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" adj="6300,24300" fillcolor="white [3212]" strokecolor="#0d5571 [1604]" strokeweight="1.25pt">
                <v:textbox>
                  <w:txbxContent>
                    <w:p w:rsidR="00B15C00" w:rsidRPr="00525C6D" w:rsidRDefault="00B15C00" w:rsidP="00444AD0">
                      <w:pPr>
                        <w:jc w:val="center"/>
                        <w:rPr>
                          <w:rFonts w:ascii="Times New Roman" w:hAnsi="Times New Roman" w:cs="Times New Roman"/>
                          <w:b/>
                          <w:color w:val="000000" w:themeColor="text1"/>
                          <w:sz w:val="32"/>
                          <w:szCs w:val="28"/>
                        </w:rPr>
                      </w:pPr>
                      <w:r w:rsidRPr="00525C6D">
                        <w:rPr>
                          <w:rFonts w:ascii="Times New Roman" w:hAnsi="Times New Roman" w:cs="Times New Roman"/>
                          <w:b/>
                          <w:color w:val="000000" w:themeColor="text1"/>
                          <w:sz w:val="32"/>
                          <w:szCs w:val="28"/>
                        </w:rPr>
                        <w:t>Bạo lực học đường có phải hành vi tra tấn không?</w:t>
                      </w:r>
                    </w:p>
                  </w:txbxContent>
                </v:textbox>
              </v:shape>
            </w:pict>
          </mc:Fallback>
        </mc:AlternateContent>
      </w:r>
    </w:p>
    <w:p w:rsidR="00444AD0" w:rsidRPr="00444AD0" w:rsidRDefault="00444AD0" w:rsidP="00444AD0">
      <w:pPr>
        <w:tabs>
          <w:tab w:val="left" w:pos="3240"/>
        </w:tabs>
        <w:rPr>
          <w:rFonts w:ascii="Times New Roman" w:hAnsi="Times New Roman" w:cs="Times New Roman"/>
          <w:sz w:val="28"/>
          <w:szCs w:val="28"/>
        </w:rPr>
      </w:pPr>
      <w:r w:rsidRPr="00444AD0">
        <w:rPr>
          <w:rFonts w:ascii="Times New Roman" w:hAnsi="Times New Roman" w:cs="Times New Roman"/>
          <w:sz w:val="28"/>
          <w:szCs w:val="28"/>
        </w:rPr>
        <w:tab/>
      </w: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525C6D" w:rsidRPr="00444AD0" w:rsidRDefault="00525C6D" w:rsidP="00525C6D">
      <w:pPr>
        <w:spacing w:line="360" w:lineRule="auto"/>
        <w:ind w:firstLine="720"/>
        <w:jc w:val="both"/>
        <w:rPr>
          <w:rFonts w:ascii="Times New Roman" w:hAnsi="Times New Roman" w:cs="Times New Roman"/>
          <w:b/>
          <w:i/>
          <w:sz w:val="28"/>
          <w:szCs w:val="28"/>
        </w:rPr>
      </w:pPr>
      <w:r w:rsidRPr="00444AD0">
        <w:rPr>
          <w:rFonts w:ascii="Times New Roman" w:hAnsi="Times New Roman" w:cs="Times New Roman"/>
          <w:b/>
          <w:i/>
          <w:sz w:val="28"/>
          <w:szCs w:val="28"/>
        </w:rPr>
        <w:t>Trả lời:</w:t>
      </w:r>
    </w:p>
    <w:p w:rsidR="00525C6D" w:rsidRPr="00444AD0" w:rsidRDefault="00525C6D" w:rsidP="00525C6D">
      <w:pPr>
        <w:spacing w:before="120" w:after="120" w:line="360" w:lineRule="auto"/>
        <w:ind w:firstLine="720"/>
        <w:jc w:val="both"/>
        <w:rPr>
          <w:rFonts w:ascii="Times New Roman" w:hAnsi="Times New Roman" w:cs="Times New Roman"/>
          <w:sz w:val="28"/>
          <w:szCs w:val="28"/>
        </w:rPr>
      </w:pPr>
      <w:r w:rsidRPr="00444AD0">
        <w:rPr>
          <w:rFonts w:ascii="Times New Roman" w:hAnsi="Times New Roman" w:cs="Times New Roman"/>
          <w:sz w:val="28"/>
          <w:szCs w:val="28"/>
        </w:rPr>
        <w:t>Bạo lực trong học đường không phải là tra tấn, mặc</w:t>
      </w:r>
      <w:r>
        <w:rPr>
          <w:rFonts w:ascii="Times New Roman" w:hAnsi="Times New Roman" w:cs="Times New Roman"/>
          <w:sz w:val="28"/>
          <w:szCs w:val="28"/>
        </w:rPr>
        <w:t xml:space="preserve"> dù</w:t>
      </w:r>
      <w:r w:rsidRPr="00444AD0">
        <w:rPr>
          <w:rFonts w:ascii="Times New Roman" w:hAnsi="Times New Roman" w:cs="Times New Roman"/>
          <w:sz w:val="28"/>
          <w:szCs w:val="28"/>
        </w:rPr>
        <w:t xml:space="preserve"> hành vi này có thể khiến nạn nhân bị thương tích, bị tổn thương về tinh thần.</w:t>
      </w:r>
    </w:p>
    <w:p w:rsidR="00525C6D" w:rsidRPr="00AF08FF" w:rsidRDefault="00525C6D" w:rsidP="00AF08FF">
      <w:pPr>
        <w:tabs>
          <w:tab w:val="left" w:pos="3240"/>
        </w:tabs>
        <w:spacing w:before="120" w:after="120" w:line="360" w:lineRule="auto"/>
        <w:ind w:firstLine="709"/>
        <w:jc w:val="both"/>
        <w:rPr>
          <w:rFonts w:ascii="Times New Roman" w:hAnsi="Times New Roman" w:cs="Times New Roman"/>
          <w:sz w:val="28"/>
          <w:szCs w:val="28"/>
        </w:rPr>
      </w:pPr>
      <w:r w:rsidRPr="00444AD0">
        <w:rPr>
          <w:rFonts w:ascii="Times New Roman" w:hAnsi="Times New Roman" w:cs="Times New Roman"/>
          <w:sz w:val="28"/>
          <w:szCs w:val="28"/>
        </w:rPr>
        <w:lastRenderedPageBreak/>
        <w:t>Bởi chủ thể thực những hành vi bạo lực học đường không phải là nhân viên công quyền của Nhà nước (cán bộ, công chức nhà nước đang thi hành công vụ) hoặc người được nhân viên công quyền đồng ý/cho phép thực hiện hành vi bạo lực với người khác. Trong khi đó bạo lực học đường do học sinh thực hiện (không phải nhân viên công quyền; cũng không phải do nhân viên công quyền đồng ý/cho phép). Mục đích của hành vi bạo lực học đường là mâu thuẫn cá nhân giữa các em họ</w:t>
      </w:r>
      <w:r>
        <w:rPr>
          <w:rFonts w:ascii="Times New Roman" w:hAnsi="Times New Roman" w:cs="Times New Roman"/>
          <w:sz w:val="28"/>
          <w:szCs w:val="28"/>
        </w:rPr>
        <w:t>c sinh</w:t>
      </w:r>
      <w:r w:rsidRPr="00444AD0">
        <w:rPr>
          <w:rFonts w:ascii="Times New Roman" w:hAnsi="Times New Roman" w:cs="Times New Roman"/>
          <w:sz w:val="28"/>
          <w:szCs w:val="28"/>
        </w:rPr>
        <w:t xml:space="preserve"> chứ không phải để lấy thông tin hoặc trừng phạt vì lý do công vụ.</w:t>
      </w:r>
    </w:p>
    <w:p w:rsidR="00444AD0" w:rsidRPr="00444AD0" w:rsidRDefault="00444AD0" w:rsidP="00444AD0">
      <w:pPr>
        <w:jc w:val="both"/>
        <w:rPr>
          <w:rFonts w:ascii="Times New Roman" w:hAnsi="Times New Roman" w:cs="Times New Roman"/>
          <w:b/>
          <w:sz w:val="28"/>
          <w:szCs w:val="28"/>
          <w:u w:val="single"/>
        </w:rPr>
      </w:pPr>
      <w:r w:rsidRPr="00444AD0">
        <w:rPr>
          <w:rFonts w:ascii="Times New Roman" w:hAnsi="Times New Roman" w:cs="Times New Roman"/>
          <w:b/>
          <w:noProof/>
          <w:sz w:val="28"/>
          <w:szCs w:val="28"/>
          <w:u w:val="single"/>
        </w:rPr>
        <mc:AlternateContent>
          <mc:Choice Requires="wps">
            <w:drawing>
              <wp:anchor distT="0" distB="0" distL="114300" distR="114300" simplePos="0" relativeHeight="251587584" behindDoc="0" locked="0" layoutInCell="1" allowOverlap="1" wp14:anchorId="0BD668E4" wp14:editId="3B82BBE2">
                <wp:simplePos x="0" y="0"/>
                <wp:positionH relativeFrom="column">
                  <wp:posOffset>325971</wp:posOffset>
                </wp:positionH>
                <wp:positionV relativeFrom="paragraph">
                  <wp:posOffset>240904</wp:posOffset>
                </wp:positionV>
                <wp:extent cx="1578610" cy="326797"/>
                <wp:effectExtent l="0" t="0" r="21590" b="16510"/>
                <wp:wrapNone/>
                <wp:docPr id="27" name="Rectangle 27"/>
                <wp:cNvGraphicFramePr/>
                <a:graphic xmlns:a="http://schemas.openxmlformats.org/drawingml/2006/main">
                  <a:graphicData uri="http://schemas.microsoft.com/office/word/2010/wordprocessingShape">
                    <wps:wsp>
                      <wps:cNvSpPr/>
                      <wps:spPr>
                        <a:xfrm>
                          <a:off x="0" y="0"/>
                          <a:ext cx="1578610" cy="32679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525C6D" w:rsidRDefault="00B15C00" w:rsidP="00444AD0">
                            <w:pPr>
                              <w:jc w:val="both"/>
                              <w:rPr>
                                <w:rFonts w:ascii="Times New Roman" w:hAnsi="Times New Roman" w:cs="Times New Roman"/>
                                <w:sz w:val="28"/>
                                <w:szCs w:val="28"/>
                              </w:rPr>
                            </w:pPr>
                            <w:r w:rsidRPr="00525C6D">
                              <w:rPr>
                                <w:rFonts w:ascii="Times New Roman" w:hAnsi="Times New Roman" w:cs="Times New Roman"/>
                                <w:b/>
                                <w:sz w:val="28"/>
                                <w:szCs w:val="28"/>
                              </w:rPr>
                              <w:t>MỘT SỐ LƯU Ý</w:t>
                            </w:r>
                            <w:r w:rsidRPr="00525C6D">
                              <w:rPr>
                                <w:rFonts w:ascii="Times New Roman" w:hAnsi="Times New Roman" w:cs="Times New Roman"/>
                                <w:sz w:val="28"/>
                                <w:szCs w:val="28"/>
                              </w:rPr>
                              <w:t>:</w:t>
                            </w:r>
                          </w:p>
                          <w:p w:rsidR="00B15C00" w:rsidRDefault="00B15C00" w:rsidP="00444A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left:0;text-align:left;margin-left:25.65pt;margin-top:18.95pt;width:124.3pt;height:2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" fillcolor="red" strokecolor="red" strokeweight="1.25pt">
                <v:textbox>
                  <w:txbxContent>
                    <w:p w:rsidR="00B15C00" w:rsidRPr="00525C6D" w:rsidRDefault="00B15C00" w:rsidP="00444AD0">
                      <w:pPr>
                        <w:jc w:val="both"/>
                        <w:rPr>
                          <w:rFonts w:ascii="Times New Roman" w:hAnsi="Times New Roman" w:cs="Times New Roman"/>
                          <w:sz w:val="28"/>
                          <w:szCs w:val="28"/>
                        </w:rPr>
                      </w:pPr>
                      <w:r w:rsidRPr="00525C6D">
                        <w:rPr>
                          <w:rFonts w:ascii="Times New Roman" w:hAnsi="Times New Roman" w:cs="Times New Roman"/>
                          <w:b/>
                          <w:sz w:val="28"/>
                          <w:szCs w:val="28"/>
                        </w:rPr>
                        <w:t>MỘT SỐ LƯU Ý</w:t>
                      </w:r>
                      <w:r w:rsidRPr="00525C6D">
                        <w:rPr>
                          <w:rFonts w:ascii="Times New Roman" w:hAnsi="Times New Roman" w:cs="Times New Roman"/>
                          <w:sz w:val="28"/>
                          <w:szCs w:val="28"/>
                        </w:rPr>
                        <w:t>:</w:t>
                      </w:r>
                    </w:p>
                    <w:p w:rsidR="00B15C00" w:rsidRDefault="00B15C00" w:rsidP="00444AD0">
                      <w:pPr>
                        <w:jc w:val="center"/>
                      </w:pPr>
                    </w:p>
                  </w:txbxContent>
                </v:textbox>
              </v:rect>
            </w:pict>
          </mc:Fallback>
        </mc:AlternateContent>
      </w:r>
    </w:p>
    <w:p w:rsidR="00444AD0" w:rsidRPr="00444AD0" w:rsidRDefault="00444AD0" w:rsidP="00444AD0">
      <w:pPr>
        <w:jc w:val="both"/>
        <w:rPr>
          <w:rFonts w:ascii="Times New Roman" w:hAnsi="Times New Roman" w:cs="Times New Roman"/>
          <w:b/>
          <w:sz w:val="28"/>
          <w:szCs w:val="28"/>
          <w:u w:val="single"/>
        </w:rPr>
      </w:pPr>
    </w:p>
    <w:p w:rsidR="00444AD0" w:rsidRPr="00444AD0" w:rsidRDefault="00444AD0" w:rsidP="00444AD0">
      <w:pPr>
        <w:spacing w:before="120" w:after="0" w:line="360" w:lineRule="auto"/>
        <w:ind w:firstLine="567"/>
        <w:jc w:val="both"/>
        <w:rPr>
          <w:rFonts w:ascii="Times New Roman" w:eastAsia="Times New Roman" w:hAnsi="Times New Roman" w:cs="Times New Roman"/>
          <w:color w:val="000000"/>
          <w:spacing w:val="-2"/>
          <w:sz w:val="28"/>
          <w:szCs w:val="28"/>
        </w:rPr>
      </w:pPr>
      <w:r w:rsidRPr="00444AD0">
        <w:rPr>
          <w:rFonts w:ascii="Times New Roman" w:eastAsia="Times New Roman" w:hAnsi="Times New Roman" w:cs="Times New Roman"/>
          <w:color w:val="000000"/>
          <w:spacing w:val="-2"/>
          <w:sz w:val="28"/>
          <w:szCs w:val="28"/>
        </w:rPr>
        <w:t xml:space="preserve">+ </w:t>
      </w:r>
      <w:r w:rsidRPr="00444AD0">
        <w:rPr>
          <w:rFonts w:ascii="Times New Roman" w:eastAsia="Times New Roman" w:hAnsi="Times New Roman" w:cs="Times New Roman"/>
          <w:color w:val="000000"/>
          <w:spacing w:val="-2"/>
          <w:sz w:val="28"/>
          <w:szCs w:val="28"/>
          <w:lang w:val="vi-VN"/>
        </w:rPr>
        <w:t>Công ước</w:t>
      </w:r>
      <w:r w:rsidR="00A765C3">
        <w:rPr>
          <w:rFonts w:ascii="Times New Roman" w:eastAsia="Times New Roman" w:hAnsi="Times New Roman" w:cs="Times New Roman"/>
          <w:color w:val="000000"/>
          <w:spacing w:val="-2"/>
          <w:sz w:val="28"/>
          <w:szCs w:val="28"/>
        </w:rPr>
        <w:t xml:space="preserve"> CAT</w:t>
      </w:r>
      <w:r w:rsidRPr="00444AD0">
        <w:rPr>
          <w:rFonts w:ascii="Times New Roman" w:eastAsia="Times New Roman" w:hAnsi="Times New Roman" w:cs="Times New Roman"/>
          <w:color w:val="000000"/>
          <w:spacing w:val="-2"/>
          <w:sz w:val="28"/>
          <w:szCs w:val="28"/>
          <w:lang w:val="vi-VN"/>
        </w:rPr>
        <w:t xml:space="preserve"> loại trừ sự đau đớn hay khổ sở gây ra một cách ngẫu nhiên hoặc sẵn có, không thể tránh khỏi bởi các hình phạt được pháp luật của quốc gia thành viên quy định. Tuỳ theo pháp luật của các nước khác nhau</w:t>
      </w:r>
      <w:r w:rsidR="00A765C3">
        <w:rPr>
          <w:rFonts w:ascii="Times New Roman" w:eastAsia="Times New Roman" w:hAnsi="Times New Roman" w:cs="Times New Roman"/>
          <w:color w:val="000000"/>
          <w:spacing w:val="-2"/>
          <w:sz w:val="28"/>
          <w:szCs w:val="28"/>
        </w:rPr>
        <w:t>,</w:t>
      </w:r>
      <w:r w:rsidRPr="00444AD0">
        <w:rPr>
          <w:rFonts w:ascii="Times New Roman" w:eastAsia="Times New Roman" w:hAnsi="Times New Roman" w:cs="Times New Roman"/>
          <w:color w:val="000000"/>
          <w:spacing w:val="-2"/>
          <w:sz w:val="28"/>
          <w:szCs w:val="28"/>
          <w:lang w:val="vi-VN"/>
        </w:rPr>
        <w:t xml:space="preserve"> sự quy định này là khác nhau. Nhưng nhìn chung, để ngăn chặn một hành vi phạm tội, ngăn chặn người phạm tội bỏ trốn... pháp luật cho phép người có thẩm quyền được sử dụng vũ lực ở một mức độ nhất định để thực thi nhiệm vụ của mình; việc áp dụng một số hình phạt được pháp luật các quốc gia cho phép như hình phạt tử hình, hình phạt roi… không bị coi là hành vi tra tấn.</w:t>
      </w:r>
    </w:p>
    <w:p w:rsidR="00444AD0" w:rsidRPr="00444AD0" w:rsidRDefault="00444AD0" w:rsidP="00444AD0">
      <w:pPr>
        <w:spacing w:before="120" w:after="120" w:line="360" w:lineRule="auto"/>
        <w:ind w:firstLine="720"/>
        <w:jc w:val="both"/>
        <w:rPr>
          <w:rFonts w:ascii="Times New Roman" w:eastAsia="Times New Roman" w:hAnsi="Times New Roman" w:cs="Times New Roman"/>
          <w:color w:val="000000"/>
          <w:sz w:val="28"/>
          <w:szCs w:val="28"/>
          <w:lang w:val="pt-BR"/>
        </w:rPr>
      </w:pPr>
      <w:r w:rsidRPr="00444AD0">
        <w:rPr>
          <w:rFonts w:ascii="Times New Roman" w:hAnsi="Times New Roman" w:cs="Times New Roman"/>
          <w:color w:val="000000"/>
          <w:sz w:val="28"/>
          <w:szCs w:val="28"/>
        </w:rPr>
        <w:t>+ N</w:t>
      </w:r>
      <w:r w:rsidRPr="00444AD0">
        <w:rPr>
          <w:rFonts w:ascii="Times New Roman" w:hAnsi="Times New Roman" w:cs="Times New Roman"/>
          <w:color w:val="000000"/>
          <w:sz w:val="28"/>
          <w:szCs w:val="28"/>
          <w:lang w:val="pt-BR"/>
        </w:rPr>
        <w:t>hững hành vi gây ra đau đớn chỉ được coi là tra tấn khi nó được thực hiện với mục đích nhất định</w:t>
      </w:r>
      <w:r w:rsidR="00A765C3">
        <w:rPr>
          <w:rFonts w:ascii="Times New Roman" w:hAnsi="Times New Roman" w:cs="Times New Roman"/>
          <w:color w:val="000000"/>
          <w:sz w:val="28"/>
          <w:szCs w:val="28"/>
          <w:lang w:val="pt-BR"/>
        </w:rPr>
        <w:t>,</w:t>
      </w:r>
      <w:r w:rsidRPr="00444AD0">
        <w:rPr>
          <w:rFonts w:ascii="Times New Roman" w:hAnsi="Times New Roman" w:cs="Times New Roman"/>
          <w:color w:val="000000"/>
          <w:sz w:val="28"/>
          <w:szCs w:val="28"/>
          <w:lang w:val="pt-BR"/>
        </w:rPr>
        <w:t xml:space="preserve"> thẩm quyền nhất định. Như vậy nếu có một vụ ẩu đả, đánh đập diễn ra trên đường phố thì dù có thể nạn nhân bị thương tích, bị xâm hại nhưng những người thực hiện hành vi đó không theo bất kỳ một mệnh lệnh hay dưới quyền lực của chính quyền, quân đội</w:t>
      </w:r>
      <w:r w:rsidR="00A765C3">
        <w:rPr>
          <w:rFonts w:ascii="Times New Roman" w:hAnsi="Times New Roman" w:cs="Times New Roman"/>
          <w:color w:val="000000"/>
          <w:sz w:val="28"/>
          <w:szCs w:val="28"/>
          <w:lang w:val="pt-BR"/>
        </w:rPr>
        <w:t>,</w:t>
      </w:r>
      <w:r w:rsidRPr="00444AD0">
        <w:rPr>
          <w:rFonts w:ascii="Times New Roman" w:hAnsi="Times New Roman" w:cs="Times New Roman"/>
          <w:color w:val="000000"/>
          <w:sz w:val="28"/>
          <w:szCs w:val="28"/>
          <w:lang w:val="pt-BR"/>
        </w:rPr>
        <w:t xml:space="preserve"> tư pháp thì đó không phải là tra tấn (mà theo pháp luật Việt Nam là hành vi cố ý gây thương tích, gây tổn hại cho sức khỏe của người khác). Trái lại, nếu hành vi trên do một nhóm người thuộc lực lượng có thẩm quyền thực hiện thì đó là tra tấn. </w:t>
      </w:r>
    </w:p>
    <w:p w:rsidR="00444AD0" w:rsidRPr="00444AD0" w:rsidRDefault="00444AD0" w:rsidP="00444AD0">
      <w:pPr>
        <w:widowControl w:val="0"/>
        <w:spacing w:before="120" w:after="120" w:line="360" w:lineRule="auto"/>
        <w:ind w:firstLine="720"/>
        <w:jc w:val="both"/>
        <w:rPr>
          <w:rFonts w:ascii="Times New Roman" w:hAnsi="Times New Roman" w:cs="Times New Roman"/>
          <w:color w:val="000000"/>
          <w:sz w:val="28"/>
          <w:szCs w:val="28"/>
          <w:lang w:val="pt-BR"/>
        </w:rPr>
      </w:pPr>
      <w:r w:rsidRPr="00444AD0">
        <w:rPr>
          <w:rFonts w:ascii="Times New Roman" w:hAnsi="Times New Roman" w:cs="Times New Roman"/>
          <w:color w:val="000000"/>
          <w:sz w:val="28"/>
          <w:szCs w:val="28"/>
          <w:lang w:val="pt-BR"/>
        </w:rPr>
        <w:t xml:space="preserve">+ Tra tấn phải được thực hiện cố ý, trái ý muốn nạn nhân và khi nạn nhân trong tình trạng không thể tự vệ được. Như vậy trong các trường hợp những sự đau </w:t>
      </w:r>
      <w:r w:rsidRPr="00444AD0">
        <w:rPr>
          <w:rFonts w:ascii="Times New Roman" w:hAnsi="Times New Roman" w:cs="Times New Roman"/>
          <w:color w:val="000000"/>
          <w:sz w:val="28"/>
          <w:szCs w:val="28"/>
          <w:lang w:val="pt-BR"/>
        </w:rPr>
        <w:lastRenderedPageBreak/>
        <w:t>đớn nghiêm trọng được thực hiện một cách vô ý như A vô tình làm bị thương B; A cố tình làm B bị thương và B đồng ý để cho A làm bị thương mình thì các trường hợp này không phải là tra tấn. Trên thực tế tra tấn không thể xảy ra nếu không tước bỏ quyền tự chủ của nạn nhân trong quá trình tra tấn. Tra tấn được thực hiện với mục đích tê liệt ý chí của nạn nhân. Người thực hiện hành vi tra tấn sẽ cố ý thực hiện việc kiểm soát đối với cơ thể và các giác quan của nạn nhân (gây ra sự đau đớn</w:t>
      </w:r>
      <w:r w:rsidRPr="00444AD0">
        <w:rPr>
          <w:rFonts w:ascii="Times New Roman" w:hAnsi="Times New Roman" w:cs="Times New Roman"/>
          <w:color w:val="000000"/>
          <w:spacing w:val="-2"/>
          <w:sz w:val="28"/>
          <w:szCs w:val="28"/>
          <w:lang w:val="pt-BR"/>
        </w:rPr>
        <w:t>).</w:t>
      </w:r>
    </w:p>
    <w:p w:rsidR="00444AD0" w:rsidRPr="00444AD0" w:rsidRDefault="00444AD0" w:rsidP="00444AD0">
      <w:pPr>
        <w:widowControl w:val="0"/>
        <w:spacing w:before="120" w:after="120" w:line="360" w:lineRule="auto"/>
        <w:ind w:firstLine="720"/>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Cần phải phân biệt tra tấn với cưỡng ép.</w:t>
      </w:r>
    </w:p>
    <w:tbl>
      <w:tblPr>
        <w:tblStyle w:val="MediumShading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444AD0" w:rsidRPr="00444AD0" w:rsidTr="00063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6" w:type="dxa"/>
            <w:tcBorders>
              <w:top w:val="none" w:sz="0" w:space="0" w:color="auto"/>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center"/>
              <w:rPr>
                <w:rFonts w:ascii="Times New Roman" w:hAnsi="Times New Roman" w:cs="Times New Roman"/>
                <w:b w:val="0"/>
                <w:color w:val="000000"/>
                <w:spacing w:val="-2"/>
                <w:sz w:val="28"/>
                <w:szCs w:val="28"/>
                <w:lang w:val="pt-BR"/>
              </w:rPr>
            </w:pPr>
          </w:p>
        </w:tc>
        <w:tc>
          <w:tcPr>
            <w:tcW w:w="3096" w:type="dxa"/>
            <w:tcBorders>
              <w:top w:val="none" w:sz="0" w:space="0" w:color="auto"/>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2"/>
                <w:sz w:val="28"/>
                <w:szCs w:val="28"/>
                <w:lang w:val="pt-BR"/>
              </w:rPr>
            </w:pPr>
            <w:r w:rsidRPr="00444AD0">
              <w:rPr>
                <w:rFonts w:ascii="Times New Roman" w:hAnsi="Times New Roman" w:cs="Times New Roman"/>
                <w:color w:val="000000"/>
                <w:spacing w:val="-2"/>
                <w:sz w:val="28"/>
                <w:szCs w:val="28"/>
                <w:lang w:val="pt-BR"/>
              </w:rPr>
              <w:t>Tra tấn</w:t>
            </w:r>
          </w:p>
        </w:tc>
        <w:tc>
          <w:tcPr>
            <w:tcW w:w="3096" w:type="dxa"/>
            <w:tcBorders>
              <w:top w:val="none" w:sz="0" w:space="0" w:color="auto"/>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2"/>
                <w:sz w:val="28"/>
                <w:szCs w:val="28"/>
                <w:lang w:val="pt-BR"/>
              </w:rPr>
            </w:pPr>
            <w:r w:rsidRPr="00444AD0">
              <w:rPr>
                <w:rFonts w:ascii="Times New Roman" w:hAnsi="Times New Roman" w:cs="Times New Roman"/>
                <w:color w:val="000000"/>
                <w:spacing w:val="-2"/>
                <w:sz w:val="28"/>
                <w:szCs w:val="28"/>
                <w:lang w:val="pt-BR"/>
              </w:rPr>
              <w:t>Cưỡng ép</w:t>
            </w:r>
          </w:p>
        </w:tc>
      </w:tr>
      <w:tr w:rsidR="00444AD0" w:rsidRPr="00444AD0" w:rsidTr="000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Chủ thể</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Công chức nhà nước</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Bất kỳ người nào</w:t>
            </w:r>
          </w:p>
        </w:tc>
      </w:tr>
      <w:tr w:rsidR="00444AD0" w:rsidRPr="00444AD0" w:rsidTr="000630CB">
        <w:tc>
          <w:tcPr>
            <w:cnfStyle w:val="001000000000" w:firstRow="0" w:lastRow="0" w:firstColumn="1" w:lastColumn="0" w:oddVBand="0" w:evenVBand="0" w:oddHBand="0" w:evenHBand="0" w:firstRowFirstColumn="0" w:firstRowLastColumn="0" w:lastRowFirstColumn="0" w:lastRowLastColumn="0"/>
            <w:tcW w:w="3096" w:type="dxa"/>
            <w:tcBorders>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Mục đích</w:t>
            </w:r>
          </w:p>
        </w:tc>
        <w:tc>
          <w:tcPr>
            <w:tcW w:w="3096" w:type="dxa"/>
          </w:tcPr>
          <w:p w:rsidR="00444AD0" w:rsidRPr="00444AD0" w:rsidRDefault="00444AD0" w:rsidP="00446BA5">
            <w:pPr>
              <w:widowControl w:val="0"/>
              <w:spacing w:before="120"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Lấy thông tin, trừng phạt</w:t>
            </w:r>
          </w:p>
        </w:tc>
        <w:tc>
          <w:tcPr>
            <w:tcW w:w="3096" w:type="dxa"/>
          </w:tcPr>
          <w:p w:rsidR="00444AD0" w:rsidRPr="00444AD0" w:rsidRDefault="00444AD0" w:rsidP="00446BA5">
            <w:pPr>
              <w:widowControl w:val="0"/>
              <w:spacing w:before="120"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Bắt người bị cưỡng ép thực hiện theo ý chí chủ quan của người cưỡng ép</w:t>
            </w:r>
          </w:p>
        </w:tc>
      </w:tr>
      <w:tr w:rsidR="00444AD0" w:rsidRPr="00444AD0" w:rsidTr="000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Lỗi</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Cố ý</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Cố ý</w:t>
            </w:r>
          </w:p>
        </w:tc>
      </w:tr>
      <w:tr w:rsidR="00444AD0" w:rsidRPr="00444AD0" w:rsidTr="000630CB">
        <w:tc>
          <w:tcPr>
            <w:cnfStyle w:val="001000000000" w:firstRow="0" w:lastRow="0" w:firstColumn="1" w:lastColumn="0" w:oddVBand="0" w:evenVBand="0" w:oddHBand="0" w:evenHBand="0" w:firstRowFirstColumn="0" w:firstRowLastColumn="0" w:lastRowFirstColumn="0" w:lastRowLastColumn="0"/>
            <w:tcW w:w="3096" w:type="dxa"/>
            <w:tcBorders>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Hành vi khách quan</w:t>
            </w:r>
          </w:p>
        </w:tc>
        <w:tc>
          <w:tcPr>
            <w:tcW w:w="3096" w:type="dxa"/>
          </w:tcPr>
          <w:p w:rsidR="00444AD0" w:rsidRPr="00444AD0" w:rsidRDefault="00444AD0" w:rsidP="00446BA5">
            <w:pPr>
              <w:widowControl w:val="0"/>
              <w:spacing w:before="120"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xml:space="preserve">Sử dụng vũ lực, đe dọa dùng vũ lực; tác động vào </w:t>
            </w:r>
            <w:r w:rsidRPr="00444AD0">
              <w:rPr>
                <w:rFonts w:ascii="Times New Roman" w:hAnsi="Times New Roman" w:cs="Times New Roman"/>
                <w:color w:val="000000" w:themeColor="text1"/>
                <w:sz w:val="28"/>
                <w:szCs w:val="28"/>
              </w:rPr>
              <w:t>tâm lý, tinh thần, tình cảm người khác như sỉ nhục, lăng mạ, xúc phạm</w:t>
            </w:r>
          </w:p>
        </w:tc>
        <w:tc>
          <w:tcPr>
            <w:tcW w:w="3096" w:type="dxa"/>
          </w:tcPr>
          <w:p w:rsidR="00444AD0" w:rsidRPr="00444AD0" w:rsidRDefault="00444AD0" w:rsidP="00446BA5">
            <w:pPr>
              <w:widowControl w:val="0"/>
              <w:spacing w:before="120"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 xml:space="preserve">Sử dụng vũ lực, đe dọa dùng vũ lực; tác động vào </w:t>
            </w:r>
            <w:r w:rsidRPr="00444AD0">
              <w:rPr>
                <w:rFonts w:ascii="Times New Roman" w:hAnsi="Times New Roman" w:cs="Times New Roman"/>
                <w:color w:val="000000" w:themeColor="text1"/>
                <w:sz w:val="28"/>
                <w:szCs w:val="28"/>
              </w:rPr>
              <w:t xml:space="preserve">tâm lý, tinh thần, tình cảm người khác như đe dọa, nêu điều kiện, chửi mắng, bắt phải làm theo. </w:t>
            </w:r>
          </w:p>
        </w:tc>
      </w:tr>
      <w:tr w:rsidR="00444AD0" w:rsidRPr="00444AD0" w:rsidTr="000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none" w:sz="0" w:space="0" w:color="auto"/>
              <w:bottom w:val="none" w:sz="0" w:space="0" w:color="auto"/>
              <w:right w:val="none" w:sz="0" w:space="0" w:color="auto"/>
            </w:tcBorders>
          </w:tcPr>
          <w:p w:rsidR="00444AD0" w:rsidRPr="00444AD0" w:rsidRDefault="00444AD0" w:rsidP="00446BA5">
            <w:pPr>
              <w:widowControl w:val="0"/>
              <w:spacing w:before="120" w:after="120" w:line="264" w:lineRule="auto"/>
              <w:jc w:val="both"/>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Ví dụ</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Cán bộ điều tra dùng nhục hình đối với người bị tạm giữ, tạm giam để lấy lời khai</w:t>
            </w:r>
          </w:p>
        </w:tc>
        <w:tc>
          <w:tcPr>
            <w:tcW w:w="3096" w:type="dxa"/>
          </w:tcPr>
          <w:p w:rsidR="00444AD0" w:rsidRPr="00444AD0" w:rsidRDefault="00444AD0" w:rsidP="00446BA5">
            <w:pPr>
              <w:widowControl w:val="0"/>
              <w:spacing w:before="120"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8"/>
                <w:szCs w:val="28"/>
                <w:lang w:val="pt-BR"/>
              </w:rPr>
            </w:pPr>
            <w:r w:rsidRPr="00444AD0">
              <w:rPr>
                <w:rFonts w:ascii="Times New Roman" w:hAnsi="Times New Roman" w:cs="Times New Roman"/>
                <w:color w:val="000000"/>
                <w:spacing w:val="-2"/>
                <w:sz w:val="28"/>
                <w:szCs w:val="28"/>
                <w:lang w:val="pt-BR"/>
              </w:rPr>
              <w:t>Kẻ cướp đe dọa xâm phạm tính mạng để một người phải miễn cưỡng giao tài sản.</w:t>
            </w:r>
          </w:p>
        </w:tc>
      </w:tr>
    </w:tbl>
    <w:p w:rsidR="00D64D99" w:rsidRDefault="00D64D99">
      <w:pPr>
        <w:rPr>
          <w:rFonts w:ascii="Times New Roman" w:hAnsi="Times New Roman" w:cs="Times New Roman"/>
          <w:b/>
          <w:sz w:val="28"/>
          <w:szCs w:val="28"/>
        </w:rPr>
      </w:pPr>
    </w:p>
    <w:p w:rsidR="000962B1" w:rsidRDefault="000962B1">
      <w:pPr>
        <w:rPr>
          <w:rFonts w:ascii="Times New Roman" w:hAnsi="Times New Roman" w:cs="Times New Roman"/>
          <w:b/>
          <w:sz w:val="28"/>
          <w:szCs w:val="28"/>
        </w:rPr>
      </w:pPr>
      <w:r>
        <w:rPr>
          <w:rFonts w:ascii="Times New Roman" w:hAnsi="Times New Roman" w:cs="Times New Roman"/>
          <w:b/>
          <w:sz w:val="28"/>
          <w:szCs w:val="28"/>
        </w:rPr>
        <w:br w:type="page"/>
      </w:r>
    </w:p>
    <w:p w:rsidR="00444AD0" w:rsidRPr="00A765C3" w:rsidRDefault="00A765C3" w:rsidP="00444AD0">
      <w:pPr>
        <w:jc w:val="both"/>
        <w:rPr>
          <w:rFonts w:ascii="Times New Roman" w:hAnsi="Times New Roman" w:cs="Times New Roman"/>
          <w:sz w:val="28"/>
          <w:szCs w:val="28"/>
        </w:rPr>
      </w:pPr>
      <w:r w:rsidRPr="00A765C3">
        <w:rPr>
          <w:rFonts w:ascii="Times New Roman" w:hAnsi="Times New Roman" w:cs="Times New Roman"/>
          <w:b/>
          <w:sz w:val="28"/>
          <w:szCs w:val="28"/>
        </w:rPr>
        <w:lastRenderedPageBreak/>
        <w:t>II</w:t>
      </w:r>
      <w:r w:rsidR="00444AD0" w:rsidRPr="00A765C3">
        <w:rPr>
          <w:rFonts w:ascii="Times New Roman" w:hAnsi="Times New Roman" w:cs="Times New Roman"/>
          <w:b/>
          <w:sz w:val="28"/>
          <w:szCs w:val="28"/>
        </w:rPr>
        <w:t>. MỘT SỐ VÍ DỤ</w:t>
      </w:r>
      <w:r w:rsidR="00444AD0" w:rsidRPr="00A765C3">
        <w:rPr>
          <w:rFonts w:ascii="Times New Roman" w:hAnsi="Times New Roman" w:cs="Times New Roman"/>
          <w:sz w:val="28"/>
          <w:szCs w:val="28"/>
        </w:rPr>
        <w:t>:</w:t>
      </w:r>
    </w:p>
    <w:p w:rsidR="00444AD0" w:rsidRPr="00444AD0" w:rsidRDefault="0011227D" w:rsidP="00444AD0">
      <w:pPr>
        <w:jc w:val="both"/>
        <w:rPr>
          <w:rFonts w:ascii="Times New Roman" w:hAnsi="Times New Roman" w:cs="Times New Roman"/>
          <w:b/>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4675FA7B" wp14:editId="37171C06">
                <wp:simplePos x="0" y="0"/>
                <wp:positionH relativeFrom="column">
                  <wp:posOffset>-13335</wp:posOffset>
                </wp:positionH>
                <wp:positionV relativeFrom="paragraph">
                  <wp:posOffset>73660</wp:posOffset>
                </wp:positionV>
                <wp:extent cx="6054090" cy="2819400"/>
                <wp:effectExtent l="19050" t="19050" r="41910" b="38100"/>
                <wp:wrapNone/>
                <wp:docPr id="51" name="Oval Callout 51"/>
                <wp:cNvGraphicFramePr/>
                <a:graphic xmlns:a="http://schemas.openxmlformats.org/drawingml/2006/main">
                  <a:graphicData uri="http://schemas.microsoft.com/office/word/2010/wordprocessingShape">
                    <wps:wsp>
                      <wps:cNvSpPr/>
                      <wps:spPr>
                        <a:xfrm>
                          <a:off x="0" y="0"/>
                          <a:ext cx="6054090" cy="2819400"/>
                        </a:xfrm>
                        <a:prstGeom prst="wedgeEllipseCallout">
                          <a:avLst>
                            <a:gd name="adj1" fmla="val -36566"/>
                            <a:gd name="adj2" fmla="val -50417"/>
                          </a:avLst>
                        </a:prstGeom>
                        <a:solidFill>
                          <a:srgbClr val="6CC9EE"/>
                        </a:solidFill>
                      </wps:spPr>
                      <wps:style>
                        <a:lnRef idx="2">
                          <a:schemeClr val="accent2">
                            <a:shade val="50000"/>
                          </a:schemeClr>
                        </a:lnRef>
                        <a:fillRef idx="1">
                          <a:schemeClr val="accent2"/>
                        </a:fillRef>
                        <a:effectRef idx="0">
                          <a:schemeClr val="accent2"/>
                        </a:effectRef>
                        <a:fontRef idx="minor">
                          <a:schemeClr val="lt1"/>
                        </a:fontRef>
                      </wps:style>
                      <wps:txbx>
                        <w:txbxContent>
                          <w:p w:rsidR="00B15C00" w:rsidRPr="0011227D" w:rsidRDefault="00B15C00" w:rsidP="0011227D">
                            <w:pPr>
                              <w:spacing w:after="0" w:line="360" w:lineRule="auto"/>
                              <w:ind w:left="-142" w:right="41"/>
                              <w:jc w:val="both"/>
                              <w:rPr>
                                <w:rFonts w:ascii="Times New Roman" w:hAnsi="Times New Roman" w:cs="Times New Roman"/>
                                <w:color w:val="000000" w:themeColor="text1"/>
                                <w:spacing w:val="-4"/>
                                <w:sz w:val="28"/>
                                <w:szCs w:val="28"/>
                              </w:rPr>
                            </w:pPr>
                            <w:r w:rsidRPr="0011227D">
                              <w:rPr>
                                <w:rFonts w:ascii="Times New Roman" w:hAnsi="Times New Roman" w:cs="Times New Roman"/>
                                <w:color w:val="000000" w:themeColor="text1"/>
                                <w:spacing w:val="-4"/>
                                <w:sz w:val="28"/>
                                <w:szCs w:val="28"/>
                              </w:rPr>
                              <w:t>Cảnh sát giao thông đang thực hiện nhiệm vụ tại ngã tư thì phát hiện</w:t>
                            </w:r>
                            <w:r>
                              <w:rPr>
                                <w:rFonts w:ascii="Times New Roman" w:hAnsi="Times New Roman" w:cs="Times New Roman"/>
                                <w:color w:val="000000" w:themeColor="text1"/>
                                <w:spacing w:val="-4"/>
                                <w:sz w:val="28"/>
                                <w:szCs w:val="28"/>
                              </w:rPr>
                              <w:t xml:space="preserve"> </w:t>
                            </w:r>
                            <w:r w:rsidRPr="0011227D">
                              <w:rPr>
                                <w:rFonts w:ascii="Times New Roman" w:hAnsi="Times New Roman" w:cs="Times New Roman"/>
                                <w:color w:val="000000" w:themeColor="text1"/>
                                <w:spacing w:val="-4"/>
                                <w:sz w:val="28"/>
                                <w:szCs w:val="28"/>
                              </w:rPr>
                              <w:t>có 01 người không đội mũ bảo hiểm nên đã ra hiệu lệnh yêu cầu dừng xe vào lề đường nhưng người vi phạm không chấp hành. Cảnh sát đó đã dùng dùi cui vụt vào</w:t>
                            </w:r>
                            <w:r w:rsidRPr="00D64D99">
                              <w:rPr>
                                <w:rFonts w:ascii="Times New Roman" w:hAnsi="Times New Roman" w:cs="Times New Roman"/>
                                <w:b/>
                                <w:color w:val="000000" w:themeColor="text1"/>
                                <w:spacing w:val="-4"/>
                                <w:sz w:val="28"/>
                                <w:szCs w:val="28"/>
                              </w:rPr>
                              <w:t xml:space="preserve"> </w:t>
                            </w:r>
                            <w:r>
                              <w:rPr>
                                <w:rFonts w:ascii="Times New Roman" w:hAnsi="Times New Roman" w:cs="Times New Roman"/>
                                <w:color w:val="000000" w:themeColor="text1"/>
                                <w:spacing w:val="-4"/>
                                <w:sz w:val="28"/>
                                <w:szCs w:val="28"/>
                              </w:rPr>
                              <w:t>tay người vi phạm</w:t>
                            </w:r>
                            <w:r w:rsidRPr="0011227D">
                              <w:rPr>
                                <w:rFonts w:ascii="Times New Roman" w:hAnsi="Times New Roman" w:cs="Times New Roman"/>
                                <w:color w:val="000000" w:themeColor="text1"/>
                                <w:spacing w:val="-4"/>
                                <w:sz w:val="28"/>
                                <w:szCs w:val="28"/>
                              </w:rPr>
                              <w:t>. Đề nghị cho biết, hành vi của cảnh sát có phải là tra tấn</w:t>
                            </w:r>
                            <w:r w:rsidRPr="00D64D99">
                              <w:rPr>
                                <w:rFonts w:ascii="Times New Roman" w:hAnsi="Times New Roman" w:cs="Times New Roman"/>
                                <w:b/>
                                <w:color w:val="000000" w:themeColor="text1"/>
                                <w:spacing w:val="-4"/>
                                <w:sz w:val="28"/>
                                <w:szCs w:val="28"/>
                              </w:rPr>
                              <w:t xml:space="preserve"> </w:t>
                            </w:r>
                            <w:r w:rsidRPr="0011227D">
                              <w:rPr>
                                <w:rFonts w:ascii="Times New Roman" w:hAnsi="Times New Roman" w:cs="Times New Roman"/>
                                <w:color w:val="000000" w:themeColor="text1"/>
                                <w:spacing w:val="-4"/>
                                <w:sz w:val="28"/>
                                <w:szCs w:val="28"/>
                              </w:rPr>
                              <w:t>không?</w:t>
                            </w:r>
                          </w:p>
                          <w:p w:rsidR="00B15C00" w:rsidRPr="00187EF4" w:rsidRDefault="00B15C00" w:rsidP="00444AD0">
                            <w:pPr>
                              <w:jc w:val="both"/>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1" o:spid="_x0000_s1035" type="#_x0000_t63" style="position:absolute;left:0;text-align:left;margin-left:-1.05pt;margin-top:5.8pt;width:476.7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" adj="2902,-90" fillcolor="#6cc9ee" strokecolor="#134162 [1605]" strokeweight="1.25pt">
                <v:textbox>
                  <w:txbxContent>
                    <w:p w:rsidR="00B15C00" w:rsidRPr="0011227D" w:rsidRDefault="00B15C00" w:rsidP="0011227D">
                      <w:pPr>
                        <w:spacing w:after="0" w:line="360" w:lineRule="auto"/>
                        <w:ind w:left="-142" w:right="41"/>
                        <w:jc w:val="both"/>
                        <w:rPr>
                          <w:rFonts w:ascii="Times New Roman" w:hAnsi="Times New Roman" w:cs="Times New Roman"/>
                          <w:color w:val="000000" w:themeColor="text1"/>
                          <w:spacing w:val="-4"/>
                          <w:sz w:val="28"/>
                          <w:szCs w:val="28"/>
                        </w:rPr>
                      </w:pPr>
                      <w:r w:rsidRPr="0011227D">
                        <w:rPr>
                          <w:rFonts w:ascii="Times New Roman" w:hAnsi="Times New Roman" w:cs="Times New Roman"/>
                          <w:color w:val="000000" w:themeColor="text1"/>
                          <w:spacing w:val="-4"/>
                          <w:sz w:val="28"/>
                          <w:szCs w:val="28"/>
                        </w:rPr>
                        <w:t>Cảnh sát giao thông đang thực hiện nhiệm vụ tại ngã tư thì phát hiện</w:t>
                      </w:r>
                      <w:r>
                        <w:rPr>
                          <w:rFonts w:ascii="Times New Roman" w:hAnsi="Times New Roman" w:cs="Times New Roman"/>
                          <w:color w:val="000000" w:themeColor="text1"/>
                          <w:spacing w:val="-4"/>
                          <w:sz w:val="28"/>
                          <w:szCs w:val="28"/>
                        </w:rPr>
                        <w:t xml:space="preserve"> </w:t>
                      </w:r>
                      <w:r w:rsidRPr="0011227D">
                        <w:rPr>
                          <w:rFonts w:ascii="Times New Roman" w:hAnsi="Times New Roman" w:cs="Times New Roman"/>
                          <w:color w:val="000000" w:themeColor="text1"/>
                          <w:spacing w:val="-4"/>
                          <w:sz w:val="28"/>
                          <w:szCs w:val="28"/>
                        </w:rPr>
                        <w:t>có 01 người không đội mũ bảo hiểm nên đã ra hiệu lệnh yêu cầu dừng xe vào lề đường nhưng người vi phạm không chấp hành. Cảnh sát đó đã dùng dùi cui vụt vào</w:t>
                      </w:r>
                      <w:r w:rsidRPr="00D64D99">
                        <w:rPr>
                          <w:rFonts w:ascii="Times New Roman" w:hAnsi="Times New Roman" w:cs="Times New Roman"/>
                          <w:b/>
                          <w:color w:val="000000" w:themeColor="text1"/>
                          <w:spacing w:val="-4"/>
                          <w:sz w:val="28"/>
                          <w:szCs w:val="28"/>
                        </w:rPr>
                        <w:t xml:space="preserve"> </w:t>
                      </w:r>
                      <w:r>
                        <w:rPr>
                          <w:rFonts w:ascii="Times New Roman" w:hAnsi="Times New Roman" w:cs="Times New Roman"/>
                          <w:color w:val="000000" w:themeColor="text1"/>
                          <w:spacing w:val="-4"/>
                          <w:sz w:val="28"/>
                          <w:szCs w:val="28"/>
                        </w:rPr>
                        <w:t>tay người vi phạm</w:t>
                      </w:r>
                      <w:r w:rsidRPr="0011227D">
                        <w:rPr>
                          <w:rFonts w:ascii="Times New Roman" w:hAnsi="Times New Roman" w:cs="Times New Roman"/>
                          <w:color w:val="000000" w:themeColor="text1"/>
                          <w:spacing w:val="-4"/>
                          <w:sz w:val="28"/>
                          <w:szCs w:val="28"/>
                        </w:rPr>
                        <w:t>. Đề nghị cho biết, hành vi của cảnh sát có phải là tra tấn</w:t>
                      </w:r>
                      <w:r w:rsidRPr="00D64D99">
                        <w:rPr>
                          <w:rFonts w:ascii="Times New Roman" w:hAnsi="Times New Roman" w:cs="Times New Roman"/>
                          <w:b/>
                          <w:color w:val="000000" w:themeColor="text1"/>
                          <w:spacing w:val="-4"/>
                          <w:sz w:val="28"/>
                          <w:szCs w:val="28"/>
                        </w:rPr>
                        <w:t xml:space="preserve"> </w:t>
                      </w:r>
                      <w:r w:rsidRPr="0011227D">
                        <w:rPr>
                          <w:rFonts w:ascii="Times New Roman" w:hAnsi="Times New Roman" w:cs="Times New Roman"/>
                          <w:color w:val="000000" w:themeColor="text1"/>
                          <w:spacing w:val="-4"/>
                          <w:sz w:val="28"/>
                          <w:szCs w:val="28"/>
                        </w:rPr>
                        <w:t>không?</w:t>
                      </w:r>
                    </w:p>
                    <w:p w:rsidR="00B15C00" w:rsidRPr="00187EF4" w:rsidRDefault="00B15C00" w:rsidP="00444AD0">
                      <w:pPr>
                        <w:jc w:val="both"/>
                        <w:rPr>
                          <w:rFonts w:ascii="Times New Roman" w:hAnsi="Times New Roman" w:cs="Times New Roman"/>
                          <w:color w:val="000000" w:themeColor="text1"/>
                          <w:sz w:val="28"/>
                          <w:szCs w:val="28"/>
                        </w:rPr>
                      </w:pPr>
                    </w:p>
                  </w:txbxContent>
                </v:textbox>
              </v:shape>
            </w:pict>
          </mc:Fallback>
        </mc:AlternateContent>
      </w:r>
      <w:r w:rsidR="00444AD0" w:rsidRPr="00444AD0">
        <w:rPr>
          <w:rFonts w:ascii="Times New Roman" w:hAnsi="Times New Roman" w:cs="Times New Roman"/>
          <w:b/>
          <w:sz w:val="28"/>
          <w:szCs w:val="28"/>
        </w:rPr>
        <w:t>Ví dụ 1:</w:t>
      </w: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11227D" w:rsidRDefault="0011227D" w:rsidP="00444AD0">
      <w:pPr>
        <w:ind w:firstLine="720"/>
        <w:rPr>
          <w:rFonts w:ascii="Times New Roman" w:hAnsi="Times New Roman" w:cs="Times New Roman"/>
          <w:b/>
          <w:i/>
          <w:sz w:val="28"/>
          <w:szCs w:val="28"/>
        </w:rPr>
      </w:pPr>
    </w:p>
    <w:p w:rsidR="00444AD0" w:rsidRPr="00444AD0" w:rsidRDefault="00444AD0" w:rsidP="00444AD0">
      <w:pPr>
        <w:ind w:firstLine="720"/>
        <w:rPr>
          <w:rFonts w:ascii="Times New Roman" w:hAnsi="Times New Roman" w:cs="Times New Roman"/>
          <w:sz w:val="28"/>
          <w:szCs w:val="28"/>
        </w:rPr>
      </w:pPr>
      <w:r w:rsidRPr="00444AD0">
        <w:rPr>
          <w:rFonts w:ascii="Times New Roman" w:hAnsi="Times New Roman" w:cs="Times New Roman"/>
          <w:b/>
          <w:i/>
          <w:sz w:val="28"/>
          <w:szCs w:val="28"/>
        </w:rPr>
        <w:t>Trả lời</w:t>
      </w:r>
    </w:p>
    <w:p w:rsidR="00444AD0" w:rsidRPr="00444AD0" w:rsidRDefault="00444AD0" w:rsidP="00AF08FF">
      <w:pPr>
        <w:ind w:firstLine="720"/>
        <w:rPr>
          <w:rFonts w:ascii="Times New Roman" w:hAnsi="Times New Roman" w:cs="Times New Roman"/>
          <w:sz w:val="28"/>
          <w:szCs w:val="28"/>
        </w:rPr>
      </w:pPr>
      <w:r w:rsidRPr="00444AD0">
        <w:rPr>
          <w:rFonts w:ascii="Times New Roman" w:hAnsi="Times New Roman" w:cs="Times New Roman"/>
          <w:sz w:val="28"/>
          <w:szCs w:val="28"/>
        </w:rPr>
        <w:t>Đây</w:t>
      </w:r>
      <w:r w:rsidR="00AF08FF">
        <w:rPr>
          <w:rFonts w:ascii="Times New Roman" w:hAnsi="Times New Roman" w:cs="Times New Roman"/>
          <w:sz w:val="28"/>
          <w:szCs w:val="28"/>
        </w:rPr>
        <w:t xml:space="preserve"> không phải</w:t>
      </w:r>
      <w:r w:rsidRPr="00444AD0">
        <w:rPr>
          <w:rFonts w:ascii="Times New Roman" w:hAnsi="Times New Roman" w:cs="Times New Roman"/>
          <w:sz w:val="28"/>
          <w:szCs w:val="28"/>
        </w:rPr>
        <w:t xml:space="preserve"> là hành vi tra tấn. </w:t>
      </w:r>
      <w:r w:rsidR="00AF08FF">
        <w:rPr>
          <w:rFonts w:ascii="Times New Roman" w:hAnsi="Times New Roman" w:cs="Times New Roman"/>
          <w:sz w:val="28"/>
          <w:szCs w:val="28"/>
        </w:rPr>
        <w:t>Mặc dù c</w:t>
      </w:r>
      <w:r w:rsidRPr="00444AD0">
        <w:rPr>
          <w:rFonts w:ascii="Times New Roman" w:hAnsi="Times New Roman" w:cs="Times New Roman"/>
          <w:sz w:val="28"/>
          <w:szCs w:val="28"/>
        </w:rPr>
        <w:t>hủ thể thực hiện hành vi này là: Cảnh sát giao thông (là công chức Nhà nướ</w:t>
      </w:r>
      <w:r w:rsidR="00AF08FF">
        <w:rPr>
          <w:rFonts w:ascii="Times New Roman" w:hAnsi="Times New Roman" w:cs="Times New Roman"/>
          <w:sz w:val="28"/>
          <w:szCs w:val="28"/>
        </w:rPr>
        <w:t>c); h</w:t>
      </w:r>
      <w:r w:rsidRPr="00444AD0">
        <w:rPr>
          <w:rFonts w:ascii="Times New Roman" w:hAnsi="Times New Roman" w:cs="Times New Roman"/>
          <w:sz w:val="28"/>
          <w:szCs w:val="28"/>
        </w:rPr>
        <w:t>ành vi này thực hiện với lỗi cố ý, sử dụng vũ lực tác động trực tiếp lên người t</w:t>
      </w:r>
      <w:r w:rsidR="00AF08FF">
        <w:rPr>
          <w:rFonts w:ascii="Times New Roman" w:hAnsi="Times New Roman" w:cs="Times New Roman"/>
          <w:sz w:val="28"/>
          <w:szCs w:val="28"/>
        </w:rPr>
        <w:t>ham gia giao thông; m</w:t>
      </w:r>
      <w:r w:rsidRPr="00444AD0">
        <w:rPr>
          <w:rFonts w:ascii="Times New Roman" w:hAnsi="Times New Roman" w:cs="Times New Roman"/>
          <w:sz w:val="28"/>
          <w:szCs w:val="28"/>
        </w:rPr>
        <w:t>ục đích nhằm trừng phạt người tham gia vì họ đã không đội mũ bảo hiểm và không chấp hành hiệu lệnh của cảnh sát.</w:t>
      </w:r>
    </w:p>
    <w:p w:rsidR="00AF08FF" w:rsidRDefault="00AF08FF" w:rsidP="00AF08FF">
      <w:pPr>
        <w:ind w:firstLine="720"/>
        <w:jc w:val="both"/>
        <w:rPr>
          <w:rFonts w:ascii="Times New Roman" w:hAnsi="Times New Roman" w:cs="Times New Roman"/>
          <w:sz w:val="28"/>
          <w:szCs w:val="28"/>
        </w:rPr>
      </w:pPr>
      <w:r>
        <w:rPr>
          <w:rFonts w:ascii="Times New Roman" w:hAnsi="Times New Roman" w:cs="Times New Roman"/>
          <w:sz w:val="28"/>
          <w:szCs w:val="28"/>
        </w:rPr>
        <w:t>Tuy nhiên,</w:t>
      </w:r>
      <w:r w:rsidR="00255F60">
        <w:rPr>
          <w:rFonts w:ascii="Times New Roman" w:hAnsi="Times New Roman" w:cs="Times New Roman"/>
          <w:sz w:val="28"/>
          <w:szCs w:val="28"/>
        </w:rPr>
        <w:t xml:space="preserve"> hành vi</w:t>
      </w:r>
      <w:r>
        <w:rPr>
          <w:rFonts w:ascii="Times New Roman" w:hAnsi="Times New Roman" w:cs="Times New Roman"/>
          <w:sz w:val="28"/>
          <w:szCs w:val="28"/>
        </w:rPr>
        <w:t xml:space="preserve"> cảnh sát giao thông dùng dùi cui vụt vào tay không gây ra hậu quả nghiêm trọng đến sức khỏe hay tinh thần của người vi phạm. Vậy nên </w:t>
      </w:r>
      <w:r w:rsidR="00255F60">
        <w:rPr>
          <w:rFonts w:ascii="Times New Roman" w:hAnsi="Times New Roman" w:cs="Times New Roman"/>
          <w:sz w:val="28"/>
          <w:szCs w:val="28"/>
        </w:rPr>
        <w:t>đây</w:t>
      </w:r>
      <w:r>
        <w:rPr>
          <w:rFonts w:ascii="Times New Roman" w:hAnsi="Times New Roman" w:cs="Times New Roman"/>
          <w:sz w:val="28"/>
          <w:szCs w:val="28"/>
        </w:rPr>
        <w:t xml:space="preserve"> không phải hành vi </w:t>
      </w:r>
      <w:r w:rsidR="00255F60">
        <w:rPr>
          <w:rFonts w:ascii="Times New Roman" w:hAnsi="Times New Roman" w:cs="Times New Roman"/>
          <w:sz w:val="28"/>
          <w:szCs w:val="28"/>
        </w:rPr>
        <w:t>tra</w:t>
      </w:r>
      <w:r>
        <w:rPr>
          <w:rFonts w:ascii="Times New Roman" w:hAnsi="Times New Roman" w:cs="Times New Roman"/>
          <w:sz w:val="28"/>
          <w:szCs w:val="28"/>
        </w:rPr>
        <w:t xml:space="preserve"> tấn.</w:t>
      </w:r>
    </w:p>
    <w:p w:rsidR="00AF08FF" w:rsidRDefault="00AF08FF" w:rsidP="00AF08FF">
      <w:pPr>
        <w:ind w:firstLine="720"/>
        <w:jc w:val="both"/>
        <w:rPr>
          <w:rFonts w:ascii="Times New Roman" w:hAnsi="Times New Roman" w:cs="Times New Roman"/>
          <w:sz w:val="28"/>
          <w:szCs w:val="28"/>
        </w:rPr>
      </w:pPr>
    </w:p>
    <w:p w:rsidR="00444AD0" w:rsidRPr="00444AD0" w:rsidRDefault="0011227D" w:rsidP="00890B41">
      <w:pPr>
        <w:tabs>
          <w:tab w:val="left" w:pos="709"/>
        </w:tabs>
        <w:rPr>
          <w:rFonts w:ascii="Times New Roman" w:hAnsi="Times New Roman" w:cs="Times New Roman"/>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83488" behindDoc="0" locked="0" layoutInCell="1" allowOverlap="1" wp14:anchorId="657AFFD5" wp14:editId="3AB56C7D">
                <wp:simplePos x="0" y="0"/>
                <wp:positionH relativeFrom="column">
                  <wp:posOffset>215265</wp:posOffset>
                </wp:positionH>
                <wp:positionV relativeFrom="paragraph">
                  <wp:posOffset>248285</wp:posOffset>
                </wp:positionV>
                <wp:extent cx="5937885" cy="1630045"/>
                <wp:effectExtent l="19050" t="190500" r="43815" b="46355"/>
                <wp:wrapNone/>
                <wp:docPr id="31" name="Oval Callout 31"/>
                <wp:cNvGraphicFramePr/>
                <a:graphic xmlns:a="http://schemas.openxmlformats.org/drawingml/2006/main">
                  <a:graphicData uri="http://schemas.microsoft.com/office/word/2010/wordprocessingShape">
                    <wps:wsp>
                      <wps:cNvSpPr/>
                      <wps:spPr>
                        <a:xfrm>
                          <a:off x="0" y="0"/>
                          <a:ext cx="5937885" cy="1630045"/>
                        </a:xfrm>
                        <a:prstGeom prst="wedgeEllipseCallout">
                          <a:avLst>
                            <a:gd name="adj1" fmla="val -40082"/>
                            <a:gd name="adj2" fmla="val -61380"/>
                          </a:avLst>
                        </a:prstGeom>
                        <a:solidFill>
                          <a:srgbClr val="6CC9EE"/>
                        </a:solidFill>
                      </wps:spPr>
                      <wps:style>
                        <a:lnRef idx="2">
                          <a:schemeClr val="accent2">
                            <a:shade val="50000"/>
                          </a:schemeClr>
                        </a:lnRef>
                        <a:fillRef idx="1">
                          <a:schemeClr val="accent2"/>
                        </a:fillRef>
                        <a:effectRef idx="0">
                          <a:schemeClr val="accent2"/>
                        </a:effectRef>
                        <a:fontRef idx="minor">
                          <a:schemeClr val="lt1"/>
                        </a:fontRef>
                      </wps:style>
                      <wps:txbx>
                        <w:txbxContent>
                          <w:p w:rsidR="00B15C00" w:rsidRPr="00187EF4" w:rsidRDefault="00B15C00" w:rsidP="00444AD0">
                            <w:pPr>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Ông M bị tố cáo có hành vi dâm ô trẻ em. Tại trụ sở công an huyện, cán bộ Y đã trói chân, trói tay dùng gậy đánh liên tiếp vào người để bắt ông M khai nhận. Hỏi hành vi của cán bộ Y có phải là tra tấn không?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1" o:spid="_x0000_s1036" type="#_x0000_t63" style="position:absolute;margin-left:16.95pt;margin-top:19.55pt;width:467.55pt;height:128.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" adj="2142,-2458" fillcolor="#6cc9ee" strokecolor="#134162 [1605]" strokeweight="1.25pt">
                <v:textbox>
                  <w:txbxContent>
                    <w:p w:rsidR="00B15C00" w:rsidRPr="00187EF4" w:rsidRDefault="00B15C00" w:rsidP="00444AD0">
                      <w:pPr>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Ông M bị tố cáo có hành vi dâm ô trẻ em. Tại trụ sở công an huyện, cán bộ Y đã trói chân, trói tay dùng gậy đánh liên tiếp vào người để bắt ông M khai nhận. Hỏi hành vi của cán bộ Y có phải là tra tấn không?</w:t>
                      </w:r>
                    </w:p>
                  </w:txbxContent>
                </v:textbox>
              </v:shape>
            </w:pict>
          </mc:Fallback>
        </mc:AlternateContent>
      </w:r>
      <w:r w:rsidR="00444AD0" w:rsidRPr="00444AD0">
        <w:rPr>
          <w:rFonts w:ascii="Times New Roman" w:hAnsi="Times New Roman" w:cs="Times New Roman"/>
          <w:b/>
          <w:sz w:val="28"/>
          <w:szCs w:val="28"/>
        </w:rPr>
        <w:t xml:space="preserve">Ví dụ 2: </w:t>
      </w:r>
    </w:p>
    <w:p w:rsidR="00444AD0" w:rsidRPr="00444AD0" w:rsidRDefault="00444AD0" w:rsidP="00444AD0">
      <w:pPr>
        <w:tabs>
          <w:tab w:val="left" w:pos="3240"/>
        </w:tabs>
        <w:rPr>
          <w:rFonts w:ascii="Times New Roman" w:hAnsi="Times New Roman" w:cs="Times New Roman"/>
          <w:b/>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rPr>
          <w:rFonts w:ascii="Times New Roman" w:hAnsi="Times New Roman" w:cs="Times New Roman"/>
          <w:b/>
          <w:i/>
          <w:sz w:val="28"/>
          <w:szCs w:val="28"/>
        </w:rPr>
      </w:pPr>
      <w:r w:rsidRPr="00444AD0">
        <w:rPr>
          <w:rFonts w:ascii="Times New Roman" w:hAnsi="Times New Roman" w:cs="Times New Roman"/>
          <w:b/>
          <w:i/>
          <w:sz w:val="28"/>
          <w:szCs w:val="28"/>
        </w:rPr>
        <w:t>Trả lời:</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Hành vi trên là tra tấn vì</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lastRenderedPageBreak/>
        <w:tab/>
        <w:t>(1) Về mặt chủ quan: Được thực hiện với lỗi cố ý.</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 xml:space="preserve">(2) Về hành vi: Trói chân, trói tay dùng gậy đánh liên tiếp vào người </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 xml:space="preserve">(3) Yếu tố mục đích: Lấy lời khai, thu thập thông tin, lời thú tội. </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(4) Chủ thể: Là cán bộ điều tra - một nhân viên công quyền.</w:t>
      </w:r>
    </w:p>
    <w:p w:rsidR="00444AD0" w:rsidRPr="00444AD0" w:rsidRDefault="00444AD0" w:rsidP="00444AD0">
      <w:pPr>
        <w:tabs>
          <w:tab w:val="left" w:pos="3240"/>
        </w:tabs>
        <w:rPr>
          <w:rFonts w:ascii="Times New Roman" w:hAnsi="Times New Roman" w:cs="Times New Roman"/>
          <w:sz w:val="28"/>
          <w:szCs w:val="28"/>
        </w:rPr>
      </w:pPr>
    </w:p>
    <w:p w:rsidR="00444AD0" w:rsidRDefault="0011227D" w:rsidP="00444AD0">
      <w:pPr>
        <w:tabs>
          <w:tab w:val="left" w:pos="3240"/>
        </w:tabs>
        <w:rPr>
          <w:rFonts w:ascii="Times New Roman" w:hAnsi="Times New Roman" w:cs="Times New Roman"/>
          <w:b/>
          <w:sz w:val="28"/>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78368" behindDoc="0" locked="0" layoutInCell="1" allowOverlap="1" wp14:anchorId="644AFF46" wp14:editId="2C3014B8">
                <wp:simplePos x="0" y="0"/>
                <wp:positionH relativeFrom="column">
                  <wp:posOffset>-165735</wp:posOffset>
                </wp:positionH>
                <wp:positionV relativeFrom="paragraph">
                  <wp:posOffset>335915</wp:posOffset>
                </wp:positionV>
                <wp:extent cx="6279515" cy="2181860"/>
                <wp:effectExtent l="19050" t="228600" r="45085" b="46990"/>
                <wp:wrapNone/>
                <wp:docPr id="32" name="Oval Callout 32"/>
                <wp:cNvGraphicFramePr/>
                <a:graphic xmlns:a="http://schemas.openxmlformats.org/drawingml/2006/main">
                  <a:graphicData uri="http://schemas.microsoft.com/office/word/2010/wordprocessingShape">
                    <wps:wsp>
                      <wps:cNvSpPr/>
                      <wps:spPr>
                        <a:xfrm>
                          <a:off x="0" y="0"/>
                          <a:ext cx="6279515" cy="2181860"/>
                        </a:xfrm>
                        <a:prstGeom prst="wedgeEllipseCallout">
                          <a:avLst>
                            <a:gd name="adj1" fmla="val -32664"/>
                            <a:gd name="adj2" fmla="val -60171"/>
                          </a:avLst>
                        </a:prstGeom>
                        <a:solidFill>
                          <a:srgbClr val="6CC9EE"/>
                        </a:solidFill>
                      </wps:spPr>
                      <wps:style>
                        <a:lnRef idx="2">
                          <a:schemeClr val="accent2">
                            <a:shade val="50000"/>
                          </a:schemeClr>
                        </a:lnRef>
                        <a:fillRef idx="1">
                          <a:schemeClr val="accent2"/>
                        </a:fillRef>
                        <a:effectRef idx="0">
                          <a:schemeClr val="accent2"/>
                        </a:effectRef>
                        <a:fontRef idx="minor">
                          <a:schemeClr val="lt1"/>
                        </a:fontRef>
                      </wps:style>
                      <wps:txbx>
                        <w:txbxContent>
                          <w:p w:rsidR="00B15C00" w:rsidRPr="00187EF4" w:rsidRDefault="00B15C00" w:rsidP="00444AD0">
                            <w:pPr>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Y đang thi hành án phạt tù và thường xuyên bị K là phạm nhân cùng phòng giam đánh đập gây tổn hại nghiêm trọng về mặt tinh thần. Cán bộ quản lý trại giam biết việc này nhưng không can thiệp và cho rằng đó là hành động răn đe do Y hay vi phạm kỷ luật trong nhà giam. Hỏi hành vi của K có phải tra tấn không?</w:t>
                            </w:r>
                          </w:p>
                          <w:p w:rsidR="00B15C00" w:rsidRPr="00A359CA" w:rsidRDefault="00B15C00" w:rsidP="00444AD0">
                            <w:pPr>
                              <w:jc w:val="both"/>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2" o:spid="_x0000_s1037" type="#_x0000_t63" style="position:absolute;margin-left:-13.05pt;margin-top:26.45pt;width:494.45pt;height:17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" adj="3745,-2197" fillcolor="#6cc9ee" strokecolor="#134162 [1605]" strokeweight="1.25pt">
                <v:textbox>
                  <w:txbxContent>
                    <w:p w:rsidR="00B15C00" w:rsidRPr="00187EF4" w:rsidRDefault="00B15C00" w:rsidP="00444AD0">
                      <w:pPr>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Y đang thi hành án phạt tù và thường xuyên bị K là phạm nhân cùng phòng giam đánh đập gây tổn hại nghiêm trọng về mặt tinh thần. Cán bộ quản lý trại giam biết việc này nhưng không can thiệp và cho rằng đó là hành động răn đe do Y hay vi phạm kỷ luật trong nhà giam. Hỏi hành vi của K có phải tra tấn không?</w:t>
                      </w:r>
                    </w:p>
                    <w:p w:rsidR="00B15C00" w:rsidRPr="00A359CA" w:rsidRDefault="00B15C00" w:rsidP="00444AD0">
                      <w:pPr>
                        <w:jc w:val="both"/>
                        <w:rPr>
                          <w:sz w:val="30"/>
                          <w:szCs w:val="30"/>
                        </w:rPr>
                      </w:pPr>
                    </w:p>
                  </w:txbxContent>
                </v:textbox>
              </v:shape>
            </w:pict>
          </mc:Fallback>
        </mc:AlternateContent>
      </w:r>
      <w:r w:rsidR="00444AD0" w:rsidRPr="00444AD0">
        <w:rPr>
          <w:rFonts w:ascii="Times New Roman" w:hAnsi="Times New Roman" w:cs="Times New Roman"/>
          <w:b/>
          <w:sz w:val="28"/>
          <w:szCs w:val="28"/>
        </w:rPr>
        <w:t>Ví dụ</w:t>
      </w:r>
      <w:r w:rsidR="00890B41">
        <w:rPr>
          <w:rFonts w:ascii="Times New Roman" w:hAnsi="Times New Roman" w:cs="Times New Roman"/>
          <w:b/>
          <w:sz w:val="28"/>
          <w:szCs w:val="28"/>
        </w:rPr>
        <w:t xml:space="preserve"> 3</w:t>
      </w:r>
      <w:r w:rsidR="00444AD0" w:rsidRPr="00444AD0">
        <w:rPr>
          <w:rFonts w:ascii="Times New Roman" w:hAnsi="Times New Roman" w:cs="Times New Roman"/>
          <w:b/>
          <w:sz w:val="28"/>
          <w:szCs w:val="28"/>
        </w:rPr>
        <w:t>:</w:t>
      </w:r>
    </w:p>
    <w:p w:rsidR="0011227D" w:rsidRDefault="0011227D" w:rsidP="00444AD0">
      <w:pPr>
        <w:tabs>
          <w:tab w:val="left" w:pos="3240"/>
        </w:tabs>
        <w:rPr>
          <w:rFonts w:ascii="Times New Roman" w:hAnsi="Times New Roman" w:cs="Times New Roman"/>
          <w:b/>
          <w:sz w:val="28"/>
          <w:szCs w:val="28"/>
        </w:rPr>
      </w:pPr>
    </w:p>
    <w:p w:rsidR="0011227D" w:rsidRPr="00444AD0" w:rsidRDefault="0011227D" w:rsidP="00444AD0">
      <w:pPr>
        <w:tabs>
          <w:tab w:val="left" w:pos="3240"/>
        </w:tabs>
        <w:rPr>
          <w:rFonts w:ascii="Times New Roman" w:hAnsi="Times New Roman" w:cs="Times New Roman"/>
          <w:b/>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tabs>
          <w:tab w:val="left" w:pos="3240"/>
        </w:tabs>
        <w:rPr>
          <w:rFonts w:ascii="Times New Roman" w:hAnsi="Times New Roman" w:cs="Times New Roman"/>
          <w:sz w:val="28"/>
          <w:szCs w:val="28"/>
        </w:rPr>
      </w:pPr>
    </w:p>
    <w:p w:rsidR="00444AD0" w:rsidRPr="00444AD0" w:rsidRDefault="00444AD0" w:rsidP="00444AD0">
      <w:pPr>
        <w:rPr>
          <w:rFonts w:ascii="Times New Roman" w:hAnsi="Times New Roman" w:cs="Times New Roman"/>
          <w:b/>
          <w:i/>
          <w:sz w:val="28"/>
          <w:szCs w:val="28"/>
        </w:rPr>
      </w:pPr>
      <w:r w:rsidRPr="00444AD0">
        <w:rPr>
          <w:rFonts w:ascii="Times New Roman" w:hAnsi="Times New Roman" w:cs="Times New Roman"/>
          <w:b/>
          <w:i/>
          <w:sz w:val="28"/>
          <w:szCs w:val="28"/>
        </w:rPr>
        <w:t>Trả lời:</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Hành vi trên là tra tấn vì</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(1) Về mặt chủ quan: Được thực hiện với lỗi cố ý.</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 xml:space="preserve">(2) Về hành vi: Đánh trực tiếp vào người </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 xml:space="preserve">(3) Hậu quả: </w:t>
      </w:r>
      <w:r w:rsidR="00392D50">
        <w:rPr>
          <w:rFonts w:ascii="Times New Roman" w:hAnsi="Times New Roman" w:cs="Times New Roman"/>
          <w:sz w:val="28"/>
          <w:szCs w:val="28"/>
        </w:rPr>
        <w:t>G</w:t>
      </w:r>
      <w:r w:rsidRPr="00444AD0">
        <w:rPr>
          <w:rFonts w:ascii="Times New Roman" w:hAnsi="Times New Roman" w:cs="Times New Roman"/>
          <w:sz w:val="28"/>
          <w:szCs w:val="28"/>
        </w:rPr>
        <w:t>ây tổn hại nghiêm trọng về mặt tinh thần.</w:t>
      </w:r>
    </w:p>
    <w:p w:rsidR="00444AD0" w:rsidRPr="00444AD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 xml:space="preserve">(4) Mục đích: Trừng phạt </w:t>
      </w:r>
    </w:p>
    <w:p w:rsidR="00392D50" w:rsidRDefault="00444AD0" w:rsidP="00444AD0">
      <w:pPr>
        <w:rPr>
          <w:rFonts w:ascii="Times New Roman" w:hAnsi="Times New Roman" w:cs="Times New Roman"/>
          <w:sz w:val="28"/>
          <w:szCs w:val="28"/>
        </w:rPr>
      </w:pPr>
      <w:r w:rsidRPr="00444AD0">
        <w:rPr>
          <w:rFonts w:ascii="Times New Roman" w:hAnsi="Times New Roman" w:cs="Times New Roman"/>
          <w:sz w:val="28"/>
          <w:szCs w:val="28"/>
        </w:rPr>
        <w:tab/>
        <w:t>(5) Chủ thể: Cá nhân thực hiện hành vi trên cơ sở sự cho phép, chấp thuận, đồng tình của cán bộ, công chức nhà nước</w:t>
      </w:r>
    </w:p>
    <w:p w:rsidR="00444AD0" w:rsidRDefault="00444AD0" w:rsidP="00392D50">
      <w:pPr>
        <w:rPr>
          <w:rFonts w:ascii="Times New Roman" w:hAnsi="Times New Roman" w:cs="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76"/>
      </w:tblGrid>
      <w:tr w:rsidR="00392D50" w:rsidTr="00392D50">
        <w:tc>
          <w:tcPr>
            <w:tcW w:w="4146" w:type="dxa"/>
            <w:shd w:val="clear" w:color="auto" w:fill="A3CEED" w:themeFill="accent2" w:themeFillTint="66"/>
          </w:tcPr>
          <w:p w:rsidR="00392D50" w:rsidRDefault="00392D50" w:rsidP="00392D50">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lastRenderedPageBreak/>
              <w:drawing>
                <wp:inline distT="0" distB="0" distL="0" distR="0">
                  <wp:extent cx="2486025"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600200"/>
                          </a:xfrm>
                          <a:prstGeom prst="rect">
                            <a:avLst/>
                          </a:prstGeom>
                        </pic:spPr>
                      </pic:pic>
                    </a:graphicData>
                  </a:graphic>
                </wp:inline>
              </w:drawing>
            </w:r>
          </w:p>
        </w:tc>
        <w:tc>
          <w:tcPr>
            <w:tcW w:w="5176" w:type="dxa"/>
            <w:shd w:val="clear" w:color="auto" w:fill="A3CEED" w:themeFill="accent2" w:themeFillTint="66"/>
            <w:vAlign w:val="center"/>
          </w:tcPr>
          <w:p w:rsidR="00392D50" w:rsidRPr="00392D50" w:rsidRDefault="00392D50" w:rsidP="00392D50">
            <w:pPr>
              <w:spacing w:line="360" w:lineRule="auto"/>
              <w:rPr>
                <w:rFonts w:ascii="Times New Roman" w:hAnsi="Times New Roman" w:cs="Times New Roman"/>
                <w:color w:val="000000" w:themeColor="text1"/>
                <w:sz w:val="28"/>
                <w:szCs w:val="28"/>
              </w:rPr>
            </w:pPr>
            <w:r w:rsidRPr="00392D50">
              <w:rPr>
                <w:rFonts w:ascii="Times New Roman" w:hAnsi="Times New Roman" w:cs="Times New Roman"/>
                <w:color w:val="000000" w:themeColor="text1"/>
                <w:sz w:val="28"/>
                <w:szCs w:val="28"/>
              </w:rPr>
              <w:t xml:space="preserve">Hình phạt tử hình là hình phạt còn tồn tại ở nhiều quốc gia (trong đó có Việt Nam). Đề nghị cho biết, tử hình có </w:t>
            </w:r>
            <w:r>
              <w:rPr>
                <w:rFonts w:ascii="Times New Roman" w:hAnsi="Times New Roman" w:cs="Times New Roman"/>
                <w:color w:val="000000" w:themeColor="text1"/>
                <w:sz w:val="28"/>
                <w:szCs w:val="28"/>
              </w:rPr>
              <w:t>phải</w:t>
            </w:r>
            <w:r w:rsidRPr="00392D50">
              <w:rPr>
                <w:rFonts w:ascii="Times New Roman" w:hAnsi="Times New Roman" w:cs="Times New Roman"/>
                <w:color w:val="000000" w:themeColor="text1"/>
                <w:sz w:val="28"/>
                <w:szCs w:val="28"/>
              </w:rPr>
              <w:t xml:space="preserve"> là tra tấn không?</w:t>
            </w:r>
          </w:p>
        </w:tc>
      </w:tr>
    </w:tbl>
    <w:p w:rsidR="00187EF4" w:rsidRDefault="00187EF4" w:rsidP="00187EF4">
      <w:pPr>
        <w:ind w:firstLine="720"/>
        <w:jc w:val="both"/>
        <w:rPr>
          <w:rFonts w:ascii="Times New Roman" w:hAnsi="Times New Roman" w:cs="Times New Roman"/>
          <w:b/>
          <w:i/>
          <w:color w:val="000000" w:themeColor="text1"/>
          <w:sz w:val="32"/>
          <w:szCs w:val="28"/>
        </w:rPr>
      </w:pPr>
    </w:p>
    <w:p w:rsidR="00187EF4" w:rsidRPr="0011227D" w:rsidRDefault="00187EF4" w:rsidP="00187EF4">
      <w:pPr>
        <w:ind w:firstLine="720"/>
        <w:jc w:val="both"/>
        <w:rPr>
          <w:rFonts w:ascii="Times New Roman" w:hAnsi="Times New Roman" w:cs="Times New Roman"/>
          <w:b/>
          <w:i/>
          <w:color w:val="000000" w:themeColor="text1"/>
          <w:sz w:val="28"/>
          <w:szCs w:val="28"/>
        </w:rPr>
      </w:pPr>
      <w:r w:rsidRPr="0011227D">
        <w:rPr>
          <w:rFonts w:ascii="Times New Roman" w:hAnsi="Times New Roman" w:cs="Times New Roman"/>
          <w:b/>
          <w:i/>
          <w:color w:val="000000" w:themeColor="text1"/>
          <w:sz w:val="28"/>
          <w:szCs w:val="28"/>
        </w:rPr>
        <w:t>Trả lời:</w:t>
      </w:r>
    </w:p>
    <w:p w:rsidR="00187EF4" w:rsidRPr="00392D50" w:rsidRDefault="00187EF4" w:rsidP="00187EF4">
      <w:pPr>
        <w:jc w:val="both"/>
        <w:rPr>
          <w:rFonts w:ascii="Times New Roman" w:hAnsi="Times New Roman" w:cs="Times New Roman"/>
          <w:color w:val="000000" w:themeColor="text1"/>
          <w:sz w:val="32"/>
          <w:szCs w:val="28"/>
        </w:rPr>
      </w:pPr>
      <w:r w:rsidRPr="00392D50">
        <w:rPr>
          <w:rFonts w:ascii="Times New Roman" w:hAnsi="Times New Roman" w:cs="Times New Roman"/>
          <w:color w:val="000000" w:themeColor="text1"/>
          <w:sz w:val="32"/>
          <w:szCs w:val="28"/>
        </w:rPr>
        <w:tab/>
        <w:t xml:space="preserve">Việc áp dụng hình phạt tử hình không </w:t>
      </w:r>
      <w:r>
        <w:rPr>
          <w:rFonts w:ascii="Times New Roman" w:hAnsi="Times New Roman" w:cs="Times New Roman"/>
          <w:color w:val="000000" w:themeColor="text1"/>
          <w:sz w:val="32"/>
          <w:szCs w:val="28"/>
        </w:rPr>
        <w:t>phải</w:t>
      </w:r>
      <w:r w:rsidRPr="00392D50">
        <w:rPr>
          <w:rFonts w:ascii="Times New Roman" w:hAnsi="Times New Roman" w:cs="Times New Roman"/>
          <w:color w:val="000000" w:themeColor="text1"/>
          <w:sz w:val="32"/>
          <w:szCs w:val="28"/>
        </w:rPr>
        <w:t xml:space="preserve"> là hành vi tra tấn bởi</w:t>
      </w:r>
      <w:r>
        <w:rPr>
          <w:rFonts w:ascii="Times New Roman" w:hAnsi="Times New Roman" w:cs="Times New Roman"/>
          <w:color w:val="000000" w:themeColor="text1"/>
          <w:sz w:val="32"/>
          <w:szCs w:val="28"/>
        </w:rPr>
        <w:t>:</w:t>
      </w:r>
    </w:p>
    <w:p w:rsidR="00187EF4" w:rsidRPr="00392D50" w:rsidRDefault="00187EF4" w:rsidP="00187EF4">
      <w:pPr>
        <w:jc w:val="both"/>
        <w:rPr>
          <w:rFonts w:ascii="Times New Roman" w:hAnsi="Times New Roman" w:cs="Times New Roman"/>
          <w:color w:val="000000" w:themeColor="text1"/>
          <w:sz w:val="32"/>
          <w:szCs w:val="28"/>
        </w:rPr>
      </w:pPr>
      <w:r w:rsidRPr="00392D50">
        <w:rPr>
          <w:rFonts w:ascii="Times New Roman" w:hAnsi="Times New Roman" w:cs="Times New Roman"/>
          <w:color w:val="000000" w:themeColor="text1"/>
          <w:sz w:val="32"/>
          <w:szCs w:val="28"/>
        </w:rPr>
        <w:tab/>
        <w:t>Tử hình là hình phạt đặc biệt được pháp luật quy định nhằm tước bỏ quyền sống của người bị kết án. Hình phạt tử hình được quy định trong pháp luật quốc gia nhằm trừng trị người phạm tội và giáo dục người khác tôn trọng pháp luật.</w:t>
      </w:r>
    </w:p>
    <w:p w:rsidR="00187EF4" w:rsidRDefault="00187EF4" w:rsidP="00187EF4">
      <w:pPr>
        <w:ind w:firstLine="720"/>
        <w:jc w:val="both"/>
        <w:rPr>
          <w:rFonts w:ascii="Times New Roman" w:hAnsi="Times New Roman" w:cs="Times New Roman"/>
          <w:color w:val="000000" w:themeColor="text1"/>
          <w:sz w:val="32"/>
          <w:szCs w:val="28"/>
        </w:rPr>
      </w:pPr>
      <w:r w:rsidRPr="00392D50">
        <w:rPr>
          <w:rFonts w:ascii="Times New Roman" w:hAnsi="Times New Roman" w:cs="Times New Roman"/>
          <w:color w:val="000000" w:themeColor="text1"/>
          <w:sz w:val="32"/>
          <w:szCs w:val="28"/>
        </w:rPr>
        <w:t xml:space="preserve">Công ước </w:t>
      </w:r>
      <w:r>
        <w:rPr>
          <w:rFonts w:ascii="Times New Roman" w:hAnsi="Times New Roman" w:cs="Times New Roman"/>
          <w:color w:val="000000" w:themeColor="text1"/>
          <w:sz w:val="32"/>
          <w:szCs w:val="28"/>
        </w:rPr>
        <w:t>CAT</w:t>
      </w:r>
      <w:r w:rsidRPr="00392D50">
        <w:rPr>
          <w:rFonts w:ascii="Times New Roman" w:hAnsi="Times New Roman" w:cs="Times New Roman"/>
          <w:color w:val="000000" w:themeColor="text1"/>
          <w:sz w:val="32"/>
          <w:szCs w:val="28"/>
        </w:rPr>
        <w:t xml:space="preserve"> không bắt buộc các quốc gia thành viên phải loại bỏ hình phạt tử hình nhưng khuyến khích bỏ hình phạt tử hình trong cơ cấu các hình phạt đối với người phạm tội. </w:t>
      </w:r>
    </w:p>
    <w:p w:rsidR="00B23A4F" w:rsidRDefault="00B23A4F" w:rsidP="00187EF4">
      <w:pPr>
        <w:ind w:firstLine="720"/>
        <w:jc w:val="both"/>
        <w:rPr>
          <w:rFonts w:ascii="Times New Roman" w:hAnsi="Times New Roman" w:cs="Times New Roman"/>
          <w:color w:val="000000" w:themeColor="text1"/>
          <w:sz w:val="32"/>
          <w:szCs w:val="28"/>
        </w:rPr>
      </w:pPr>
    </w:p>
    <w:p w:rsidR="00B23A4F" w:rsidRPr="00392D50" w:rsidRDefault="00B23A4F" w:rsidP="00187EF4">
      <w:pPr>
        <w:ind w:firstLine="720"/>
        <w:jc w:val="both"/>
        <w:rPr>
          <w:rFonts w:ascii="Times New Roman" w:hAnsi="Times New Roman" w:cs="Times New Roman"/>
          <w:sz w:val="32"/>
          <w:szCs w:val="28"/>
        </w:rPr>
      </w:pPr>
      <w:r w:rsidRPr="00444AD0">
        <w:rPr>
          <w:rFonts w:ascii="Times New Roman" w:hAnsi="Times New Roman" w:cs="Times New Roman"/>
          <w:noProof/>
          <w:sz w:val="28"/>
          <w:szCs w:val="28"/>
        </w:rPr>
        <mc:AlternateContent>
          <mc:Choice Requires="wps">
            <w:drawing>
              <wp:anchor distT="0" distB="0" distL="114300" distR="114300" simplePos="0" relativeHeight="251590656" behindDoc="0" locked="0" layoutInCell="1" allowOverlap="1" wp14:anchorId="030E8D6E" wp14:editId="6054794B">
                <wp:simplePos x="0" y="0"/>
                <wp:positionH relativeFrom="column">
                  <wp:posOffset>1539240</wp:posOffset>
                </wp:positionH>
                <wp:positionV relativeFrom="paragraph">
                  <wp:posOffset>153670</wp:posOffset>
                </wp:positionV>
                <wp:extent cx="2916555" cy="942975"/>
                <wp:effectExtent l="0" t="0" r="17145" b="28575"/>
                <wp:wrapNone/>
                <wp:docPr id="9" name="Flowchart: Merge 9"/>
                <wp:cNvGraphicFramePr/>
                <a:graphic xmlns:a="http://schemas.openxmlformats.org/drawingml/2006/main">
                  <a:graphicData uri="http://schemas.microsoft.com/office/word/2010/wordprocessingShape">
                    <wps:wsp>
                      <wps:cNvSpPr/>
                      <wps:spPr>
                        <a:xfrm>
                          <a:off x="0" y="0"/>
                          <a:ext cx="2916555" cy="942975"/>
                        </a:xfrm>
                        <a:prstGeom prst="flowChartMerge">
                          <a:avLst/>
                        </a:prstGeom>
                        <a:solidFill>
                          <a:srgbClr val="92D050"/>
                        </a:solidFill>
                        <a:ln w="15875" cap="flat" cmpd="sng" algn="ctr">
                          <a:solidFill>
                            <a:srgbClr val="1CADE4">
                              <a:shade val="50000"/>
                            </a:srgbClr>
                          </a:solidFill>
                          <a:prstDash val="solid"/>
                        </a:ln>
                        <a:effectLst/>
                      </wps:spPr>
                      <wps:txbx>
                        <w:txbxContent>
                          <w:p w:rsidR="00B15C00" w:rsidRPr="00837DDC" w:rsidRDefault="00B15C00" w:rsidP="00392D50">
                            <w:pPr>
                              <w:jc w:val="center"/>
                              <w:rPr>
                                <w:rFonts w:ascii="Times New Roman" w:hAnsi="Times New Roman" w:cs="Times New Roman"/>
                                <w:b/>
                                <w:color w:val="000000" w:themeColor="text1"/>
                                <w:sz w:val="32"/>
                                <w:szCs w:val="32"/>
                              </w:rPr>
                            </w:pPr>
                            <w:r w:rsidRPr="00837DDC">
                              <w:rPr>
                                <w:rFonts w:ascii="Times New Roman" w:hAnsi="Times New Roman" w:cs="Times New Roman"/>
                                <w:b/>
                                <w:color w:val="000000" w:themeColor="text1"/>
                                <w:sz w:val="32"/>
                                <w:szCs w:val="32"/>
                              </w:rPr>
                              <w:t>Bạn có biết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9" o:spid="_x0000_s1038" type="#_x0000_t128" style="position:absolute;left:0;text-align:left;margin-left:121.2pt;margin-top:12.1pt;width:229.65pt;height:74.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" fillcolor="#92d050" strokecolor="#117ea7" strokeweight="1.25pt">
                <v:textbox>
                  <w:txbxContent>
                    <w:p w:rsidR="00B15C00" w:rsidRPr="00837DDC" w:rsidRDefault="00B15C00" w:rsidP="00392D50">
                      <w:pPr>
                        <w:jc w:val="center"/>
                        <w:rPr>
                          <w:rFonts w:ascii="Times New Roman" w:hAnsi="Times New Roman" w:cs="Times New Roman"/>
                          <w:b/>
                          <w:color w:val="000000" w:themeColor="text1"/>
                          <w:sz w:val="32"/>
                          <w:szCs w:val="32"/>
                        </w:rPr>
                      </w:pPr>
                      <w:r w:rsidRPr="00837DDC">
                        <w:rPr>
                          <w:rFonts w:ascii="Times New Roman" w:hAnsi="Times New Roman" w:cs="Times New Roman"/>
                          <w:b/>
                          <w:color w:val="000000" w:themeColor="text1"/>
                          <w:sz w:val="32"/>
                          <w:szCs w:val="32"/>
                        </w:rPr>
                        <w:t>Bạn có biết</w:t>
                      </w:r>
                    </w:p>
                  </w:txbxContent>
                </v:textbox>
              </v:shape>
            </w:pict>
          </mc:Fallback>
        </mc:AlternateContent>
      </w:r>
    </w:p>
    <w:p w:rsidR="00444AD0" w:rsidRPr="00444AD0" w:rsidRDefault="00444AD0" w:rsidP="00444AD0">
      <w:pPr>
        <w:rPr>
          <w:rFonts w:ascii="Times New Roman" w:hAnsi="Times New Roman" w:cs="Times New Roman"/>
          <w:sz w:val="28"/>
          <w:szCs w:val="28"/>
        </w:rPr>
      </w:pPr>
    </w:p>
    <w:p w:rsidR="00187EF4" w:rsidRDefault="00187EF4" w:rsidP="00444AD0">
      <w:pPr>
        <w:tabs>
          <w:tab w:val="left" w:pos="1025"/>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621"/>
      </w:tblGrid>
      <w:tr w:rsidR="00837DDC" w:rsidTr="00541BDF">
        <w:tc>
          <w:tcPr>
            <w:tcW w:w="9621" w:type="dxa"/>
            <w:shd w:val="clear" w:color="auto" w:fill="81BBE7"/>
          </w:tcPr>
          <w:p w:rsidR="00837DDC" w:rsidRPr="00187EF4" w:rsidRDefault="00837DDC" w:rsidP="00837DDC">
            <w:pPr>
              <w:spacing w:before="120" w:after="120" w:line="360" w:lineRule="auto"/>
              <w:ind w:firstLine="720"/>
              <w:jc w:val="both"/>
              <w:rPr>
                <w:rFonts w:ascii="Times New Roman" w:hAnsi="Times New Roman" w:cs="Times New Roman"/>
                <w:b/>
                <w:color w:val="000000" w:themeColor="text1"/>
                <w:sz w:val="28"/>
                <w:szCs w:val="28"/>
              </w:rPr>
            </w:pPr>
            <w:r w:rsidRPr="00187EF4">
              <w:rPr>
                <w:rFonts w:ascii="Times New Roman" w:hAnsi="Times New Roman" w:cs="Times New Roman"/>
                <w:b/>
                <w:color w:val="000000" w:themeColor="text1"/>
                <w:sz w:val="28"/>
                <w:szCs w:val="28"/>
              </w:rPr>
              <w:t>Hành v</w:t>
            </w:r>
            <w:r w:rsidRPr="00187EF4">
              <w:rPr>
                <w:rFonts w:ascii="Times New Roman" w:hAnsi="Times New Roman" w:cs="Times New Roman"/>
                <w:b/>
                <w:color w:val="000000" w:themeColor="text1"/>
                <w:sz w:val="28"/>
                <w:szCs w:val="28"/>
                <w:lang w:val="vi-VN"/>
              </w:rPr>
              <w:t xml:space="preserve">i </w:t>
            </w:r>
            <w:r w:rsidRPr="00187EF4">
              <w:rPr>
                <w:rFonts w:ascii="Times New Roman" w:hAnsi="Times New Roman" w:cs="Times New Roman"/>
                <w:b/>
                <w:color w:val="000000" w:themeColor="text1"/>
                <w:sz w:val="28"/>
                <w:szCs w:val="28"/>
              </w:rPr>
              <w:t xml:space="preserve"> “tra tấn” được phân biệt với hành vi </w:t>
            </w:r>
            <w:r w:rsidRPr="00187EF4">
              <w:rPr>
                <w:rFonts w:ascii="Times New Roman" w:hAnsi="Times New Roman" w:cs="Times New Roman"/>
                <w:b/>
                <w:color w:val="000000" w:themeColor="text1"/>
                <w:sz w:val="28"/>
                <w:szCs w:val="28"/>
                <w:lang w:val="vi-VN"/>
              </w:rPr>
              <w:t>“đối xử hoặc trừng phạt tàn bạo, vô nh</w:t>
            </w:r>
            <w:ins w:id="14" w:author="Admin" w:date="2022-12-08T17:15:00Z">
              <w:r w:rsidR="00F14845">
                <w:rPr>
                  <w:rFonts w:ascii="Times New Roman" w:hAnsi="Times New Roman" w:cs="Times New Roman"/>
                  <w:b/>
                  <w:color w:val="000000" w:themeColor="text1"/>
                  <w:sz w:val="28"/>
                  <w:szCs w:val="28"/>
                </w:rPr>
                <w:t>â</w:t>
              </w:r>
            </w:ins>
            <w:del w:id="15" w:author="Admin" w:date="2022-12-08T17:15:00Z">
              <w:r w:rsidRPr="00187EF4" w:rsidDel="00F14845">
                <w:rPr>
                  <w:rFonts w:ascii="Times New Roman" w:hAnsi="Times New Roman" w:cs="Times New Roman"/>
                  <w:b/>
                  <w:color w:val="000000" w:themeColor="text1"/>
                  <w:sz w:val="28"/>
                  <w:szCs w:val="28"/>
                  <w:lang w:val="vi-VN"/>
                </w:rPr>
                <w:delText>ậ</w:delText>
              </w:r>
            </w:del>
            <w:r w:rsidRPr="00187EF4">
              <w:rPr>
                <w:rFonts w:ascii="Times New Roman" w:hAnsi="Times New Roman" w:cs="Times New Roman"/>
                <w:b/>
                <w:color w:val="000000" w:themeColor="text1"/>
                <w:sz w:val="28"/>
                <w:szCs w:val="28"/>
                <w:lang w:val="vi-VN"/>
              </w:rPr>
              <w:t xml:space="preserve">n đạo hoặc hạ nhục con người” </w:t>
            </w:r>
            <w:r w:rsidRPr="00187EF4">
              <w:rPr>
                <w:rFonts w:ascii="Times New Roman" w:hAnsi="Times New Roman" w:cs="Times New Roman"/>
                <w:b/>
                <w:color w:val="000000" w:themeColor="text1"/>
                <w:sz w:val="28"/>
                <w:szCs w:val="28"/>
              </w:rPr>
              <w:t>như sau:</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xml:space="preserve">(1) Chủ thể: </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Tra tấn: chủ thể thực hiện là cán bộ, công chức nhà nước hoặc cá nhân được trao quyền thi hành công vụ; cá nhân thực hiện hành vi trên cơ sở sự cho phép, chấp thuận, đồng tình của cán bộ, công chức nhà nước.</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lastRenderedPageBreak/>
              <w:t>+ Đối xử hoặc trừng phạt tàn bạo, vô nhân đạo hoặc hạ nhục con người: Chủ thế là bất kỳ người nào.</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xml:space="preserve">(2) Mức độ nghiêm trọng của tổn thương: </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Tra tấn: Gây ra các tổn thương nghiêm trọng.</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Đối xử hoặc trừng phạt tàn bạo, vô nhân đạo hoặc hạ nhục: Có thể gây ra tổn thương nghiêm trọng hoặc không nghiêm trọng.</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(3) Yêu cầu của Công ước đối với quốc gia thành viên</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xml:space="preserve">+ Tra tấn: Công ước cấm tuyệt đối (không có ngoại lệ, không được miễn trừ trách nhiệm trong mọi trường hợp). </w:t>
            </w:r>
          </w:p>
          <w:p w:rsidR="00837DDC" w:rsidRPr="00187EF4" w:rsidRDefault="00837DDC" w:rsidP="00837DDC">
            <w:pPr>
              <w:spacing w:before="120" w:after="120" w:line="360" w:lineRule="auto"/>
              <w:ind w:firstLine="720"/>
              <w:jc w:val="both"/>
              <w:rPr>
                <w:rFonts w:ascii="Times New Roman" w:hAnsi="Times New Roman" w:cs="Times New Roman"/>
                <w:color w:val="000000" w:themeColor="text1"/>
                <w:sz w:val="28"/>
                <w:szCs w:val="28"/>
              </w:rPr>
            </w:pPr>
            <w:r w:rsidRPr="00187EF4">
              <w:rPr>
                <w:rFonts w:ascii="Times New Roman" w:hAnsi="Times New Roman" w:cs="Times New Roman"/>
                <w:color w:val="000000" w:themeColor="text1"/>
                <w:sz w:val="28"/>
                <w:szCs w:val="28"/>
              </w:rPr>
              <w:t>+ Đối xử hoặc trừng phạt tàn bạo, vô nhân đạo hoặc hạ nhục con người: Công ước yêu cầu các quốc gia thành viên phải “ngăn chặn”,  không được quy định theo hướng cấm tuyệt đối (Điều 16 Công ước Chống tra tấn).</w:t>
            </w:r>
          </w:p>
          <w:p w:rsidR="00837DDC" w:rsidRDefault="00837DDC" w:rsidP="00444AD0">
            <w:pPr>
              <w:tabs>
                <w:tab w:val="left" w:pos="1025"/>
              </w:tabs>
              <w:rPr>
                <w:rFonts w:ascii="Times New Roman" w:hAnsi="Times New Roman" w:cs="Times New Roman"/>
                <w:sz w:val="28"/>
                <w:szCs w:val="28"/>
              </w:rPr>
            </w:pPr>
          </w:p>
        </w:tc>
      </w:tr>
    </w:tbl>
    <w:p w:rsidR="00187EF4" w:rsidRDefault="00187EF4" w:rsidP="00444AD0">
      <w:pPr>
        <w:tabs>
          <w:tab w:val="left" w:pos="1025"/>
        </w:tabs>
        <w:rPr>
          <w:rFonts w:ascii="Times New Roman" w:hAnsi="Times New Roman" w:cs="Times New Roman"/>
          <w:sz w:val="28"/>
          <w:szCs w:val="28"/>
        </w:rPr>
      </w:pPr>
    </w:p>
    <w:p w:rsidR="00C32B69" w:rsidRDefault="00C32B69"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C32B69" w:rsidRDefault="00C32B69">
      <w:pPr>
        <w:rPr>
          <w:rFonts w:ascii="Times New Roman" w:hAnsi="Times New Roman" w:cs="Times New Roman"/>
          <w:b/>
          <w:sz w:val="28"/>
          <w:szCs w:val="28"/>
        </w:rPr>
      </w:pPr>
      <w:r>
        <w:rPr>
          <w:rFonts w:ascii="Times New Roman" w:hAnsi="Times New Roman" w:cs="Times New Roman"/>
          <w:b/>
          <w:sz w:val="28"/>
          <w:szCs w:val="28"/>
        </w:rPr>
        <w:br w:type="page"/>
      </w:r>
    </w:p>
    <w:p w:rsidR="00C942EA" w:rsidRDefault="00C32B69" w:rsidP="00C32B69">
      <w:pPr>
        <w:pStyle w:val="ListParagraph"/>
        <w:tabs>
          <w:tab w:val="left" w:pos="851"/>
          <w:tab w:val="left" w:pos="993"/>
        </w:tabs>
        <w:spacing w:before="120" w:after="120" w:line="300" w:lineRule="auto"/>
        <w:ind w:left="0" w:firstLine="567"/>
        <w:jc w:val="center"/>
        <w:rPr>
          <w:rFonts w:ascii="Times New Roman" w:hAnsi="Times New Roman" w:cs="Times New Roman"/>
          <w:b/>
          <w:color w:val="0000D2"/>
          <w:sz w:val="32"/>
          <w:szCs w:val="28"/>
        </w:rPr>
      </w:pPr>
      <w:r w:rsidRPr="00C942EA">
        <w:rPr>
          <w:rFonts w:ascii="Times New Roman" w:hAnsi="Times New Roman" w:cs="Times New Roman"/>
          <w:b/>
          <w:color w:val="0000D2"/>
          <w:sz w:val="32"/>
          <w:szCs w:val="28"/>
        </w:rPr>
        <w:lastRenderedPageBreak/>
        <w:t>CHUYÊN ĐỀ 2. SỰ RA ĐỜI CỦA CÔNG ƯỚC CHỐNG</w:t>
      </w:r>
    </w:p>
    <w:p w:rsidR="00C32B69" w:rsidRPr="00C942EA" w:rsidRDefault="00C32B69" w:rsidP="00C32B69">
      <w:pPr>
        <w:pStyle w:val="ListParagraph"/>
        <w:tabs>
          <w:tab w:val="left" w:pos="851"/>
          <w:tab w:val="left" w:pos="993"/>
        </w:tabs>
        <w:spacing w:before="120" w:after="120" w:line="300" w:lineRule="auto"/>
        <w:ind w:left="0" w:firstLine="567"/>
        <w:jc w:val="center"/>
        <w:rPr>
          <w:rFonts w:ascii="Times New Roman" w:hAnsi="Times New Roman" w:cs="Times New Roman"/>
          <w:b/>
          <w:color w:val="0000D2"/>
          <w:sz w:val="32"/>
          <w:szCs w:val="28"/>
        </w:rPr>
      </w:pPr>
      <w:r w:rsidRPr="00C942EA">
        <w:rPr>
          <w:rFonts w:ascii="Times New Roman" w:hAnsi="Times New Roman" w:cs="Times New Roman"/>
          <w:b/>
          <w:color w:val="0000D2"/>
          <w:sz w:val="32"/>
          <w:szCs w:val="28"/>
        </w:rPr>
        <w:t xml:space="preserve"> TRA TẤN  VÀ NỘI DUNG CƠ BẢN CỦA CÔNG ƯỚC CHỐNG TRA TẤN</w:t>
      </w:r>
    </w:p>
    <w:p w:rsidR="00C32B69" w:rsidRDefault="00C32B69"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C32B69" w:rsidRDefault="00C32B69"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r>
        <w:rPr>
          <w:rFonts w:ascii="Times New Roman" w:hAnsi="Times New Roman" w:cs="Times New Roman"/>
          <w:b/>
          <w:sz w:val="28"/>
          <w:szCs w:val="28"/>
        </w:rPr>
        <w:t>I. SỰ RA ĐỜI CỦA CÔNG ƯỚC CHỐNG TRA TẤN</w:t>
      </w:r>
      <w:r w:rsidRPr="00360380">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 </w:t>
      </w:r>
    </w:p>
    <w:p w:rsidR="0011227D" w:rsidRDefault="00446BA5"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593728" behindDoc="0" locked="0" layoutInCell="1" allowOverlap="1" wp14:anchorId="0A5DC782" wp14:editId="4ABB7F9F">
                <wp:simplePos x="0" y="0"/>
                <wp:positionH relativeFrom="column">
                  <wp:posOffset>1257300</wp:posOffset>
                </wp:positionH>
                <wp:positionV relativeFrom="paragraph">
                  <wp:posOffset>120650</wp:posOffset>
                </wp:positionV>
                <wp:extent cx="2562225" cy="1219200"/>
                <wp:effectExtent l="19050" t="19050" r="47625" b="171450"/>
                <wp:wrapNone/>
                <wp:docPr id="5" name="Oval Callout 5"/>
                <wp:cNvGraphicFramePr/>
                <a:graphic xmlns:a="http://schemas.openxmlformats.org/drawingml/2006/main">
                  <a:graphicData uri="http://schemas.microsoft.com/office/word/2010/wordprocessingShape">
                    <wps:wsp>
                      <wps:cNvSpPr/>
                      <wps:spPr>
                        <a:xfrm>
                          <a:off x="0" y="0"/>
                          <a:ext cx="2562225" cy="1219200"/>
                        </a:xfrm>
                        <a:prstGeom prst="wedgeEllipseCallou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pStyle w:val="ListParagraph"/>
                              <w:tabs>
                                <w:tab w:val="left" w:pos="851"/>
                                <w:tab w:val="left" w:pos="993"/>
                              </w:tabs>
                              <w:spacing w:after="0" w:line="240" w:lineRule="auto"/>
                              <w:ind w:left="0"/>
                              <w:jc w:val="both"/>
                              <w:rPr>
                                <w:rFonts w:ascii="Times New Roman" w:hAnsi="Times New Roman" w:cs="Times New Roman"/>
                                <w:b/>
                                <w:color w:val="000000" w:themeColor="text1"/>
                                <w:sz w:val="28"/>
                                <w:szCs w:val="28"/>
                              </w:rPr>
                            </w:pPr>
                            <w:r w:rsidRPr="00360380">
                              <w:rPr>
                                <w:rFonts w:ascii="Times New Roman" w:hAnsi="Times New Roman" w:cs="Times New Roman"/>
                                <w:b/>
                                <w:color w:val="000000" w:themeColor="text1"/>
                                <w:sz w:val="28"/>
                                <w:szCs w:val="28"/>
                              </w:rPr>
                              <w:t>Công ước Chống tra tấn được ra đời như thế nào?</w:t>
                            </w:r>
                          </w:p>
                          <w:p w:rsidR="00B15C00" w:rsidRPr="00360380" w:rsidRDefault="00B15C00" w:rsidP="001122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39" type="#_x0000_t63" style="position:absolute;left:0;text-align:left;margin-left:99pt;margin-top:9.5pt;width:201.75pt;height:9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" adj="6300,24300" fillcolor="#a9d7b6 [1304]" strokecolor="#0d5571 [1604]" strokeweight="1.25pt">
                <v:textbox>
                  <w:txbxContent>
                    <w:p w:rsidR="00B15C00" w:rsidRPr="00360380" w:rsidRDefault="00B15C00" w:rsidP="0011227D">
                      <w:pPr>
                        <w:pStyle w:val="ListParagraph"/>
                        <w:tabs>
                          <w:tab w:val="left" w:pos="851"/>
                          <w:tab w:val="left" w:pos="993"/>
                        </w:tabs>
                        <w:spacing w:after="0" w:line="240" w:lineRule="auto"/>
                        <w:ind w:left="0"/>
                        <w:jc w:val="both"/>
                        <w:rPr>
                          <w:rFonts w:ascii="Times New Roman" w:hAnsi="Times New Roman" w:cs="Times New Roman"/>
                          <w:b/>
                          <w:color w:val="000000" w:themeColor="text1"/>
                          <w:sz w:val="28"/>
                          <w:szCs w:val="28"/>
                        </w:rPr>
                      </w:pPr>
                      <w:r w:rsidRPr="00360380">
                        <w:rPr>
                          <w:rFonts w:ascii="Times New Roman" w:hAnsi="Times New Roman" w:cs="Times New Roman"/>
                          <w:b/>
                          <w:color w:val="000000" w:themeColor="text1"/>
                          <w:sz w:val="28"/>
                          <w:szCs w:val="28"/>
                        </w:rPr>
                        <w:t>Công ước Chống tra tấn được ra đời như thế nào?</w:t>
                      </w:r>
                    </w:p>
                    <w:p w:rsidR="00B15C00" w:rsidRPr="00360380" w:rsidRDefault="00B15C00" w:rsidP="0011227D">
                      <w:pPr>
                        <w:jc w:val="center"/>
                        <w:rPr>
                          <w:color w:val="000000" w:themeColor="text1"/>
                        </w:rPr>
                      </w:pPr>
                    </w:p>
                  </w:txbxContent>
                </v:textbox>
              </v:shape>
            </w:pict>
          </mc:Fallback>
        </mc:AlternateContent>
      </w:r>
    </w:p>
    <w:p w:rsidR="0011227D" w:rsidRDefault="0011227D"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11227D" w:rsidRDefault="0011227D"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11227D" w:rsidRDefault="0011227D"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446BA5" w:rsidRDefault="00446BA5"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0"/>
      </w:tblGrid>
      <w:tr w:rsidR="0011227D" w:rsidTr="00C32B69">
        <w:tc>
          <w:tcPr>
            <w:tcW w:w="1809" w:type="dxa"/>
          </w:tcPr>
          <w:p w:rsidR="0011227D" w:rsidRDefault="0011227D" w:rsidP="00446BA5">
            <w:pPr>
              <w:pStyle w:val="ListParagraph"/>
              <w:tabs>
                <w:tab w:val="left" w:pos="851"/>
                <w:tab w:val="left" w:pos="993"/>
              </w:tabs>
              <w:spacing w:before="120" w:after="120" w:line="288" w:lineRule="auto"/>
              <w:ind w:left="0"/>
              <w:jc w:val="both"/>
              <w:rPr>
                <w:rFonts w:ascii="Times New Roman" w:hAnsi="Times New Roman" w:cs="Times New Roman"/>
                <w:b/>
                <w:sz w:val="28"/>
                <w:szCs w:val="28"/>
              </w:rPr>
            </w:pPr>
            <w:r w:rsidRPr="00360380">
              <w:rPr>
                <w:rFonts w:ascii="Times New Roman" w:hAnsi="Times New Roman" w:cs="Times New Roman"/>
                <w:b/>
                <w:noProof/>
                <w:sz w:val="28"/>
                <w:szCs w:val="28"/>
              </w:rPr>
              <w:drawing>
                <wp:inline distT="0" distB="0" distL="0" distR="0" wp14:anchorId="0D90A225" wp14:editId="00A90DE8">
                  <wp:extent cx="981075" cy="15525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981075" cy="1552575"/>
                          </a:xfrm>
                          <a:prstGeom prst="rect">
                            <a:avLst/>
                          </a:prstGeom>
                        </pic:spPr>
                      </pic:pic>
                    </a:graphicData>
                  </a:graphic>
                </wp:inline>
              </w:drawing>
            </w:r>
          </w:p>
        </w:tc>
        <w:tc>
          <w:tcPr>
            <w:tcW w:w="5670" w:type="dxa"/>
          </w:tcPr>
          <w:p w:rsidR="0011227D" w:rsidRDefault="0011227D" w:rsidP="00446BA5">
            <w:pPr>
              <w:pStyle w:val="ListParagraph"/>
              <w:tabs>
                <w:tab w:val="left" w:pos="851"/>
                <w:tab w:val="left" w:pos="993"/>
              </w:tabs>
              <w:spacing w:before="120" w:after="120" w:line="288" w:lineRule="auto"/>
              <w:ind w:left="0"/>
              <w:jc w:val="both"/>
              <w:rPr>
                <w:rFonts w:ascii="Times New Roman" w:hAnsi="Times New Roman" w:cs="Times New Roman"/>
                <w:b/>
                <w:sz w:val="28"/>
                <w:szCs w:val="28"/>
              </w:rPr>
            </w:pPr>
          </w:p>
        </w:tc>
      </w:tr>
    </w:tbl>
    <w:p w:rsidR="00C32B69" w:rsidRDefault="00C32B69" w:rsidP="00ED4591">
      <w:pPr>
        <w:tabs>
          <w:tab w:val="left" w:pos="851"/>
          <w:tab w:val="left" w:pos="993"/>
        </w:tabs>
        <w:spacing w:after="0" w:line="312" w:lineRule="auto"/>
        <w:ind w:firstLine="567"/>
        <w:jc w:val="both"/>
        <w:rPr>
          <w:rFonts w:ascii="Times New Roman" w:hAnsi="Times New Roman" w:cs="Times New Roman"/>
          <w:sz w:val="28"/>
          <w:szCs w:val="28"/>
        </w:rPr>
      </w:pPr>
    </w:p>
    <w:p w:rsidR="0011227D" w:rsidRPr="00FB3AB9" w:rsidRDefault="0011227D" w:rsidP="00C32B69">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Ngày 9/12/1975, Đại hội đồng Liên hợp quốc thông qua Tuyên ngôn về bảo vệ tất cả mọi người khỏi tra tấn và các hình thức đối xử hoặc trừng phạt tàn bạo, vô nhân đạo hoặc hạ nhục được (Nghị quyết 3452(XXX)). Tuyên ngôn này được coi là điểm khởi đầu cho các nỗ lực về chống tra tấn của cộng đồng quốc tế. Cùng với Tuyên ngôn ngày, Đại hội đồng Liên hợp quốc cũng thông qua Nghị quyết 3453(XXX) đề nghị Hội đồng Nhân quyền thực hiện các nghiên cứu cũng như các bước cần thiết để đảm bảo thực hiện Tuyên ngôn về chống tra tấn được hiệu quả. Hai năm sau (năm 1977), Đại hội đồng Liên hợp quốc chính thức yêu cầu Hội đồng Nhân quyền xây dựng một bản dự thảo Công ước về chống tra tấn dựa trên các nguyên tắc đã được ghi nhận tại Tuyên ngôn về chống tra tấn.</w:t>
      </w:r>
    </w:p>
    <w:p w:rsidR="0011227D" w:rsidRPr="00FB3AB9" w:rsidRDefault="0011227D" w:rsidP="00C32B69">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Ủy ban Nhân quyền đã bắt đầu công việc xây dựng dự thảo Công ước chống tra tấn từ tháng 2-3/1978. Một nhóm chuyên gia đã được thành lập nhằm phục vụ cho hoạt động thảo luận, xây dựng dự thảo Công ước và dự thảo đầu tiên đã được </w:t>
      </w:r>
      <w:r w:rsidRPr="00FB3AB9">
        <w:rPr>
          <w:rFonts w:ascii="Times New Roman" w:hAnsi="Times New Roman" w:cs="Times New Roman"/>
          <w:sz w:val="28"/>
          <w:szCs w:val="28"/>
        </w:rPr>
        <w:lastRenderedPageBreak/>
        <w:t>đề xuất bởi Thụy Điển. Trong những năm tiếp theo, một nhóm chuyên gia khác được thành lập để hoàn thiện nội dung dự thảo Công ước. Đến năm 1984, dự thảo Công ước đã hoàn thiện và được chuyển để thảo luận</w:t>
      </w:r>
      <w:r w:rsidRPr="00FB3AB9">
        <w:rPr>
          <w:rFonts w:ascii="Times New Roman" w:hAnsi="Times New Roman" w:cs="Times New Roman"/>
          <w:sz w:val="28"/>
          <w:szCs w:val="28"/>
          <w:lang w:val="vi-VN"/>
        </w:rPr>
        <w:t>,</w:t>
      </w:r>
      <w:r w:rsidRPr="00FB3AB9">
        <w:rPr>
          <w:rFonts w:ascii="Times New Roman" w:hAnsi="Times New Roman" w:cs="Times New Roman"/>
          <w:sz w:val="28"/>
          <w:szCs w:val="28"/>
        </w:rPr>
        <w:t xml:space="preserve"> thông qua tại Đại hội đồng Liên hợp quốc.</w:t>
      </w:r>
    </w:p>
    <w:p w:rsidR="0011227D" w:rsidRDefault="0011227D" w:rsidP="00C32B69">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Công ước Chống tra tấn có tên đầy đủ là Công ước chống tra tấn và các hình thức đối xử hoặc trừng phạt tàn bạo, vô nhân đạo hoặc hạ nhục con người (viết tắt là Công ước CAT)</w:t>
      </w:r>
      <w:r w:rsidRPr="00FB3AB9">
        <w:rPr>
          <w:rFonts w:ascii="Times New Roman" w:hAnsi="Times New Roman" w:cs="Times New Roman"/>
          <w:sz w:val="28"/>
          <w:szCs w:val="28"/>
          <w:lang w:val="vi-VN"/>
        </w:rPr>
        <w:t xml:space="preserve"> và </w:t>
      </w:r>
      <w:r w:rsidRPr="00FB3AB9">
        <w:rPr>
          <w:rFonts w:ascii="Times New Roman" w:hAnsi="Times New Roman" w:cs="Times New Roman"/>
          <w:sz w:val="28"/>
          <w:szCs w:val="28"/>
        </w:rPr>
        <w:t>được Đại hội đồng Liên hợp quốc thông qua ngày 10/12/1984 bằng Nghị quyết 39/46. Công ước có hiệu lực từ ngày 26/6/1987 sau khi được 20 quốc gia phê chuẩn</w:t>
      </w:r>
      <w:r w:rsidRPr="00FB3AB9">
        <w:rPr>
          <w:rFonts w:ascii="Times New Roman" w:hAnsi="Times New Roman" w:cs="Times New Roman"/>
          <w:sz w:val="28"/>
          <w:szCs w:val="28"/>
          <w:lang w:val="vi-VN"/>
        </w:rPr>
        <w:t xml:space="preserve"> gia nhập</w:t>
      </w:r>
      <w:r w:rsidRPr="00FB3AB9">
        <w:rPr>
          <w:rFonts w:ascii="Times New Roman" w:hAnsi="Times New Roman" w:cs="Times New Roman"/>
          <w:sz w:val="28"/>
          <w:szCs w:val="28"/>
        </w:rPr>
        <w:t>.</w:t>
      </w:r>
    </w:p>
    <w:p w:rsidR="000630CB" w:rsidRDefault="000630CB" w:rsidP="00C32B69">
      <w:pPr>
        <w:tabs>
          <w:tab w:val="left" w:pos="851"/>
          <w:tab w:val="left" w:pos="993"/>
        </w:tabs>
        <w:spacing w:after="0" w:line="360" w:lineRule="auto"/>
        <w:ind w:firstLine="567"/>
        <w:jc w:val="both"/>
        <w:rPr>
          <w:rFonts w:ascii="Times New Roman" w:hAnsi="Times New Roman" w:cs="Times New Roman"/>
          <w:sz w:val="28"/>
          <w:szCs w:val="28"/>
        </w:rPr>
      </w:pPr>
    </w:p>
    <w:p w:rsidR="0011227D" w:rsidRDefault="00ED4591" w:rsidP="0011227D">
      <w:pPr>
        <w:tabs>
          <w:tab w:val="left" w:pos="851"/>
          <w:tab w:val="left" w:pos="993"/>
        </w:tabs>
        <w:spacing w:before="120" w:after="120" w:line="288"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1B246205" wp14:editId="5DD127E4">
                <wp:simplePos x="0" y="0"/>
                <wp:positionH relativeFrom="column">
                  <wp:posOffset>-3810</wp:posOffset>
                </wp:positionH>
                <wp:positionV relativeFrom="paragraph">
                  <wp:posOffset>152400</wp:posOffset>
                </wp:positionV>
                <wp:extent cx="5943600" cy="4762500"/>
                <wp:effectExtent l="0" t="0" r="19050" b="19050"/>
                <wp:wrapNone/>
                <wp:docPr id="41" name="Rounded Rectangular Callout 41"/>
                <wp:cNvGraphicFramePr/>
                <a:graphic xmlns:a="http://schemas.openxmlformats.org/drawingml/2006/main">
                  <a:graphicData uri="http://schemas.microsoft.com/office/word/2010/wordprocessingShape">
                    <wps:wsp>
                      <wps:cNvSpPr/>
                      <wps:spPr>
                        <a:xfrm>
                          <a:off x="0" y="0"/>
                          <a:ext cx="5943600" cy="4762500"/>
                        </a:xfrm>
                        <a:prstGeom prst="wedgeRoundRectCallout">
                          <a:avLst>
                            <a:gd name="adj1" fmla="val -20665"/>
                            <a:gd name="adj2" fmla="val 47607"/>
                            <a:gd name="adj3" fmla="val 16667"/>
                          </a:avLst>
                        </a:prstGeom>
                        <a:solidFill>
                          <a:srgbClr val="6CC9EE"/>
                        </a:solidFill>
                      </wps:spPr>
                      <wps:style>
                        <a:lnRef idx="1">
                          <a:schemeClr val="accent1"/>
                        </a:lnRef>
                        <a:fillRef idx="2">
                          <a:schemeClr val="accent1"/>
                        </a:fillRef>
                        <a:effectRef idx="1">
                          <a:schemeClr val="accent1"/>
                        </a:effectRef>
                        <a:fontRef idx="minor">
                          <a:schemeClr val="dk1"/>
                        </a:fontRef>
                      </wps:style>
                      <wps:txbx>
                        <w:txbxContent>
                          <w:p w:rsidR="00B15C00" w:rsidRDefault="00B15C00" w:rsidP="0011227D">
                            <w:pPr>
                              <w:jc w:val="center"/>
                              <w:rPr>
                                <w:rFonts w:ascii="Times New Roman" w:hAnsi="Times New Roman" w:cs="Times New Roman"/>
                                <w:b/>
                                <w:color w:val="000000" w:themeColor="text1"/>
                                <w:sz w:val="28"/>
                                <w:szCs w:val="28"/>
                              </w:rPr>
                            </w:pPr>
                            <w:r w:rsidRPr="00446BA5">
                              <w:rPr>
                                <w:rFonts w:ascii="Times New Roman" w:hAnsi="Times New Roman" w:cs="Times New Roman"/>
                                <w:b/>
                                <w:color w:val="000000" w:themeColor="text1"/>
                                <w:sz w:val="28"/>
                                <w:szCs w:val="28"/>
                              </w:rPr>
                              <w:t xml:space="preserve">Ý NGHĨA SỰ RA ĐỜI CỦA CÔNG ƯỚC </w:t>
                            </w:r>
                            <w:r>
                              <w:rPr>
                                <w:rFonts w:ascii="Times New Roman" w:hAnsi="Times New Roman" w:cs="Times New Roman"/>
                                <w:b/>
                                <w:color w:val="000000" w:themeColor="text1"/>
                                <w:sz w:val="28"/>
                                <w:szCs w:val="28"/>
                              </w:rPr>
                              <w:t>CAT</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Công ước </w:t>
                            </w:r>
                            <w:r>
                              <w:rPr>
                                <w:rFonts w:ascii="Times New Roman" w:hAnsi="Times New Roman" w:cs="Times New Roman"/>
                                <w:sz w:val="28"/>
                                <w:szCs w:val="28"/>
                              </w:rPr>
                              <w:t>CAT</w:t>
                            </w:r>
                            <w:r w:rsidRPr="00FB3AB9">
                              <w:rPr>
                                <w:rFonts w:ascii="Times New Roman" w:hAnsi="Times New Roman" w:cs="Times New Roman"/>
                                <w:sz w:val="28"/>
                                <w:szCs w:val="28"/>
                              </w:rPr>
                              <w:t xml:space="preserve"> là một trong 09 công ước quốc tế cơ bản về quyền con người của Liên hợp quốc.</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 </w:t>
                            </w:r>
                            <w:r w:rsidRPr="003E1FB7">
                              <w:rPr>
                                <w:rFonts w:ascii="Times New Roman" w:hAnsi="Times New Roman" w:cs="Times New Roman"/>
                                <w:sz w:val="28"/>
                                <w:szCs w:val="28"/>
                              </w:rPr>
                              <w:t>Đến nay,</w:t>
                            </w:r>
                            <w:r w:rsidRPr="00FB3AB9">
                              <w:rPr>
                                <w:rFonts w:ascii="Times New Roman" w:hAnsi="Times New Roman" w:cs="Times New Roman"/>
                                <w:sz w:val="28"/>
                                <w:szCs w:val="28"/>
                              </w:rPr>
                              <w:t xml:space="preserve"> Công ước </w:t>
                            </w:r>
                            <w:r>
                              <w:rPr>
                                <w:rFonts w:ascii="Times New Roman" w:hAnsi="Times New Roman" w:cs="Times New Roman"/>
                                <w:sz w:val="28"/>
                                <w:szCs w:val="28"/>
                              </w:rPr>
                              <w:t>CAT</w:t>
                            </w:r>
                            <w:r w:rsidRPr="00FB3AB9">
                              <w:rPr>
                                <w:rFonts w:ascii="Times New Roman" w:hAnsi="Times New Roman" w:cs="Times New Roman"/>
                                <w:sz w:val="28"/>
                                <w:szCs w:val="28"/>
                              </w:rPr>
                              <w:t xml:space="preserve"> đã có 166 quốc gia thành viên. Sự ra đời và mức độ phổ biến của Công ước đã khẳng định nỗ lực, quyết tâm chung của cộng đồng quốc tế trong cuộc đấu tranh chống tra tấn và các hình thức đối xử hoặc trừng phạt tàn ác, vô nhân đạo hoặc hạ nhục khác trên toàn thế giới.        </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Việc Đại hội đồng thông qua Công ước Chống tra tấn là sự kiện lịch sử mang đậm dấu ấn tiến bộ của nhân loại trong nỗ lực bảo vệ con người khỏi bị tra tấn là bước đột phá trong cuộc đấu tranh phòng, chống tra tấn trên toàn thế giới và là công cụ hữu hiệu để loại bỏ hoàn toàn hành vi tra tấn ra khỏi đời sống của xã hội văn minh.</w:t>
                            </w:r>
                          </w:p>
                          <w:p w:rsidR="00B15C00" w:rsidRPr="00446BA5" w:rsidRDefault="00B15C00" w:rsidP="001122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 o:spid="_x0000_s1040" type="#_x0000_t62" style="position:absolute;left:0;text-align:left;margin-left:-.3pt;margin-top:12pt;width:468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" adj="6336,21083" fillcolor="#6cc9ee" strokecolor="#1cade4 [3204]">
                <v:textbox>
                  <w:txbxContent>
                    <w:p w:rsidR="00B15C00" w:rsidRDefault="00B15C00" w:rsidP="0011227D">
                      <w:pPr>
                        <w:jc w:val="center"/>
                        <w:rPr>
                          <w:rFonts w:ascii="Times New Roman" w:hAnsi="Times New Roman" w:cs="Times New Roman"/>
                          <w:b/>
                          <w:color w:val="000000" w:themeColor="text1"/>
                          <w:sz w:val="28"/>
                          <w:szCs w:val="28"/>
                        </w:rPr>
                      </w:pPr>
                      <w:r w:rsidRPr="00446BA5">
                        <w:rPr>
                          <w:rFonts w:ascii="Times New Roman" w:hAnsi="Times New Roman" w:cs="Times New Roman"/>
                          <w:b/>
                          <w:color w:val="000000" w:themeColor="text1"/>
                          <w:sz w:val="28"/>
                          <w:szCs w:val="28"/>
                        </w:rPr>
                        <w:t xml:space="preserve">Ý NGHĨA SỰ RA ĐỜI CỦA CÔNG ƯỚC </w:t>
                      </w:r>
                      <w:r>
                        <w:rPr>
                          <w:rFonts w:ascii="Times New Roman" w:hAnsi="Times New Roman" w:cs="Times New Roman"/>
                          <w:b/>
                          <w:color w:val="000000" w:themeColor="text1"/>
                          <w:sz w:val="28"/>
                          <w:szCs w:val="28"/>
                        </w:rPr>
                        <w:t>CAT</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Công ước </w:t>
                      </w:r>
                      <w:r>
                        <w:rPr>
                          <w:rFonts w:ascii="Times New Roman" w:hAnsi="Times New Roman" w:cs="Times New Roman"/>
                          <w:sz w:val="28"/>
                          <w:szCs w:val="28"/>
                        </w:rPr>
                        <w:t>CAT</w:t>
                      </w:r>
                      <w:r w:rsidRPr="00FB3AB9">
                        <w:rPr>
                          <w:rFonts w:ascii="Times New Roman" w:hAnsi="Times New Roman" w:cs="Times New Roman"/>
                          <w:sz w:val="28"/>
                          <w:szCs w:val="28"/>
                        </w:rPr>
                        <w:t xml:space="preserve"> là một trong 09 công ước quốc tế cơ bản về quyền con người của Liên hợp quốc.</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 </w:t>
                      </w:r>
                      <w:r w:rsidRPr="003E1FB7">
                        <w:rPr>
                          <w:rFonts w:ascii="Times New Roman" w:hAnsi="Times New Roman" w:cs="Times New Roman"/>
                          <w:sz w:val="28"/>
                          <w:szCs w:val="28"/>
                        </w:rPr>
                        <w:t>Đến nay,</w:t>
                      </w:r>
                      <w:r w:rsidRPr="00FB3AB9">
                        <w:rPr>
                          <w:rFonts w:ascii="Times New Roman" w:hAnsi="Times New Roman" w:cs="Times New Roman"/>
                          <w:sz w:val="28"/>
                          <w:szCs w:val="28"/>
                        </w:rPr>
                        <w:t xml:space="preserve"> Công ước </w:t>
                      </w:r>
                      <w:r>
                        <w:rPr>
                          <w:rFonts w:ascii="Times New Roman" w:hAnsi="Times New Roman" w:cs="Times New Roman"/>
                          <w:sz w:val="28"/>
                          <w:szCs w:val="28"/>
                        </w:rPr>
                        <w:t>CAT</w:t>
                      </w:r>
                      <w:r w:rsidRPr="00FB3AB9">
                        <w:rPr>
                          <w:rFonts w:ascii="Times New Roman" w:hAnsi="Times New Roman" w:cs="Times New Roman"/>
                          <w:sz w:val="28"/>
                          <w:szCs w:val="28"/>
                        </w:rPr>
                        <w:t xml:space="preserve"> đã có 166 quốc gia thành viên. Sự ra đời và mức độ phổ biến của Công ước đã khẳng định nỗ lực, quyết tâm chung của cộng đồng quốc tế trong cuộc đấu tranh chống tra tấn và các hình thức đối xử hoặc trừng phạt tàn ác, vô nhân đạo hoặc hạ nhục khác trên toàn thế giới.        </w:t>
                      </w:r>
                    </w:p>
                    <w:p w:rsidR="00B15C00" w:rsidRPr="00FB3AB9" w:rsidRDefault="00B15C00" w:rsidP="00C32B69">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Việc Đại hội đồng thông qua Công ước Chống tra tấn là sự kiện lịch sử mang đậm dấu ấn tiến bộ của nhân loại trong nỗ lực bảo vệ con người khỏi bị tra tấn là bước đột phá trong cuộc đấu tranh phòng, chống tra tấn trên toàn thế giới và là công cụ hữu hiệu để loại bỏ hoàn toàn hành vi tra tấn ra khỏi đời sống của xã hội văn minh.</w:t>
                      </w:r>
                    </w:p>
                    <w:p w:rsidR="00B15C00" w:rsidRPr="00446BA5" w:rsidRDefault="00B15C00" w:rsidP="0011227D">
                      <w:pPr>
                        <w:jc w:val="center"/>
                        <w:rPr>
                          <w:color w:val="000000" w:themeColor="text1"/>
                        </w:rPr>
                      </w:pPr>
                    </w:p>
                  </w:txbxContent>
                </v:textbox>
              </v:shape>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11227D">
      <w:pPr>
        <w:spacing w:before="120" w:after="120" w:line="288" w:lineRule="auto"/>
        <w:rPr>
          <w:rFonts w:ascii="Times New Roman" w:hAnsi="Times New Roman" w:cs="Times New Roman"/>
          <w:b/>
          <w:sz w:val="28"/>
          <w:szCs w:val="28"/>
        </w:rPr>
      </w:pPr>
      <w:r>
        <w:rPr>
          <w:rFonts w:ascii="Times New Roman" w:hAnsi="Times New Roman" w:cs="Times New Roman"/>
          <w:b/>
          <w:sz w:val="28"/>
          <w:szCs w:val="28"/>
        </w:rPr>
        <w:br w:type="page"/>
      </w:r>
    </w:p>
    <w:p w:rsidR="00C32B69" w:rsidRPr="00360380" w:rsidRDefault="008B7B4D" w:rsidP="008B7B4D">
      <w:pPr>
        <w:pStyle w:val="ListParagraph"/>
        <w:tabs>
          <w:tab w:val="left" w:pos="851"/>
          <w:tab w:val="left" w:pos="993"/>
        </w:tabs>
        <w:spacing w:before="120" w:after="120" w:line="300" w:lineRule="auto"/>
        <w:ind w:left="0" w:firstLine="567"/>
        <w:rPr>
          <w:rFonts w:ascii="Times New Roman" w:hAnsi="Times New Roman" w:cs="Times New Roman"/>
          <w:b/>
          <w:spacing w:val="-4"/>
          <w:sz w:val="28"/>
          <w:szCs w:val="28"/>
        </w:rPr>
      </w:pPr>
      <w:r>
        <w:rPr>
          <w:rFonts w:ascii="Times New Roman" w:hAnsi="Times New Roman" w:cs="Times New Roman"/>
          <w:b/>
          <w:sz w:val="28"/>
          <w:szCs w:val="28"/>
        </w:rPr>
        <w:lastRenderedPageBreak/>
        <w:t>II. NỘI DUNG CƠ BẢN CỦA CÔNG ƯỚC CHỐNG TRA TẤN</w:t>
      </w:r>
    </w:p>
    <w:p w:rsidR="00C32B69" w:rsidRPr="009F6ECB" w:rsidRDefault="00C32B69" w:rsidP="00C32B69">
      <w:pPr>
        <w:shd w:val="clear" w:color="auto" w:fill="FFFFFF"/>
        <w:spacing w:before="120" w:after="120" w:line="300" w:lineRule="auto"/>
        <w:ind w:firstLine="720"/>
        <w:jc w:val="both"/>
        <w:rPr>
          <w:rFonts w:ascii="Times New Roman" w:eastAsia="Times New Roman" w:hAnsi="Times New Roman" w:cs="Times New Roman"/>
          <w:b/>
          <w:sz w:val="28"/>
          <w:szCs w:val="28"/>
        </w:rPr>
      </w:pPr>
      <w:r w:rsidRPr="00D579E9">
        <w:rPr>
          <w:rFonts w:ascii="Times New Roman" w:eastAsia="Times New Roman" w:hAnsi="Times New Roman" w:cs="Times New Roman"/>
          <w:b/>
          <w:sz w:val="28"/>
          <w:szCs w:val="28"/>
        </w:rPr>
        <w:t>1.</w:t>
      </w:r>
      <w:r w:rsidRPr="009F6E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Nội dung cơ bản của </w:t>
      </w:r>
      <w:r w:rsidRPr="00B13112">
        <w:rPr>
          <w:rFonts w:ascii="Times New Roman" w:eastAsia="Times New Roman" w:hAnsi="Times New Roman" w:cs="Times New Roman"/>
          <w:b/>
          <w:sz w:val="28"/>
          <w:szCs w:val="28"/>
        </w:rPr>
        <w:t>Công ước chống tra tấn</w:t>
      </w:r>
    </w:p>
    <w:p w:rsidR="00C32B69" w:rsidRPr="009F6ECB" w:rsidRDefault="00C32B69" w:rsidP="00C32B69">
      <w:pPr>
        <w:shd w:val="clear" w:color="auto" w:fill="FFFFFF"/>
        <w:spacing w:before="120" w:after="120" w:line="300" w:lineRule="auto"/>
        <w:ind w:firstLine="720"/>
        <w:jc w:val="both"/>
        <w:rPr>
          <w:rFonts w:ascii="Times New Roman" w:eastAsia="Times New Roman" w:hAnsi="Times New Roman" w:cs="Times New Roman"/>
          <w:sz w:val="28"/>
          <w:szCs w:val="28"/>
        </w:rPr>
      </w:pPr>
      <w:r w:rsidRPr="009F6ECB">
        <w:rPr>
          <w:rFonts w:ascii="Times New Roman" w:eastAsia="Times New Roman" w:hAnsi="Times New Roman" w:cs="Times New Roman"/>
          <w:sz w:val="28"/>
          <w:szCs w:val="28"/>
        </w:rPr>
        <w:t xml:space="preserve">Nội </w:t>
      </w:r>
      <w:r w:rsidRPr="00B13112">
        <w:rPr>
          <w:rFonts w:ascii="Times New Roman" w:eastAsia="Times New Roman" w:hAnsi="Times New Roman" w:cs="Times New Roman"/>
          <w:sz w:val="28"/>
          <w:szCs w:val="28"/>
        </w:rPr>
        <w:t>dung cơ bản của</w:t>
      </w:r>
      <w:r w:rsidRPr="009F6ECB">
        <w:rPr>
          <w:rFonts w:ascii="Times New Roman" w:eastAsia="Times New Roman" w:hAnsi="Times New Roman" w:cs="Times New Roman"/>
          <w:sz w:val="28"/>
          <w:szCs w:val="28"/>
        </w:rPr>
        <w:t xml:space="preserve"> Công ước chống tra tấn bao gồm</w:t>
      </w:r>
      <w:r w:rsidRPr="00B13112">
        <w:rPr>
          <w:rFonts w:ascii="Times New Roman" w:eastAsia="Times New Roman" w:hAnsi="Times New Roman" w:cs="Times New Roman"/>
          <w:sz w:val="28"/>
          <w:szCs w:val="28"/>
        </w:rPr>
        <w:t xml:space="preserve"> 3 phần</w:t>
      </w:r>
      <w:r w:rsidRPr="009F6ECB">
        <w:rPr>
          <w:rFonts w:ascii="Times New Roman" w:eastAsia="Times New Roman" w:hAnsi="Times New Roman" w:cs="Times New Roman"/>
          <w:sz w:val="28"/>
          <w:szCs w:val="28"/>
        </w:rPr>
        <w:t>:</w:t>
      </w:r>
    </w:p>
    <w:p w:rsidR="00C32B69" w:rsidRDefault="00C32B69" w:rsidP="00503989">
      <w:pPr>
        <w:shd w:val="clear" w:color="auto" w:fill="FFFFFF"/>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1244977" wp14:editId="38230983">
            <wp:extent cx="5753100" cy="4533900"/>
            <wp:effectExtent l="0" t="0" r="19050" b="1905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03989" w:rsidRDefault="00503989" w:rsidP="00503989">
      <w:pPr>
        <w:tabs>
          <w:tab w:val="left" w:pos="851"/>
          <w:tab w:val="left" w:pos="993"/>
        </w:tabs>
        <w:spacing w:before="120" w:after="120" w:line="300" w:lineRule="auto"/>
        <w:ind w:left="360"/>
        <w:jc w:val="both"/>
        <w:rPr>
          <w:rFonts w:ascii="Times New Roman" w:hAnsi="Times New Roman" w:cs="Times New Roman"/>
          <w:b/>
          <w:spacing w:val="-4"/>
          <w:sz w:val="28"/>
          <w:szCs w:val="28"/>
        </w:rPr>
      </w:pPr>
    </w:p>
    <w:p w:rsidR="00C32B69" w:rsidRPr="00503989" w:rsidRDefault="00503989" w:rsidP="00503989">
      <w:pPr>
        <w:tabs>
          <w:tab w:val="left" w:pos="851"/>
          <w:tab w:val="left" w:pos="993"/>
        </w:tabs>
        <w:spacing w:before="120" w:after="120" w:line="300" w:lineRule="auto"/>
        <w:ind w:left="360"/>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2. </w:t>
      </w:r>
      <w:r w:rsidR="00C32B69" w:rsidRPr="00503989">
        <w:rPr>
          <w:rFonts w:ascii="Times New Roman" w:hAnsi="Times New Roman" w:cs="Times New Roman"/>
          <w:b/>
          <w:spacing w:val="-4"/>
          <w:sz w:val="28"/>
          <w:szCs w:val="28"/>
        </w:rPr>
        <w:t>Nghĩa vụ của các quốc gia thành viên của Công ước Chống tra tấn</w:t>
      </w: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638784" behindDoc="0" locked="0" layoutInCell="1" allowOverlap="1" wp14:anchorId="3330B1AB" wp14:editId="6E1CC71C">
                <wp:simplePos x="0" y="0"/>
                <wp:positionH relativeFrom="column">
                  <wp:posOffset>190500</wp:posOffset>
                </wp:positionH>
                <wp:positionV relativeFrom="paragraph">
                  <wp:posOffset>10160</wp:posOffset>
                </wp:positionV>
                <wp:extent cx="5581650" cy="2053087"/>
                <wp:effectExtent l="0" t="0" r="19050" b="23495"/>
                <wp:wrapNone/>
                <wp:docPr id="36" name="Rounded Rectangle 36"/>
                <wp:cNvGraphicFramePr/>
                <a:graphic xmlns:a="http://schemas.openxmlformats.org/drawingml/2006/main">
                  <a:graphicData uri="http://schemas.microsoft.com/office/word/2010/wordprocessingShape">
                    <wps:wsp>
                      <wps:cNvSpPr/>
                      <wps:spPr>
                        <a:xfrm>
                          <a:off x="0" y="0"/>
                          <a:ext cx="5581650" cy="2053087"/>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Default="00B15C00" w:rsidP="00386B0C">
                            <w:pPr>
                              <w:tabs>
                                <w:tab w:val="left" w:pos="851"/>
                                <w:tab w:val="left" w:pos="993"/>
                              </w:tabs>
                              <w:spacing w:before="120" w:after="120" w:line="360" w:lineRule="auto"/>
                              <w:jc w:val="center"/>
                              <w:rPr>
                                <w:rFonts w:ascii="Times New Roman" w:hAnsi="Times New Roman" w:cs="Times New Roman"/>
                                <w:color w:val="000000" w:themeColor="text1"/>
                                <w:sz w:val="28"/>
                                <w:szCs w:val="28"/>
                              </w:rPr>
                            </w:pPr>
                            <w:r w:rsidRPr="00360380">
                              <w:rPr>
                                <w:rFonts w:ascii="Times New Roman" w:hAnsi="Times New Roman" w:cs="Times New Roman"/>
                                <w:color w:val="000000" w:themeColor="text1"/>
                                <w:sz w:val="28"/>
                                <w:szCs w:val="28"/>
                              </w:rPr>
                              <w:t>Nghĩa vụ của Quốc gia thành viên Công ước chống tra tấn</w:t>
                            </w:r>
                          </w:p>
                          <w:p w:rsidR="00B15C00" w:rsidRPr="00360380" w:rsidRDefault="00B15C00" w:rsidP="00386B0C">
                            <w:pPr>
                              <w:tabs>
                                <w:tab w:val="left" w:pos="851"/>
                                <w:tab w:val="left" w:pos="993"/>
                              </w:tabs>
                              <w:spacing w:before="120" w:after="120" w:line="360" w:lineRule="auto"/>
                              <w:jc w:val="both"/>
                              <w:rPr>
                                <w:rFonts w:ascii="Times New Roman" w:hAnsi="Times New Roman" w:cs="Times New Roman"/>
                                <w:color w:val="000000" w:themeColor="text1"/>
                                <w:sz w:val="28"/>
                                <w:szCs w:val="28"/>
                              </w:rPr>
                            </w:pPr>
                          </w:p>
                          <w:p w:rsidR="00B15C00"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Pr="00FB3AB9"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Default="00B15C00" w:rsidP="00386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1" style="position:absolute;left:0;text-align:left;margin-left:15pt;margin-top:.8pt;width:439.5pt;height:16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" fillcolor="#a9d7b6 [1304]" strokecolor="#0d5571 [1604]" strokeweight="1.25pt">
                <v:textbox>
                  <w:txbxContent>
                    <w:p w:rsidR="00B15C00" w:rsidRDefault="00B15C00" w:rsidP="00386B0C">
                      <w:pPr>
                        <w:tabs>
                          <w:tab w:val="left" w:pos="851"/>
                          <w:tab w:val="left" w:pos="993"/>
                        </w:tabs>
                        <w:spacing w:before="120" w:after="120" w:line="360" w:lineRule="auto"/>
                        <w:jc w:val="center"/>
                        <w:rPr>
                          <w:rFonts w:ascii="Times New Roman" w:hAnsi="Times New Roman" w:cs="Times New Roman"/>
                          <w:color w:val="000000" w:themeColor="text1"/>
                          <w:sz w:val="28"/>
                          <w:szCs w:val="28"/>
                        </w:rPr>
                      </w:pPr>
                      <w:r w:rsidRPr="00360380">
                        <w:rPr>
                          <w:rFonts w:ascii="Times New Roman" w:hAnsi="Times New Roman" w:cs="Times New Roman"/>
                          <w:color w:val="000000" w:themeColor="text1"/>
                          <w:sz w:val="28"/>
                          <w:szCs w:val="28"/>
                        </w:rPr>
                        <w:t>Nghĩa vụ của Quốc gia thành viên Công ước chống tra tấn</w:t>
                      </w:r>
                    </w:p>
                    <w:p w:rsidR="00B15C00" w:rsidRPr="00360380" w:rsidRDefault="00B15C00" w:rsidP="00386B0C">
                      <w:pPr>
                        <w:tabs>
                          <w:tab w:val="left" w:pos="851"/>
                          <w:tab w:val="left" w:pos="993"/>
                        </w:tabs>
                        <w:spacing w:before="120" w:after="120" w:line="360" w:lineRule="auto"/>
                        <w:jc w:val="both"/>
                        <w:rPr>
                          <w:rFonts w:ascii="Times New Roman" w:hAnsi="Times New Roman" w:cs="Times New Roman"/>
                          <w:color w:val="000000" w:themeColor="text1"/>
                          <w:sz w:val="28"/>
                          <w:szCs w:val="28"/>
                        </w:rPr>
                      </w:pPr>
                    </w:p>
                    <w:p w:rsidR="00B15C00"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Pr="00FB3AB9" w:rsidRDefault="00B15C00" w:rsidP="00386B0C">
                      <w:pPr>
                        <w:tabs>
                          <w:tab w:val="left" w:pos="851"/>
                          <w:tab w:val="left" w:pos="993"/>
                        </w:tabs>
                        <w:spacing w:before="120" w:after="120" w:line="360" w:lineRule="auto"/>
                        <w:jc w:val="both"/>
                        <w:rPr>
                          <w:rFonts w:ascii="Times New Roman" w:hAnsi="Times New Roman" w:cs="Times New Roman"/>
                          <w:sz w:val="28"/>
                          <w:szCs w:val="28"/>
                        </w:rPr>
                      </w:pPr>
                    </w:p>
                    <w:p w:rsidR="00B15C00" w:rsidRDefault="00B15C00" w:rsidP="00386B0C">
                      <w:pPr>
                        <w:jc w:val="center"/>
                      </w:pPr>
                    </w:p>
                  </w:txbxContent>
                </v:textbox>
              </v:roundrect>
            </w:pict>
          </mc:Fallback>
        </mc:AlternateContent>
      </w:r>
    </w:p>
    <w:p w:rsidR="00C32B69" w:rsidRDefault="00386B0C" w:rsidP="00C32B69">
      <w:pPr>
        <w:tabs>
          <w:tab w:val="left" w:pos="851"/>
          <w:tab w:val="left" w:pos="993"/>
        </w:tabs>
        <w:spacing w:before="120" w:after="120" w:line="300"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03EDD9EF" wp14:editId="56CE5B66">
                <wp:simplePos x="0" y="0"/>
                <wp:positionH relativeFrom="column">
                  <wp:posOffset>862965</wp:posOffset>
                </wp:positionH>
                <wp:positionV relativeFrom="paragraph">
                  <wp:posOffset>162560</wp:posOffset>
                </wp:positionV>
                <wp:extent cx="431482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431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1C0545" id="Straight Connector 4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2.8pt" to="40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" strokecolor="#1cade4 [3204]"/>
            </w:pict>
          </mc:Fallback>
        </mc:AlternateContent>
      </w:r>
      <w:r w:rsidR="00C32B69" w:rsidRPr="00360380">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271D58E9" wp14:editId="2BE8B8D0">
                <wp:simplePos x="0" y="0"/>
                <wp:positionH relativeFrom="column">
                  <wp:posOffset>2685415</wp:posOffset>
                </wp:positionH>
                <wp:positionV relativeFrom="paragraph">
                  <wp:posOffset>272415</wp:posOffset>
                </wp:positionV>
                <wp:extent cx="939800" cy="1207135"/>
                <wp:effectExtent l="0" t="0" r="12700" b="12065"/>
                <wp:wrapNone/>
                <wp:docPr id="38" name="Rectangle 38"/>
                <wp:cNvGraphicFramePr/>
                <a:graphic xmlns:a="http://schemas.openxmlformats.org/drawingml/2006/main">
                  <a:graphicData uri="http://schemas.microsoft.com/office/word/2010/wordprocessingShape">
                    <wps:wsp>
                      <wps:cNvSpPr/>
                      <wps:spPr>
                        <a:xfrm>
                          <a:off x="0" y="0"/>
                          <a:ext cx="939800" cy="1207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C32B69">
                            <w:pPr>
                              <w:tabs>
                                <w:tab w:val="left" w:pos="851"/>
                                <w:tab w:val="left" w:pos="993"/>
                              </w:tabs>
                              <w:spacing w:after="0" w:line="240" w:lineRule="auto"/>
                              <w:jc w:val="center"/>
                              <w:rPr>
                                <w:rFonts w:ascii="Times New Roman" w:hAnsi="Times New Roman" w:cs="Times New Roman"/>
                                <w:sz w:val="28"/>
                                <w:szCs w:val="28"/>
                              </w:rPr>
                            </w:pPr>
                            <w:r w:rsidRPr="00360380">
                              <w:rPr>
                                <w:rFonts w:ascii="Times New Roman" w:hAnsi="Times New Roman" w:cs="Times New Roman"/>
                                <w:sz w:val="28"/>
                                <w:szCs w:val="28"/>
                              </w:rPr>
                              <w:t>Nghĩa vụ trừng phạt các hành vi tra tấn</w:t>
                            </w:r>
                          </w:p>
                          <w:p w:rsidR="00B15C00" w:rsidRDefault="00B15C00" w:rsidP="00C32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42" style="position:absolute;left:0;text-align:left;margin-left:211.45pt;margin-top:21.45pt;width:74pt;height:95.0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" fillcolor="#1cade4 [3204]" strokecolor="#0d5571 [1604]" strokeweight="1.25pt">
                <v:textbox>
                  <w:txbxContent>
                    <w:p w:rsidR="00B15C00" w:rsidRPr="00360380" w:rsidRDefault="00B15C00" w:rsidP="00C32B69">
                      <w:pPr>
                        <w:tabs>
                          <w:tab w:val="left" w:pos="851"/>
                          <w:tab w:val="left" w:pos="993"/>
                        </w:tabs>
                        <w:spacing w:after="0" w:line="240" w:lineRule="auto"/>
                        <w:jc w:val="center"/>
                        <w:rPr>
                          <w:rFonts w:ascii="Times New Roman" w:hAnsi="Times New Roman" w:cs="Times New Roman"/>
                          <w:sz w:val="28"/>
                          <w:szCs w:val="28"/>
                        </w:rPr>
                      </w:pPr>
                      <w:r w:rsidRPr="00360380">
                        <w:rPr>
                          <w:rFonts w:ascii="Times New Roman" w:hAnsi="Times New Roman" w:cs="Times New Roman"/>
                          <w:sz w:val="28"/>
                          <w:szCs w:val="28"/>
                        </w:rPr>
                        <w:t>Nghĩa vụ trừng phạt các hành vi tra tấn</w:t>
                      </w:r>
                    </w:p>
                    <w:p w:rsidR="00B15C00" w:rsidRDefault="00B15C00" w:rsidP="00C32B69">
                      <w:pPr>
                        <w:jc w:val="center"/>
                      </w:pPr>
                    </w:p>
                  </w:txbxContent>
                </v:textbox>
              </v:rect>
            </w:pict>
          </mc:Fallback>
        </mc:AlternateContent>
      </w:r>
      <w:r w:rsidR="00C32B69" w:rsidRPr="00360380">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1A06D90F" wp14:editId="13C1D198">
                <wp:simplePos x="0" y="0"/>
                <wp:positionH relativeFrom="column">
                  <wp:posOffset>4343400</wp:posOffset>
                </wp:positionH>
                <wp:positionV relativeFrom="paragraph">
                  <wp:posOffset>243205</wp:posOffset>
                </wp:positionV>
                <wp:extent cx="896620" cy="1207135"/>
                <wp:effectExtent l="0" t="0" r="17780" b="12065"/>
                <wp:wrapNone/>
                <wp:docPr id="39" name="Rectangle 39"/>
                <wp:cNvGraphicFramePr/>
                <a:graphic xmlns:a="http://schemas.openxmlformats.org/drawingml/2006/main">
                  <a:graphicData uri="http://schemas.microsoft.com/office/word/2010/wordprocessingShape">
                    <wps:wsp>
                      <wps:cNvSpPr/>
                      <wps:spPr>
                        <a:xfrm>
                          <a:off x="0" y="0"/>
                          <a:ext cx="896620" cy="1207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C32B69">
                            <w:pPr>
                              <w:tabs>
                                <w:tab w:val="left" w:pos="851"/>
                                <w:tab w:val="left" w:pos="993"/>
                              </w:tabs>
                              <w:spacing w:after="0" w:line="240" w:lineRule="auto"/>
                              <w:jc w:val="center"/>
                              <w:rPr>
                                <w:rFonts w:ascii="Times New Roman" w:hAnsi="Times New Roman" w:cs="Times New Roman"/>
                                <w:sz w:val="28"/>
                                <w:szCs w:val="28"/>
                              </w:rPr>
                            </w:pPr>
                            <w:r w:rsidRPr="00360380">
                              <w:rPr>
                                <w:rFonts w:ascii="Times New Roman" w:hAnsi="Times New Roman" w:cs="Times New Roman"/>
                                <w:sz w:val="28"/>
                                <w:szCs w:val="28"/>
                              </w:rPr>
                              <w:t>Nghĩa vụ ngăn ngừa hành vi tra tấn</w:t>
                            </w:r>
                          </w:p>
                          <w:p w:rsidR="00B15C00" w:rsidRDefault="00B15C00" w:rsidP="00C32B6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43" style="position:absolute;left:0;text-align:left;margin-left:342pt;margin-top:19.15pt;width:70.6pt;height:95.0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" fillcolor="#1cade4 [3204]" strokecolor="#0d5571 [1604]" strokeweight="1.25pt">
                <v:textbox>
                  <w:txbxContent>
                    <w:p w:rsidR="00B15C00" w:rsidRPr="00360380" w:rsidRDefault="00B15C00" w:rsidP="00C32B69">
                      <w:pPr>
                        <w:tabs>
                          <w:tab w:val="left" w:pos="851"/>
                          <w:tab w:val="left" w:pos="993"/>
                        </w:tabs>
                        <w:spacing w:after="0" w:line="240" w:lineRule="auto"/>
                        <w:jc w:val="center"/>
                        <w:rPr>
                          <w:rFonts w:ascii="Times New Roman" w:hAnsi="Times New Roman" w:cs="Times New Roman"/>
                          <w:sz w:val="28"/>
                          <w:szCs w:val="28"/>
                        </w:rPr>
                      </w:pPr>
                      <w:r w:rsidRPr="00360380">
                        <w:rPr>
                          <w:rFonts w:ascii="Times New Roman" w:hAnsi="Times New Roman" w:cs="Times New Roman"/>
                          <w:sz w:val="28"/>
                          <w:szCs w:val="28"/>
                        </w:rPr>
                        <w:t>Nghĩa vụ ngăn ngừa hành vi tra tấn</w:t>
                      </w:r>
                    </w:p>
                    <w:p w:rsidR="00B15C00" w:rsidRDefault="00B15C00" w:rsidP="00C32B69">
                      <w:pPr>
                        <w:spacing w:after="0" w:line="240" w:lineRule="auto"/>
                        <w:jc w:val="center"/>
                      </w:pPr>
                    </w:p>
                  </w:txbxContent>
                </v:textbox>
              </v:rect>
            </w:pict>
          </mc:Fallback>
        </mc:AlternateContent>
      </w:r>
      <w:r w:rsidR="00C32B69" w:rsidRPr="00360380">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0D927017" wp14:editId="45E2DADA">
                <wp:simplePos x="0" y="0"/>
                <wp:positionH relativeFrom="column">
                  <wp:posOffset>888521</wp:posOffset>
                </wp:positionH>
                <wp:positionV relativeFrom="paragraph">
                  <wp:posOffset>281329</wp:posOffset>
                </wp:positionV>
                <wp:extent cx="966158" cy="1207135"/>
                <wp:effectExtent l="0" t="0" r="24765" b="12065"/>
                <wp:wrapNone/>
                <wp:docPr id="40" name="Rectangle 40"/>
                <wp:cNvGraphicFramePr/>
                <a:graphic xmlns:a="http://schemas.openxmlformats.org/drawingml/2006/main">
                  <a:graphicData uri="http://schemas.microsoft.com/office/word/2010/wordprocessingShape">
                    <wps:wsp>
                      <wps:cNvSpPr/>
                      <wps:spPr>
                        <a:xfrm>
                          <a:off x="0" y="0"/>
                          <a:ext cx="966158" cy="1207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C00" w:rsidRDefault="00B15C00" w:rsidP="00C32B69">
                            <w:pPr>
                              <w:jc w:val="center"/>
                            </w:pPr>
                            <w:r w:rsidRPr="00FB3AB9">
                              <w:rPr>
                                <w:rFonts w:ascii="Times New Roman" w:hAnsi="Times New Roman" w:cs="Times New Roman"/>
                                <w:sz w:val="28"/>
                                <w:szCs w:val="28"/>
                              </w:rPr>
                              <w:t>Nghĩa vụ cấm các hành vi tra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44" style="position:absolute;left:0;text-align:left;margin-left:69.95pt;margin-top:22.15pt;width:76.1pt;height:95.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" fillcolor="#1cade4 [3204]" strokecolor="#0d5571 [1604]" strokeweight="1.25pt">
                <v:textbox>
                  <w:txbxContent>
                    <w:p w:rsidR="00B15C00" w:rsidRDefault="00B15C00" w:rsidP="00C32B69">
                      <w:pPr>
                        <w:jc w:val="center"/>
                      </w:pPr>
                      <w:r w:rsidRPr="00FB3AB9">
                        <w:rPr>
                          <w:rFonts w:ascii="Times New Roman" w:hAnsi="Times New Roman" w:cs="Times New Roman"/>
                          <w:sz w:val="28"/>
                          <w:szCs w:val="28"/>
                        </w:rPr>
                        <w:t>Nghĩa vụ cấm các hành vi tra tấn</w:t>
                      </w:r>
                    </w:p>
                  </w:txbxContent>
                </v:textbox>
              </v:rect>
            </w:pict>
          </mc:Fallback>
        </mc:AlternateContent>
      </w: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sz w:val="28"/>
          <w:szCs w:val="28"/>
        </w:rPr>
      </w:pPr>
    </w:p>
    <w:p w:rsidR="00C32B69" w:rsidRPr="00503989" w:rsidRDefault="00386B0C" w:rsidP="00503989">
      <w:pPr>
        <w:tabs>
          <w:tab w:val="left" w:pos="851"/>
          <w:tab w:val="left" w:pos="993"/>
        </w:tabs>
        <w:spacing w:before="120" w:after="120" w:line="300" w:lineRule="auto"/>
        <w:ind w:left="360"/>
        <w:jc w:val="both"/>
        <w:rPr>
          <w:rFonts w:ascii="Times New Roman" w:hAnsi="Times New Roman" w:cs="Times New Roman"/>
          <w:b/>
          <w:spacing w:val="-8"/>
          <w:sz w:val="28"/>
          <w:szCs w:val="28"/>
        </w:rPr>
      </w:pPr>
      <w:r>
        <w:rPr>
          <w:rFonts w:ascii="Times New Roman" w:hAnsi="Times New Roman" w:cs="Times New Roman"/>
          <w:b/>
          <w:spacing w:val="-8"/>
          <w:sz w:val="28"/>
          <w:szCs w:val="28"/>
        </w:rPr>
        <w:lastRenderedPageBreak/>
        <w:t>3. N</w:t>
      </w:r>
      <w:r w:rsidR="00C32B69" w:rsidRPr="00503989">
        <w:rPr>
          <w:rFonts w:ascii="Times New Roman" w:hAnsi="Times New Roman" w:cs="Times New Roman"/>
          <w:b/>
          <w:spacing w:val="-8"/>
          <w:sz w:val="28"/>
          <w:szCs w:val="28"/>
        </w:rPr>
        <w:t xml:space="preserve">ghĩa vụ </w:t>
      </w:r>
      <w:r>
        <w:rPr>
          <w:rFonts w:ascii="Times New Roman" w:hAnsi="Times New Roman" w:cs="Times New Roman"/>
          <w:b/>
          <w:spacing w:val="-8"/>
          <w:sz w:val="28"/>
          <w:szCs w:val="28"/>
        </w:rPr>
        <w:t>của Quốc gia thành viên</w:t>
      </w:r>
      <w:r w:rsidR="00C32B69" w:rsidRPr="00503989">
        <w:rPr>
          <w:rFonts w:ascii="Times New Roman" w:hAnsi="Times New Roman" w:cs="Times New Roman"/>
          <w:b/>
          <w:spacing w:val="-8"/>
          <w:sz w:val="28"/>
          <w:szCs w:val="28"/>
        </w:rPr>
        <w:t xml:space="preserve"> để nghiêm cấm hành vi tra tấ</w:t>
      </w:r>
      <w:r>
        <w:rPr>
          <w:rFonts w:ascii="Times New Roman" w:hAnsi="Times New Roman" w:cs="Times New Roman"/>
          <w:b/>
          <w:spacing w:val="-8"/>
          <w:sz w:val="28"/>
          <w:szCs w:val="28"/>
        </w:rPr>
        <w:t>n</w:t>
      </w:r>
    </w:p>
    <w:p w:rsidR="00C32B69" w:rsidRPr="009261D1" w:rsidRDefault="00C32B69" w:rsidP="00C32B69">
      <w:pPr>
        <w:pStyle w:val="ListParagraph"/>
        <w:tabs>
          <w:tab w:val="left" w:pos="851"/>
          <w:tab w:val="left" w:pos="993"/>
        </w:tabs>
        <w:spacing w:before="120" w:after="120" w:line="300" w:lineRule="auto"/>
        <w:ind w:left="0" w:firstLine="567"/>
        <w:jc w:val="both"/>
        <w:rPr>
          <w:rFonts w:ascii="Times New Roman" w:hAnsi="Times New Roman" w:cs="Times New Roman"/>
          <w:sz w:val="28"/>
          <w:szCs w:val="28"/>
        </w:rPr>
      </w:pPr>
      <w:r w:rsidRPr="009261D1">
        <w:rPr>
          <w:rFonts w:ascii="Times New Roman" w:hAnsi="Times New Roman" w:cs="Times New Roman"/>
          <w:sz w:val="28"/>
          <w:szCs w:val="28"/>
        </w:rPr>
        <w:t>Để nghiêm cấm hành vi tra tấn, các quốc gia thành viên của Công ước C</w:t>
      </w:r>
      <w:r w:rsidR="00386B0C">
        <w:rPr>
          <w:rFonts w:ascii="Times New Roman" w:hAnsi="Times New Roman" w:cs="Times New Roman"/>
          <w:sz w:val="28"/>
          <w:szCs w:val="28"/>
        </w:rPr>
        <w:t xml:space="preserve">AT </w:t>
      </w:r>
      <w:r w:rsidRPr="009261D1">
        <w:rPr>
          <w:rFonts w:ascii="Times New Roman" w:hAnsi="Times New Roman" w:cs="Times New Roman"/>
          <w:sz w:val="28"/>
          <w:szCs w:val="28"/>
        </w:rPr>
        <w:t>có những nghĩa vụ sau đây:</w:t>
      </w:r>
    </w:p>
    <w:p w:rsidR="00C32B69" w:rsidRPr="00360380" w:rsidRDefault="00C32B69" w:rsidP="00C32B69">
      <w:pPr>
        <w:tabs>
          <w:tab w:val="left" w:pos="426"/>
          <w:tab w:val="left" w:pos="851"/>
          <w:tab w:val="left" w:pos="993"/>
        </w:tabs>
        <w:spacing w:before="120" w:after="120" w:line="300" w:lineRule="auto"/>
        <w:ind w:firstLine="567"/>
        <w:jc w:val="both"/>
        <w:rPr>
          <w:rFonts w:ascii="Times New Roman" w:eastAsia="Times New Roman" w:hAnsi="Times New Roman" w:cs="Times New Roman"/>
          <w:color w:val="000000"/>
          <w:sz w:val="28"/>
          <w:szCs w:val="28"/>
          <w:lang w:val="vi-VN"/>
        </w:rPr>
      </w:pPr>
      <w:r w:rsidRPr="00360380">
        <w:rPr>
          <w:rFonts w:ascii="Times New Roman" w:eastAsia="Times New Roman" w:hAnsi="Times New Roman" w:cs="Times New Roman"/>
          <w:color w:val="000000"/>
          <w:sz w:val="28"/>
          <w:szCs w:val="28"/>
        </w:rPr>
        <w:t xml:space="preserve">- </w:t>
      </w:r>
      <w:r w:rsidRPr="00FB3AB9">
        <w:rPr>
          <w:rFonts w:ascii="Times New Roman" w:eastAsia="Times New Roman" w:hAnsi="Times New Roman" w:cs="Times New Roman"/>
          <w:color w:val="000000"/>
          <w:sz w:val="28"/>
          <w:szCs w:val="28"/>
        </w:rPr>
        <w:t>Á</w:t>
      </w:r>
      <w:r w:rsidRPr="00FB3AB9">
        <w:rPr>
          <w:rFonts w:ascii="Times New Roman" w:eastAsia="Times New Roman" w:hAnsi="Times New Roman" w:cs="Times New Roman"/>
          <w:color w:val="000000"/>
          <w:sz w:val="28"/>
          <w:szCs w:val="28"/>
          <w:lang w:val="vi-VN"/>
        </w:rPr>
        <w:t>p dụng các biện pháp lập pháp, hành pháp, tư pháp và các biện pháp khác</w:t>
      </w:r>
      <w:r w:rsidRPr="00FB3AB9">
        <w:rPr>
          <w:rFonts w:ascii="Times New Roman" w:eastAsia="Times New Roman" w:hAnsi="Times New Roman" w:cs="Times New Roman"/>
          <w:color w:val="000000"/>
          <w:sz w:val="28"/>
          <w:szCs w:val="28"/>
        </w:rPr>
        <w:t xml:space="preserve"> (Điều 2 Công ước </w:t>
      </w:r>
      <w:r>
        <w:rPr>
          <w:rFonts w:ascii="Times New Roman" w:eastAsia="Times New Roman" w:hAnsi="Times New Roman" w:cs="Times New Roman"/>
          <w:color w:val="000000"/>
          <w:sz w:val="28"/>
          <w:szCs w:val="28"/>
        </w:rPr>
        <w:t>Chống tra tấn</w:t>
      </w:r>
      <w:r w:rsidRPr="00FB3A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32B69" w:rsidRPr="00DB5812" w:rsidRDefault="00C32B69" w:rsidP="00C32B69">
      <w:pPr>
        <w:tabs>
          <w:tab w:val="left" w:pos="426"/>
          <w:tab w:val="left" w:pos="851"/>
          <w:tab w:val="left" w:pos="993"/>
        </w:tabs>
        <w:spacing w:before="120" w:after="12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B5812">
        <w:rPr>
          <w:rFonts w:ascii="Times New Roman" w:eastAsia="Times New Roman" w:hAnsi="Times New Roman" w:cs="Times New Roman"/>
          <w:color w:val="000000"/>
          <w:sz w:val="28"/>
          <w:szCs w:val="28"/>
        </w:rPr>
        <w:t>Nghĩa vụ hình sự hóa hành vi tra tấn (Điều 4 Công ước Chống tra tấn);</w:t>
      </w:r>
    </w:p>
    <w:p w:rsidR="00C32B69" w:rsidRPr="00DB5812" w:rsidRDefault="00C32B69" w:rsidP="00C32B69">
      <w:pPr>
        <w:tabs>
          <w:tab w:val="left" w:pos="426"/>
          <w:tab w:val="left" w:pos="851"/>
          <w:tab w:val="left" w:pos="993"/>
        </w:tabs>
        <w:spacing w:before="120" w:after="12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B5812">
        <w:rPr>
          <w:rFonts w:ascii="Times New Roman" w:eastAsia="Times New Roman" w:hAnsi="Times New Roman" w:cs="Times New Roman"/>
          <w:color w:val="000000"/>
          <w:sz w:val="28"/>
          <w:szCs w:val="28"/>
        </w:rPr>
        <w:t>Quyền tài phán (Điều 5 Công ước Chống tra tấn);</w:t>
      </w:r>
    </w:p>
    <w:p w:rsidR="00C32B69" w:rsidRPr="00360380" w:rsidRDefault="00C32B69" w:rsidP="00C32B69">
      <w:pPr>
        <w:tabs>
          <w:tab w:val="left" w:pos="426"/>
          <w:tab w:val="left" w:pos="851"/>
          <w:tab w:val="left" w:pos="993"/>
        </w:tabs>
        <w:spacing w:before="120" w:after="120" w:line="300" w:lineRule="auto"/>
        <w:ind w:firstLine="567"/>
        <w:jc w:val="both"/>
        <w:rPr>
          <w:rFonts w:ascii="Times New Roman" w:eastAsia="Times New Roman" w:hAnsi="Times New Roman" w:cs="Times New Roman"/>
          <w:color w:val="000000"/>
          <w:spacing w:val="-4"/>
          <w:sz w:val="28"/>
          <w:szCs w:val="28"/>
        </w:rPr>
      </w:pPr>
      <w:r w:rsidRPr="00360380">
        <w:rPr>
          <w:rFonts w:ascii="Times New Roman" w:eastAsia="Times New Roman" w:hAnsi="Times New Roman" w:cs="Times New Roman"/>
          <w:color w:val="000000"/>
          <w:spacing w:val="-4"/>
          <w:sz w:val="28"/>
          <w:szCs w:val="28"/>
        </w:rPr>
        <w:t>- Nghĩa vụ không trục xuất, trao trả hoặc dẫn độ (Điều 3 Công ước Chống tra tấn).</w:t>
      </w:r>
    </w:p>
    <w:p w:rsidR="00C32B69" w:rsidRPr="00360380" w:rsidRDefault="00C32B69" w:rsidP="00C32B69">
      <w:pPr>
        <w:tabs>
          <w:tab w:val="left" w:pos="426"/>
          <w:tab w:val="left" w:pos="851"/>
          <w:tab w:val="left" w:pos="993"/>
        </w:tabs>
        <w:spacing w:before="120" w:after="120" w:line="300" w:lineRule="auto"/>
        <w:jc w:val="both"/>
        <w:rPr>
          <w:rFonts w:ascii="Times New Roman" w:hAnsi="Times New Roman" w:cs="Times New Roman"/>
          <w:b/>
          <w:sz w:val="28"/>
          <w:szCs w:val="28"/>
        </w:rPr>
      </w:pPr>
      <w:r w:rsidRPr="00360380">
        <w:rPr>
          <w:rFonts w:ascii="Times New Roman" w:eastAsia="Times New Roman" w:hAnsi="Times New Roman" w:cs="Times New Roman"/>
          <w:b/>
          <w:color w:val="000000"/>
          <w:sz w:val="28"/>
          <w:szCs w:val="28"/>
        </w:rPr>
        <w:tab/>
      </w:r>
      <w:r w:rsidRPr="00F70CEB">
        <w:rPr>
          <w:rFonts w:ascii="Times New Roman" w:hAnsi="Times New Roman" w:cs="Times New Roman"/>
          <w:b/>
          <w:sz w:val="28"/>
          <w:szCs w:val="28"/>
        </w:rPr>
        <w:t xml:space="preserve">a) </w:t>
      </w:r>
      <w:r w:rsidRPr="00360380">
        <w:rPr>
          <w:rFonts w:ascii="Times New Roman" w:hAnsi="Times New Roman" w:cs="Times New Roman"/>
          <w:b/>
          <w:sz w:val="28"/>
          <w:szCs w:val="28"/>
        </w:rPr>
        <w:t>Nghĩa vụ áp dụng các biện pháp lập pháp, hành pháp, tư pháp và các biện pháp khác của quốc gia thành viên Công ước chống tra tấn</w:t>
      </w: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46976" behindDoc="0" locked="0" layoutInCell="1" allowOverlap="1" wp14:anchorId="5B1723BE" wp14:editId="21C319C0">
                <wp:simplePos x="0" y="0"/>
                <wp:positionH relativeFrom="column">
                  <wp:posOffset>653415</wp:posOffset>
                </wp:positionH>
                <wp:positionV relativeFrom="paragraph">
                  <wp:posOffset>43815</wp:posOffset>
                </wp:positionV>
                <wp:extent cx="3971925" cy="1800225"/>
                <wp:effectExtent l="0" t="0" r="28575" b="28575"/>
                <wp:wrapNone/>
                <wp:docPr id="30" name="Teardrop 30"/>
                <wp:cNvGraphicFramePr/>
                <a:graphic xmlns:a="http://schemas.openxmlformats.org/drawingml/2006/main">
                  <a:graphicData uri="http://schemas.microsoft.com/office/word/2010/wordprocessingShape">
                    <wps:wsp>
                      <wps:cNvSpPr/>
                      <wps:spPr>
                        <a:xfrm>
                          <a:off x="0" y="0"/>
                          <a:ext cx="3971925" cy="1800225"/>
                        </a:xfrm>
                        <a:prstGeom prst="teardrop">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226200" w:rsidRDefault="00B15C00" w:rsidP="00C32B69">
                            <w:pPr>
                              <w:jc w:val="both"/>
                              <w:rPr>
                                <w:rFonts w:ascii="Times New Roman" w:hAnsi="Times New Roman" w:cs="Times New Roman"/>
                                <w:color w:val="000000" w:themeColor="text1"/>
                                <w:sz w:val="28"/>
                                <w:szCs w:val="28"/>
                              </w:rPr>
                            </w:pPr>
                            <w:r w:rsidRPr="00226200">
                              <w:rPr>
                                <w:rFonts w:ascii="Times New Roman" w:hAnsi="Times New Roman" w:cs="Times New Roman"/>
                                <w:color w:val="000000" w:themeColor="text1"/>
                                <w:sz w:val="28"/>
                                <w:szCs w:val="28"/>
                              </w:rPr>
                              <w:t>Quốc gia thành viên áp dụng các biện pháp lập pháp, hành pháp, tư pháp theo quy định của Công ước chống tra tấn như thế nào</w:t>
                            </w:r>
                            <w:r>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0" o:spid="_x0000_s1045" style="position:absolute;left:0;text-align:left;margin-left:51.45pt;margin-top:3.45pt;width:312.75pt;height:14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1925,1800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" adj="-11796480,,5400" path="m,900113c,402994,889146,,1985963,l3971925,r,900113c3971925,1397232,3082779,1800226,1985962,1800226,889145,1800226,-1,1397232,-1,900113r1,xe" fillcolor="#6cc9ee" strokecolor="#0d5571 [1604]" strokeweight="1.25pt">
                <v:stroke joinstyle="miter"/>
                <v:formulas/>
                <v:path arrowok="t" o:connecttype="custom" o:connectlocs="0,900113;1985963,0;3971925,0;3971925,900113;1985962,1800226;-1,900113;0,900113" o:connectangles="0,0,0,0,0,0,0" textboxrect="0,0,3971925,1800225"/>
                <v:textbox>
                  <w:txbxContent>
                    <w:p w:rsidR="00B15C00" w:rsidRPr="00226200" w:rsidRDefault="00B15C00" w:rsidP="00C32B69">
                      <w:pPr>
                        <w:jc w:val="both"/>
                        <w:rPr>
                          <w:rFonts w:ascii="Times New Roman" w:hAnsi="Times New Roman" w:cs="Times New Roman"/>
                          <w:color w:val="000000" w:themeColor="text1"/>
                          <w:sz w:val="28"/>
                          <w:szCs w:val="28"/>
                        </w:rPr>
                      </w:pPr>
                      <w:r w:rsidRPr="00226200">
                        <w:rPr>
                          <w:rFonts w:ascii="Times New Roman" w:hAnsi="Times New Roman" w:cs="Times New Roman"/>
                          <w:color w:val="000000" w:themeColor="text1"/>
                          <w:sz w:val="28"/>
                          <w:szCs w:val="28"/>
                        </w:rPr>
                        <w:t>Quốc gia thành viên áp dụng các biện pháp lập pháp, hành pháp, tư pháp theo quy định của Công ước chống tra tấn như thế nào</w:t>
                      </w:r>
                      <w:r>
                        <w:rPr>
                          <w:rFonts w:ascii="Times New Roman" w:hAnsi="Times New Roman" w:cs="Times New Roman"/>
                          <w:color w:val="000000" w:themeColor="text1"/>
                          <w:sz w:val="28"/>
                          <w:szCs w:val="28"/>
                        </w:rPr>
                        <w:t>?</w:t>
                      </w:r>
                    </w:p>
                  </w:txbxContent>
                </v:textbox>
              </v:shape>
            </w:pict>
          </mc:Fallback>
        </mc:AlternateContent>
      </w: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Pr="00FB3AB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tabs>
          <w:tab w:val="left" w:pos="851"/>
          <w:tab w:val="left" w:pos="993"/>
        </w:tabs>
        <w:spacing w:before="120" w:after="120" w:line="300" w:lineRule="auto"/>
        <w:ind w:firstLine="567"/>
        <w:jc w:val="both"/>
        <w:rPr>
          <w:rFonts w:ascii="Times New Roman" w:eastAsia="Times New Roman" w:hAnsi="Times New Roman" w:cs="Times New Roman"/>
          <w:color w:val="000000"/>
          <w:sz w:val="28"/>
          <w:szCs w:val="28"/>
          <w:lang w:val="vi-VN"/>
        </w:rPr>
      </w:pPr>
    </w:p>
    <w:p w:rsidR="00C32B69" w:rsidRPr="00FB3AB9" w:rsidRDefault="00C32B69" w:rsidP="00CE57A2">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lang w:val="vi-VN"/>
        </w:rPr>
      </w:pPr>
      <w:r w:rsidRPr="000630CB">
        <w:rPr>
          <w:rFonts w:ascii="Times New Roman" w:eastAsia="Times New Roman" w:hAnsi="Times New Roman" w:cs="Times New Roman"/>
          <w:color w:val="7030A0"/>
          <w:sz w:val="28"/>
          <w:szCs w:val="28"/>
          <w:lang w:val="vi-VN"/>
        </w:rPr>
        <w:t xml:space="preserve">- Về biện pháp lập pháp: </w:t>
      </w:r>
      <w:r w:rsidRPr="00FB3AB9">
        <w:rPr>
          <w:rFonts w:ascii="Times New Roman" w:eastAsia="Times New Roman" w:hAnsi="Times New Roman" w:cs="Times New Roman"/>
          <w:color w:val="000000"/>
          <w:sz w:val="28"/>
          <w:szCs w:val="28"/>
          <w:lang w:val="vi-VN"/>
        </w:rPr>
        <w:t>Công ước quy định các quốc gia thành viên có nghĩa vụ phải ghi nhận bằng pháp luật quyền không bị tra tấn của mọi công dân; nghiêm cấm hành vi tra tấn và phải quy định tra tấn là một tội phạm, bị xét xử với chế tài nghiêm khắc nhằm răn đe, ngăn ngừa hành vi tra tấn, bảo vệ tính mạng, danh dự và nhân phẩm của con người; đồng thời, ban hành mới hoặc chỉnh sửa các quy định hiện hành để các quy định pháp luật nội dung và tố tụng (hình thức) của quốc gia đều đảm bảo quyền không bị tra tấn cho tất cả mọi người trên lãnh thổ quốc gia.</w:t>
      </w:r>
    </w:p>
    <w:p w:rsidR="00C32B69" w:rsidRPr="00FB3AB9" w:rsidRDefault="00C32B69" w:rsidP="00CE57A2">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lang w:val="vi-VN"/>
        </w:rPr>
      </w:pPr>
      <w:r w:rsidRPr="00FB3AB9">
        <w:rPr>
          <w:rFonts w:ascii="Times New Roman" w:eastAsia="Times New Roman" w:hAnsi="Times New Roman" w:cs="Times New Roman"/>
          <w:color w:val="000000"/>
          <w:sz w:val="28"/>
          <w:szCs w:val="28"/>
          <w:lang w:val="vi-VN"/>
        </w:rPr>
        <w:t xml:space="preserve">- Về biện pháp hành pháp: Công ước yêu cầu các quốc gia thành viên phải bảo đảm và tôn trọng quyền không bị tra tấn, trừng phạt hay đối xử tàn bạo, vô nhân đạo hoặc hạ thấp nhân phẩm của mọi công dân, trong đó, đặc biệt lưu ý đến việc </w:t>
      </w:r>
      <w:r w:rsidRPr="00FB3AB9">
        <w:rPr>
          <w:rFonts w:ascii="Times New Roman" w:eastAsia="Times New Roman" w:hAnsi="Times New Roman" w:cs="Times New Roman"/>
          <w:color w:val="000000"/>
          <w:sz w:val="28"/>
          <w:szCs w:val="28"/>
          <w:lang w:val="vi-VN"/>
        </w:rPr>
        <w:lastRenderedPageBreak/>
        <w:t>xây dựng các quy chuẩn đạo đức, nghề nghiệp cho các cán bộ, viên chức; đẩy mạnh tuyên truyền, giáo dục cho các quan chức thực thi pháp luật để triệt tiêu các vi phạm pháp luật của các nhân viên công quyền nói chung và nhân viên hành pháp nói riêng.</w:t>
      </w:r>
    </w:p>
    <w:p w:rsidR="00C32B69" w:rsidRPr="00FB3AB9" w:rsidRDefault="00C32B69" w:rsidP="00CE57A2">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lang w:val="vi-VN"/>
        </w:rPr>
      </w:pPr>
      <w:r w:rsidRPr="000630CB">
        <w:rPr>
          <w:rFonts w:ascii="Times New Roman" w:eastAsia="Times New Roman" w:hAnsi="Times New Roman" w:cs="Times New Roman"/>
          <w:color w:val="7030A0"/>
          <w:sz w:val="28"/>
          <w:szCs w:val="28"/>
          <w:lang w:val="vi-VN"/>
        </w:rPr>
        <w:t xml:space="preserve">- Về biện pháp tư pháp: </w:t>
      </w:r>
      <w:r w:rsidRPr="00FB3AB9">
        <w:rPr>
          <w:rFonts w:ascii="Times New Roman" w:eastAsia="Times New Roman" w:hAnsi="Times New Roman" w:cs="Times New Roman"/>
          <w:color w:val="000000"/>
          <w:sz w:val="28"/>
          <w:szCs w:val="28"/>
          <w:lang w:val="vi-VN"/>
        </w:rPr>
        <w:t>Công ước đòi hỏi các quốc gia thành viên phải bảo đảm thực hiện quyền không bị tra tấn, trừng phạt hoặc đối xử tàn bạo, vô nhân đạo hoặc hạ thấp nhân phẩm của công dân trong hoạt động điều tra, truy tố, xét xử và thi hành án. Đây là những hoạt động có nhiều nguy cơ xảy ra hành vi tra tấn đối với bị can, bị cáo; người bị tạm giữ, tạm giam; người đang chấp hành án phạt tù. Do đó, các hoạt động tư pháp phải tuân thủ chặt chẽ các quy định của pháp luật để bảo đảm yêu cầu của Công ước; cùng đó, phải có hệ thống giám sát hiệu quả để đảm bảo tính khách quan, chính xác và kịp thời của các hoạt động tư pháp, hạn chế đến mức thấp nhất sự xâm hại đến quyền và lợi ích chính đáng của người dân.</w:t>
      </w:r>
    </w:p>
    <w:p w:rsidR="00C32B69" w:rsidRPr="00FB3AB9" w:rsidRDefault="00C32B69" w:rsidP="00CE57A2">
      <w:pPr>
        <w:tabs>
          <w:tab w:val="left" w:pos="851"/>
          <w:tab w:val="left" w:pos="993"/>
        </w:tabs>
        <w:spacing w:before="120" w:after="120" w:line="360" w:lineRule="auto"/>
        <w:ind w:firstLine="567"/>
        <w:jc w:val="both"/>
        <w:rPr>
          <w:rFonts w:ascii="Times New Roman" w:hAnsi="Times New Roman" w:cs="Times New Roman"/>
          <w:sz w:val="28"/>
          <w:szCs w:val="28"/>
        </w:rPr>
      </w:pPr>
      <w:r w:rsidRPr="000630CB">
        <w:rPr>
          <w:rFonts w:ascii="Times New Roman" w:eastAsia="Times New Roman" w:hAnsi="Times New Roman" w:cs="Times New Roman"/>
          <w:color w:val="7030A0"/>
          <w:sz w:val="28"/>
          <w:szCs w:val="28"/>
          <w:lang w:val="vi-VN"/>
        </w:rPr>
        <w:t xml:space="preserve">- Các biện pháp khác: </w:t>
      </w:r>
      <w:r w:rsidRPr="00FB3AB9">
        <w:rPr>
          <w:rFonts w:ascii="Times New Roman" w:hAnsi="Times New Roman" w:cs="Times New Roman"/>
          <w:sz w:val="28"/>
          <w:szCs w:val="28"/>
        </w:rPr>
        <w:t xml:space="preserve">các biện pháp nhằm hỗ trợ, nâng cao hiệu quả của các </w:t>
      </w:r>
      <w:r w:rsidRPr="00E805C2">
        <w:rPr>
          <w:rFonts w:ascii="Times New Roman" w:hAnsi="Times New Roman" w:cs="Times New Roman"/>
          <w:sz w:val="28"/>
          <w:szCs w:val="28"/>
        </w:rPr>
        <w:t>quy định cấm tra tấn, chẳng hạn như tuyên truyền, phổ biến pháp luật; đào tạo cán bộ….</w:t>
      </w:r>
    </w:p>
    <w:p w:rsidR="00C32B69" w:rsidRPr="00FB3AB9" w:rsidRDefault="00C32B69" w:rsidP="00CE57A2">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rPr>
      </w:pPr>
      <w:r w:rsidRPr="00FB3AB9">
        <w:rPr>
          <w:rFonts w:ascii="Times New Roman" w:eastAsia="Times New Roman" w:hAnsi="Times New Roman" w:cs="Times New Roman"/>
          <w:color w:val="000000"/>
          <w:sz w:val="28"/>
          <w:szCs w:val="28"/>
          <w:lang w:val="vi-VN"/>
        </w:rPr>
        <w:t xml:space="preserve">Khoản 2 Điều 2 Công ước khẳng định rằng, không có bất cứ một trường hợp ngoại lệ nào, kể cả trong trường hợp một quốc gia đang trong tình trạng chiến tranh hoặc có nguy cơ chiến tranh, hoặc có sự bất ổn định về chính trị nội bộ hoặc bất cứ tình trạng khẩn cấp chung nào có thể biện hộ cho hành động tra tấn. </w:t>
      </w:r>
    </w:p>
    <w:p w:rsidR="00C32B69" w:rsidRPr="00C50FC9" w:rsidRDefault="00C32B69" w:rsidP="00CE57A2">
      <w:pPr>
        <w:tabs>
          <w:tab w:val="left" w:pos="851"/>
          <w:tab w:val="left" w:pos="993"/>
        </w:tabs>
        <w:spacing w:before="120" w:after="120" w:line="360" w:lineRule="auto"/>
        <w:ind w:firstLine="567"/>
        <w:jc w:val="both"/>
        <w:rPr>
          <w:rFonts w:ascii="Times New Roman" w:eastAsia="Times New Roman" w:hAnsi="Times New Roman" w:cs="Times New Roman"/>
          <w:color w:val="000000"/>
          <w:spacing w:val="-4"/>
          <w:sz w:val="28"/>
          <w:szCs w:val="28"/>
        </w:rPr>
      </w:pPr>
      <w:r w:rsidRPr="00C50FC9">
        <w:rPr>
          <w:rFonts w:ascii="Times New Roman" w:eastAsia="Times New Roman" w:hAnsi="Times New Roman" w:cs="Times New Roman"/>
          <w:color w:val="000000"/>
          <w:spacing w:val="-4"/>
          <w:sz w:val="28"/>
          <w:szCs w:val="28"/>
          <w:lang w:val="vi-VN"/>
        </w:rPr>
        <w:t>Bên cạnh đó, Công ước cũng quy định không được viện dẫn mệnh lệnh của một sĩ quan cao cấp hoặc một cơ quan công quyền để biện minh cho hành vi tra tấn (khoản 3 Điều 2)</w:t>
      </w:r>
      <w:r w:rsidRPr="00C50FC9">
        <w:rPr>
          <w:rFonts w:ascii="Times New Roman" w:eastAsia="Times New Roman" w:hAnsi="Times New Roman" w:cs="Times New Roman"/>
          <w:color w:val="000000"/>
          <w:spacing w:val="-4"/>
          <w:sz w:val="28"/>
          <w:szCs w:val="28"/>
        </w:rPr>
        <w:t>.</w:t>
      </w:r>
    </w:p>
    <w:p w:rsidR="00CE57A2" w:rsidRDefault="00CE57A2" w:rsidP="00CE57A2">
      <w:pPr>
        <w:pStyle w:val="ListParagraph"/>
        <w:tabs>
          <w:tab w:val="left" w:pos="851"/>
          <w:tab w:val="left" w:pos="993"/>
        </w:tabs>
        <w:spacing w:before="120" w:after="120" w:line="300" w:lineRule="auto"/>
        <w:ind w:left="927"/>
        <w:jc w:val="both"/>
        <w:rPr>
          <w:rFonts w:ascii="Times New Roman" w:hAnsi="Times New Roman" w:cs="Times New Roman"/>
          <w:b/>
          <w:sz w:val="28"/>
          <w:szCs w:val="28"/>
        </w:rPr>
      </w:pPr>
    </w:p>
    <w:p w:rsidR="00CE57A2" w:rsidRDefault="00CE57A2" w:rsidP="00CE57A2">
      <w:pPr>
        <w:pStyle w:val="ListParagraph"/>
        <w:tabs>
          <w:tab w:val="left" w:pos="851"/>
          <w:tab w:val="left" w:pos="993"/>
        </w:tabs>
        <w:spacing w:before="120" w:after="120" w:line="300" w:lineRule="auto"/>
        <w:ind w:left="927"/>
        <w:jc w:val="both"/>
        <w:rPr>
          <w:rFonts w:ascii="Times New Roman" w:hAnsi="Times New Roman" w:cs="Times New Roman"/>
          <w:b/>
          <w:sz w:val="28"/>
          <w:szCs w:val="28"/>
        </w:rPr>
      </w:pPr>
    </w:p>
    <w:p w:rsidR="00CE57A2" w:rsidRDefault="00CE57A2" w:rsidP="00CE57A2">
      <w:pPr>
        <w:pStyle w:val="ListParagraph"/>
        <w:tabs>
          <w:tab w:val="left" w:pos="851"/>
          <w:tab w:val="left" w:pos="993"/>
        </w:tabs>
        <w:spacing w:before="120" w:after="120" w:line="300" w:lineRule="auto"/>
        <w:ind w:left="927"/>
        <w:jc w:val="both"/>
        <w:rPr>
          <w:rFonts w:ascii="Times New Roman" w:hAnsi="Times New Roman" w:cs="Times New Roman"/>
          <w:b/>
          <w:sz w:val="28"/>
          <w:szCs w:val="28"/>
        </w:rPr>
      </w:pPr>
    </w:p>
    <w:p w:rsidR="00CE57A2" w:rsidRDefault="00CE57A2" w:rsidP="00CE57A2">
      <w:pPr>
        <w:pStyle w:val="ListParagraph"/>
        <w:tabs>
          <w:tab w:val="left" w:pos="851"/>
          <w:tab w:val="left" w:pos="993"/>
        </w:tabs>
        <w:spacing w:before="120" w:after="120" w:line="300" w:lineRule="auto"/>
        <w:ind w:left="927"/>
        <w:jc w:val="both"/>
        <w:rPr>
          <w:rFonts w:ascii="Times New Roman" w:hAnsi="Times New Roman" w:cs="Times New Roman"/>
          <w:b/>
          <w:sz w:val="28"/>
          <w:szCs w:val="28"/>
        </w:rPr>
      </w:pPr>
    </w:p>
    <w:p w:rsidR="00C32B69" w:rsidRPr="009508BC" w:rsidRDefault="00CE57A2" w:rsidP="00CE57A2">
      <w:pPr>
        <w:pStyle w:val="ListParagraph"/>
        <w:tabs>
          <w:tab w:val="left" w:pos="851"/>
          <w:tab w:val="left" w:pos="993"/>
        </w:tabs>
        <w:spacing w:before="120" w:after="120" w:line="300" w:lineRule="auto"/>
        <w:ind w:left="92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b) </w:t>
      </w:r>
      <w:r w:rsidR="00C32B69" w:rsidRPr="009508BC">
        <w:rPr>
          <w:rFonts w:ascii="Times New Roman" w:hAnsi="Times New Roman" w:cs="Times New Roman"/>
          <w:b/>
          <w:sz w:val="28"/>
          <w:szCs w:val="28"/>
        </w:rPr>
        <w:t>Nghĩa vụ hình sự hóa hành vi tra tấn</w:t>
      </w:r>
    </w:p>
    <w:p w:rsidR="000630CB" w:rsidRDefault="000630CB"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48000" behindDoc="0" locked="0" layoutInCell="1" allowOverlap="1" wp14:anchorId="54BF998A" wp14:editId="55722537">
                <wp:simplePos x="0" y="0"/>
                <wp:positionH relativeFrom="column">
                  <wp:posOffset>824865</wp:posOffset>
                </wp:positionH>
                <wp:positionV relativeFrom="paragraph">
                  <wp:posOffset>56515</wp:posOffset>
                </wp:positionV>
                <wp:extent cx="3390900" cy="1695450"/>
                <wp:effectExtent l="19050" t="19050" r="38100" b="247650"/>
                <wp:wrapNone/>
                <wp:docPr id="43" name="Oval Callout 43"/>
                <wp:cNvGraphicFramePr/>
                <a:graphic xmlns:a="http://schemas.openxmlformats.org/drawingml/2006/main">
                  <a:graphicData uri="http://schemas.microsoft.com/office/word/2010/wordprocessingShape">
                    <wps:wsp>
                      <wps:cNvSpPr/>
                      <wps:spPr>
                        <a:xfrm>
                          <a:off x="0" y="0"/>
                          <a:ext cx="3390900" cy="1695450"/>
                        </a:xfrm>
                        <a:prstGeom prst="wedgeEllipseCallou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226200" w:rsidRDefault="00B15C00" w:rsidP="00C32B69">
                            <w:pPr>
                              <w:jc w:val="both"/>
                              <w:rPr>
                                <w:color w:val="000000" w:themeColor="text1"/>
                              </w:rPr>
                            </w:pPr>
                            <w:r w:rsidRPr="00226200">
                              <w:rPr>
                                <w:rFonts w:ascii="Times New Roman" w:hAnsi="Times New Roman" w:cs="Times New Roman"/>
                                <w:color w:val="000000" w:themeColor="text1"/>
                                <w:sz w:val="28"/>
                                <w:szCs w:val="28"/>
                              </w:rPr>
                              <w:t>Theo Công ước Chống tra tấn, nghĩa vụ hình sự hóa các hành vi tra tấn được hiểu như thế nào?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val Callout 43" o:spid="_x0000_s1046" type="#_x0000_t63" style="position:absolute;left:0;text-align:left;margin-left:64.95pt;margin-top:4.45pt;width:267pt;height:13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" adj="6300,24300" fillcolor="#a9d7b6 [1304]" strokecolor="#0d5571 [1604]" strokeweight="1.25pt">
                <v:textbox>
                  <w:txbxContent>
                    <w:p w:rsidR="00B15C00" w:rsidRPr="00226200" w:rsidRDefault="00B15C00" w:rsidP="00C32B69">
                      <w:pPr>
                        <w:jc w:val="both"/>
                        <w:rPr>
                          <w:color w:val="000000" w:themeColor="text1"/>
                        </w:rPr>
                      </w:pPr>
                      <w:r w:rsidRPr="00226200">
                        <w:rPr>
                          <w:rFonts w:ascii="Times New Roman" w:hAnsi="Times New Roman" w:cs="Times New Roman"/>
                          <w:color w:val="000000" w:themeColor="text1"/>
                          <w:sz w:val="28"/>
                          <w:szCs w:val="28"/>
                        </w:rPr>
                        <w:t>Theo Công ước Chống tra tấn, nghĩa vụ hình sự hóa các hành vi tra tấn được hiểu như thế nào?</w:t>
                      </w:r>
                    </w:p>
                  </w:txbxContent>
                </v:textbox>
              </v:shape>
            </w:pict>
          </mc:Fallback>
        </mc:AlternateContent>
      </w: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pStyle w:val="ListParagraph"/>
        <w:tabs>
          <w:tab w:val="left" w:pos="851"/>
          <w:tab w:val="left" w:pos="993"/>
        </w:tabs>
        <w:spacing w:before="120" w:after="120" w:line="300" w:lineRule="auto"/>
        <w:ind w:left="567"/>
        <w:jc w:val="both"/>
        <w:rPr>
          <w:rFonts w:ascii="Times New Roman" w:hAnsi="Times New Roman" w:cs="Times New Roman"/>
          <w:b/>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b/>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b/>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b/>
          <w:sz w:val="28"/>
          <w:szCs w:val="28"/>
        </w:rPr>
      </w:pPr>
    </w:p>
    <w:p w:rsidR="00C32B69" w:rsidRDefault="00C32B69" w:rsidP="00C32B69">
      <w:pPr>
        <w:tabs>
          <w:tab w:val="left" w:pos="851"/>
          <w:tab w:val="left" w:pos="993"/>
        </w:tabs>
        <w:spacing w:before="120" w:after="120" w:line="300" w:lineRule="auto"/>
        <w:ind w:firstLine="567"/>
        <w:jc w:val="both"/>
        <w:rPr>
          <w:rFonts w:ascii="Times New Roman" w:hAnsi="Times New Roman" w:cs="Times New Roman"/>
          <w:b/>
          <w:sz w:val="28"/>
          <w:szCs w:val="28"/>
        </w:rPr>
      </w:pPr>
    </w:p>
    <w:p w:rsidR="000630CB" w:rsidRDefault="000630CB"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rPr>
      </w:pPr>
    </w:p>
    <w:p w:rsidR="00C32B6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rPr>
      </w:pPr>
      <w:r w:rsidRPr="00FB3AB9">
        <w:rPr>
          <w:rFonts w:ascii="Times New Roman" w:eastAsia="Times New Roman" w:hAnsi="Times New Roman" w:cs="Times New Roman"/>
          <w:color w:val="000000"/>
          <w:sz w:val="28"/>
          <w:szCs w:val="28"/>
          <w:lang w:val="vi-VN"/>
        </w:rPr>
        <w:t>Nhằm mục đích nghiêm cấm triệt để các hành vi tra tấn, Công ước quy định nghĩa vụ của các quốc gia thành viên phải hình sự hóa hành vi này để có thể áp dụng những hình phạt thích đáng, nhằm trừng phạt những người thực hiện hành vi tra tấn. Nội dung này được quy định tại Điều 4 như sau:</w:t>
      </w:r>
    </w:p>
    <w:p w:rsidR="0019180B" w:rsidRPr="0019180B" w:rsidRDefault="0019180B"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8592" behindDoc="1" locked="0" layoutInCell="1" allowOverlap="1" wp14:anchorId="666D5C44" wp14:editId="0C798562">
                <wp:simplePos x="0" y="0"/>
                <wp:positionH relativeFrom="column">
                  <wp:posOffset>-184785</wp:posOffset>
                </wp:positionH>
                <wp:positionV relativeFrom="paragraph">
                  <wp:posOffset>146050</wp:posOffset>
                </wp:positionV>
                <wp:extent cx="6629400" cy="2266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629400" cy="22669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14.55pt;margin-top:11.5pt;width:522pt;height:178.5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" fillcolor="#dfeceb [665]" strokecolor="#0d5571 [1604]" strokeweight="1.25pt"/>
            </w:pict>
          </mc:Fallback>
        </mc:AlternateConten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“1. Các quốc gia thành viên phải đảm bảo rằng mọi hành vi tra tấn đều là tội phạm theo pháp luật hình sự của nước đó. Quy định này cũng phải áp dụng đối với những hành vi chuẩn bị thực hiện việc tra tấn và hành vi đồng phạm hoặc tham gia vào việc tra tấn.</w:t>
      </w:r>
    </w:p>
    <w:p w:rsidR="00C32B6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pacing w:val="-2"/>
          <w:sz w:val="28"/>
          <w:szCs w:val="28"/>
        </w:rPr>
      </w:pPr>
      <w:r w:rsidRPr="00FB3AB9">
        <w:rPr>
          <w:rFonts w:ascii="Times New Roman" w:eastAsia="Times New Roman" w:hAnsi="Times New Roman" w:cs="Times New Roman"/>
          <w:i/>
          <w:color w:val="000000"/>
          <w:spacing w:val="-2"/>
          <w:sz w:val="28"/>
          <w:szCs w:val="28"/>
          <w:lang w:val="vi-VN"/>
        </w:rPr>
        <w:t>2. Các quốc gia thành viên phải trừng trị những tội phạm này bằng những hình phạt thích đáng tương ứng với tính chất nghiêm trọng của hành vi”.</w:t>
      </w:r>
    </w:p>
    <w:p w:rsidR="0019180B" w:rsidRPr="0019180B" w:rsidRDefault="0019180B"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pacing w:val="-2"/>
          <w:sz w:val="28"/>
          <w:szCs w:val="28"/>
        </w:rPr>
      </w:pP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pacing w:val="-2"/>
          <w:sz w:val="28"/>
          <w:szCs w:val="28"/>
          <w:lang w:val="vi-VN"/>
        </w:rPr>
      </w:pPr>
      <w:r w:rsidRPr="00FB3AB9">
        <w:rPr>
          <w:rFonts w:ascii="Times New Roman" w:eastAsia="Times New Roman" w:hAnsi="Times New Roman" w:cs="Times New Roman"/>
          <w:color w:val="000000"/>
          <w:spacing w:val="-2"/>
          <w:sz w:val="28"/>
          <w:szCs w:val="28"/>
          <w:lang w:val="vi-VN"/>
        </w:rPr>
        <w:t xml:space="preserve">Điều này yêu cầu các quốc gia thành viên phải bảo đảm rằng mọi hành vi tra tấn đều bị coi là tội phạm và bị truy cứu trách nhiệm hình sự với khung hình phạt nghiêm khắc. Theo đó, bất kỳ nhân viên công quyền hoặc người không phải là nhân viên công quyền nhưng được sự đồng ý hay chấp thuận của một nhân viên công quyền hoặc một người khác có quyền lực như một nhân viên công quyền trong khi </w:t>
      </w:r>
      <w:r w:rsidRPr="00FB3AB9">
        <w:rPr>
          <w:rFonts w:ascii="Times New Roman" w:eastAsia="Times New Roman" w:hAnsi="Times New Roman" w:cs="Times New Roman"/>
          <w:color w:val="000000"/>
          <w:spacing w:val="-2"/>
          <w:sz w:val="28"/>
          <w:szCs w:val="28"/>
          <w:lang w:val="vi-VN"/>
        </w:rPr>
        <w:lastRenderedPageBreak/>
        <w:t xml:space="preserve">thực thi công vụ mà trực tiếp hoặc gián tiếp gây đau đớn về thể xác hoặc tinh thần cho người khác với mục đích để lấy thông tin, trừng phạt, gây hoảng sợ, cưỡng bức hoặc vì lý do phân biệt đối xử đều trở thành chủ thể của hành vi tra tấn và đều bị truy cứu trách nhiệm hình sự. Với quy định này, Công ước yêu cầu phạm vi hình sự hoá tương đối rộng, không chỉ hạn chế trong phạm vi hoạt động tố tụng hình sự mà về lý thuyết, hành vi tra tấn có thể xảy ra trong tất cả hoạt động có mang tính thực thi công quyền. </w:t>
      </w:r>
    </w:p>
    <w:p w:rsidR="00C32B69" w:rsidRPr="00360380" w:rsidRDefault="00C32B69" w:rsidP="00C32B69">
      <w:pPr>
        <w:tabs>
          <w:tab w:val="left" w:pos="567"/>
          <w:tab w:val="left" w:pos="993"/>
        </w:tabs>
        <w:spacing w:before="120" w:after="120" w:line="300" w:lineRule="auto"/>
        <w:jc w:val="both"/>
        <w:rPr>
          <w:rFonts w:ascii="Times New Roman" w:hAnsi="Times New Roman" w:cs="Times New Roman"/>
          <w:b/>
          <w:sz w:val="28"/>
          <w:szCs w:val="28"/>
        </w:rPr>
      </w:pPr>
      <w:r w:rsidRPr="009508BC">
        <w:rPr>
          <w:rFonts w:ascii="Times New Roman" w:hAnsi="Times New Roman" w:cs="Times New Roman"/>
          <w:b/>
          <w:sz w:val="28"/>
          <w:szCs w:val="28"/>
        </w:rPr>
        <w:t xml:space="preserve"> </w:t>
      </w:r>
      <w:r w:rsidRPr="009508BC">
        <w:rPr>
          <w:rFonts w:ascii="Times New Roman" w:hAnsi="Times New Roman" w:cs="Times New Roman"/>
          <w:b/>
          <w:sz w:val="28"/>
          <w:szCs w:val="28"/>
        </w:rPr>
        <w:tab/>
        <w:t>c) Q</w:t>
      </w:r>
      <w:r w:rsidRPr="00360380">
        <w:rPr>
          <w:rFonts w:ascii="Times New Roman" w:hAnsi="Times New Roman" w:cs="Times New Roman"/>
          <w:b/>
          <w:sz w:val="28"/>
          <w:szCs w:val="28"/>
        </w:rPr>
        <w:t>uyền tài phán</w:t>
      </w:r>
      <w:r w:rsidRPr="009508BC">
        <w:rPr>
          <w:rFonts w:ascii="Times New Roman" w:hAnsi="Times New Roman" w:cs="Times New Roman"/>
          <w:b/>
          <w:sz w:val="28"/>
          <w:szCs w:val="28"/>
        </w:rPr>
        <w:t xml:space="preserve"> của quốc gia thành viên Công ước chống tra tấn</w:t>
      </w:r>
    </w:p>
    <w:p w:rsidR="00C32B69" w:rsidRPr="00FB3AB9" w:rsidRDefault="0019180B"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9616" behindDoc="1" locked="0" layoutInCell="1" allowOverlap="1">
                <wp:simplePos x="0" y="0"/>
                <wp:positionH relativeFrom="column">
                  <wp:posOffset>-184785</wp:posOffset>
                </wp:positionH>
                <wp:positionV relativeFrom="paragraph">
                  <wp:posOffset>843915</wp:posOffset>
                </wp:positionV>
                <wp:extent cx="6438900" cy="5086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6438900" cy="50863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4.55pt;margin-top:66.45pt;width:507pt;height:40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" fillcolor="#dfeceb [665]" strokecolor="#0d5571 [1604]" strokeweight="1.25pt"/>
            </w:pict>
          </mc:Fallback>
        </mc:AlternateContent>
      </w:r>
      <w:r w:rsidR="00C32B69" w:rsidRPr="00FB3AB9">
        <w:rPr>
          <w:rFonts w:ascii="Times New Roman" w:eastAsia="Times New Roman" w:hAnsi="Times New Roman" w:cs="Times New Roman"/>
          <w:color w:val="000000"/>
          <w:sz w:val="28"/>
          <w:szCs w:val="28"/>
          <w:lang w:val="vi-VN"/>
        </w:rPr>
        <w:t xml:space="preserve">Điều 5 của Công ước </w:t>
      </w:r>
      <w:r w:rsidR="00C32B69" w:rsidRPr="00CD6B45">
        <w:rPr>
          <w:rFonts w:ascii="Times New Roman" w:eastAsia="Times New Roman" w:hAnsi="Times New Roman" w:cs="Times New Roman"/>
          <w:color w:val="000000"/>
          <w:sz w:val="28"/>
          <w:szCs w:val="28"/>
        </w:rPr>
        <w:t>Chống tra tấn</w:t>
      </w:r>
      <w:r w:rsidR="00C32B69" w:rsidRPr="00FB3AB9">
        <w:rPr>
          <w:rFonts w:ascii="Times New Roman" w:eastAsia="Times New Roman" w:hAnsi="Times New Roman" w:cs="Times New Roman"/>
          <w:color w:val="000000"/>
          <w:sz w:val="28"/>
          <w:szCs w:val="28"/>
        </w:rPr>
        <w:t xml:space="preserve"> </w:t>
      </w:r>
      <w:r w:rsidR="00C32B69" w:rsidRPr="00FB3AB9">
        <w:rPr>
          <w:rFonts w:ascii="Times New Roman" w:eastAsia="Times New Roman" w:hAnsi="Times New Roman" w:cs="Times New Roman"/>
          <w:color w:val="000000"/>
          <w:sz w:val="28"/>
          <w:szCs w:val="28"/>
          <w:lang w:val="vi-VN"/>
        </w:rPr>
        <w:t>quy định các quốc gia cần phải có cơ chế để bảo đảm việc xét xử các tội phạm về tra tấn sẽ được thực hiện trong phạm vi rộng nhất có thể, cụ thể như sau:</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“1. Mỗi quốc gia thành viên phải thực hiện những biện pháp cần thiết để thiết lập quyền tài phán của mình đối với những tội phạm quy định tại Điều 4 trong những trường hợp sau đây:</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a) Khi tội phạm được thực hiện trên lãnh thổ thuộc phạm vi quyền tài phán quốc gia hoặc trên tàu bay hoặc tàu thuyền đã đăng ký ở quốc gia đó;</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b) Khi người bị tình nghi phạm tội là công dân của quốc gia đó;</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pacing w:val="-2"/>
          <w:sz w:val="28"/>
          <w:szCs w:val="28"/>
          <w:lang w:val="vi-VN"/>
        </w:rPr>
      </w:pPr>
      <w:r w:rsidRPr="00FB3AB9">
        <w:rPr>
          <w:rFonts w:ascii="Times New Roman" w:eastAsia="Times New Roman" w:hAnsi="Times New Roman" w:cs="Times New Roman"/>
          <w:i/>
          <w:color w:val="000000"/>
          <w:spacing w:val="-2"/>
          <w:sz w:val="28"/>
          <w:szCs w:val="28"/>
          <w:lang w:val="vi-VN"/>
        </w:rPr>
        <w:t>c) Khi nạn nhân là công dân của quốc gia đó nếu quốc gia đó thấy phù hợp.</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2. Mỗi quốc gia thành viên cũng phải thực hiện những biện pháp cần thiết để thiết lập quyền tài phán của mình đối với những tội phạm nêu trên trong trường hợp người bị tình nghi phạm tội đang có mặt trên bất cứ vùng lãnh thổ thuộc phạm vi quyền tài phán của quốc gia và không thực hiện việc dẫn độ người này theo quy định tại Điều 8 đến bất kỳ quốc gia nào được quy định trong khoản 1 của Điều này.</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i/>
          <w:color w:val="000000"/>
          <w:sz w:val="28"/>
          <w:szCs w:val="28"/>
          <w:lang w:val="vi-VN"/>
        </w:rPr>
      </w:pPr>
      <w:r w:rsidRPr="00FB3AB9">
        <w:rPr>
          <w:rFonts w:ascii="Times New Roman" w:eastAsia="Times New Roman" w:hAnsi="Times New Roman" w:cs="Times New Roman"/>
          <w:i/>
          <w:color w:val="000000"/>
          <w:sz w:val="28"/>
          <w:szCs w:val="28"/>
          <w:lang w:val="vi-VN"/>
        </w:rPr>
        <w:t>3. Công ước này không loại trừ các quyền tài phán hình sự được thực thi/áp dụng theo pháp luật quốc gia”.</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pacing w:val="-2"/>
          <w:sz w:val="28"/>
          <w:szCs w:val="28"/>
        </w:rPr>
      </w:pPr>
      <w:r w:rsidRPr="00FB3AB9">
        <w:rPr>
          <w:rFonts w:ascii="Times New Roman" w:eastAsia="Times New Roman" w:hAnsi="Times New Roman" w:cs="Times New Roman"/>
          <w:color w:val="000000"/>
          <w:spacing w:val="-2"/>
          <w:sz w:val="28"/>
          <w:szCs w:val="28"/>
          <w:lang w:val="vi-VN"/>
        </w:rPr>
        <w:lastRenderedPageBreak/>
        <w:t>Theo quy định nói trên, các quốc gia có hai sự lựa chọn là: (i) thiết lập quyền tài phán trên cơ sở quy định của Công ước; hoặc (ii) áp dụng theo pháp luật quốc gia. Trong 166 quốc gia thành viên của Công ước tính đến thời điểm hiện tại, hầu hết các quốc gia đều quy định về quyền tài phán theo như quy định tại Điều 5 Công ước (Việt Nam cũng nằm trong số này). Tuy vậy, việc xác lập quyền tài phán của các quốc gia khác nhau có thể khác nhau.</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color w:val="000000"/>
          <w:sz w:val="28"/>
          <w:szCs w:val="28"/>
        </w:rPr>
      </w:pPr>
      <w:r w:rsidRPr="00FB3AB9">
        <w:rPr>
          <w:rFonts w:ascii="Times New Roman" w:eastAsia="Times New Roman" w:hAnsi="Times New Roman" w:cs="Times New Roman"/>
          <w:color w:val="000000"/>
          <w:sz w:val="28"/>
          <w:szCs w:val="28"/>
        </w:rPr>
        <w:t>H</w:t>
      </w:r>
      <w:r w:rsidRPr="00FB3AB9">
        <w:rPr>
          <w:rFonts w:ascii="Times New Roman" w:eastAsia="Times New Roman" w:hAnsi="Times New Roman" w:cs="Times New Roman"/>
          <w:color w:val="000000"/>
          <w:sz w:val="28"/>
          <w:szCs w:val="28"/>
          <w:lang w:val="vi-VN"/>
        </w:rPr>
        <w:t>ành vi tra tấn bị cấm tuyệt đối</w:t>
      </w:r>
      <w:r w:rsidRPr="00FB3AB9">
        <w:rPr>
          <w:rFonts w:ascii="Times New Roman" w:eastAsia="Times New Roman" w:hAnsi="Times New Roman" w:cs="Times New Roman"/>
          <w:color w:val="000000"/>
          <w:sz w:val="28"/>
          <w:szCs w:val="28"/>
        </w:rPr>
        <w:t>,</w:t>
      </w:r>
      <w:r w:rsidRPr="00FB3AB9">
        <w:rPr>
          <w:rFonts w:ascii="Times New Roman" w:eastAsia="Times New Roman" w:hAnsi="Times New Roman" w:cs="Times New Roman"/>
          <w:color w:val="000000"/>
          <w:sz w:val="28"/>
          <w:szCs w:val="28"/>
          <w:lang w:val="vi-VN"/>
        </w:rPr>
        <w:t xml:space="preserve"> </w:t>
      </w:r>
      <w:r w:rsidRPr="00FB3AB9">
        <w:rPr>
          <w:rFonts w:ascii="Times New Roman" w:eastAsia="Times New Roman" w:hAnsi="Times New Roman" w:cs="Times New Roman"/>
          <w:color w:val="000000"/>
          <w:sz w:val="28"/>
          <w:szCs w:val="28"/>
        </w:rPr>
        <w:t>d</w:t>
      </w:r>
      <w:r w:rsidRPr="00FB3AB9">
        <w:rPr>
          <w:rFonts w:ascii="Times New Roman" w:eastAsia="Times New Roman" w:hAnsi="Times New Roman" w:cs="Times New Roman"/>
          <w:color w:val="000000"/>
          <w:sz w:val="28"/>
          <w:szCs w:val="28"/>
          <w:lang w:val="vi-VN"/>
        </w:rPr>
        <w:t>o đó, hiện nay, thế giới đang công nhận tra tấn là một tội phạm thuộc phạm vi tài phán phổ quát</w:t>
      </w:r>
      <w:r w:rsidRPr="00FB3AB9">
        <w:rPr>
          <w:rFonts w:ascii="Times New Roman" w:eastAsia="Times New Roman" w:hAnsi="Times New Roman" w:cs="Times New Roman"/>
          <w:color w:val="000000"/>
          <w:sz w:val="28"/>
          <w:szCs w:val="28"/>
        </w:rPr>
        <w:t>.</w:t>
      </w:r>
    </w:p>
    <w:p w:rsidR="00C32B69" w:rsidRPr="00FB3AB9" w:rsidRDefault="00C32B69" w:rsidP="00F2506B">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eastAsia="Times New Roman" w:hAnsi="Times New Roman" w:cs="Times New Roman"/>
          <w:color w:val="000000"/>
          <w:sz w:val="28"/>
          <w:szCs w:val="28"/>
          <w:lang w:val="vi-VN"/>
        </w:rPr>
        <w:t>Thẩm quyền phổ quát thường được mô tả như khả năng truy tố người có mặt trên lãnh thổ của một quốc gia về tội phạm thực hiện bên ngoài lãnh thổ của quốc gia đó mà không có mối liên hệ với quốc gia đó về quốc tịch của người bị tình nghi hoặc của người bị hại hoặc bởi việc gây nguy hại cho lợi ích của quốc gia đó. Công ước Chống tra tấn là điều ước quốc tế đầu tiên quy định về quyền tài phán phổ quát đối với các tội phạm tra tấn ngoài phạm vi của một cuộc xung đột vũ trang.</w:t>
      </w:r>
    </w:p>
    <w:p w:rsidR="00C32B69" w:rsidRPr="00360380" w:rsidRDefault="00C32B69" w:rsidP="00F2506B">
      <w:pPr>
        <w:tabs>
          <w:tab w:val="left" w:pos="567"/>
        </w:tabs>
        <w:spacing w:before="120" w:after="120" w:line="360" w:lineRule="auto"/>
        <w:jc w:val="both"/>
        <w:rPr>
          <w:rFonts w:ascii="Times New Roman" w:hAnsi="Times New Roman" w:cs="Times New Roman"/>
          <w:b/>
          <w:sz w:val="28"/>
          <w:szCs w:val="28"/>
        </w:rPr>
      </w:pPr>
      <w:r w:rsidRPr="00360380">
        <w:rPr>
          <w:rFonts w:ascii="Times New Roman" w:hAnsi="Times New Roman" w:cs="Times New Roman"/>
          <w:b/>
          <w:sz w:val="28"/>
          <w:szCs w:val="28"/>
        </w:rPr>
        <w:tab/>
        <w:t>d) Nghĩa vụ không trục xuất, trao trả hoặc dẫn độ trong Công ước Chống tra tấn</w:t>
      </w:r>
    </w:p>
    <w:p w:rsidR="0019180B" w:rsidRPr="00FB3AB9" w:rsidRDefault="0019180B" w:rsidP="00F2506B">
      <w:pPr>
        <w:tabs>
          <w:tab w:val="left" w:pos="851"/>
          <w:tab w:val="left" w:pos="993"/>
        </w:tabs>
        <w:spacing w:before="120" w:after="12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560959" behindDoc="1" locked="0" layoutInCell="1" allowOverlap="1" wp14:anchorId="0F8C8C69" wp14:editId="1DF34627">
                <wp:simplePos x="0" y="0"/>
                <wp:positionH relativeFrom="column">
                  <wp:posOffset>-127635</wp:posOffset>
                </wp:positionH>
                <wp:positionV relativeFrom="paragraph">
                  <wp:posOffset>909320</wp:posOffset>
                </wp:positionV>
                <wp:extent cx="6343650" cy="2505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6343650" cy="2505075"/>
                        </a:xfrm>
                        <a:prstGeom prst="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0.05pt;margin-top:71.6pt;width:499.5pt;height:197.25pt;z-index:-2517555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" fillcolor="#dfeceb [665]" strokecolor="#1cade4 [3204]" strokeweight="1.25pt"/>
            </w:pict>
          </mc:Fallback>
        </mc:AlternateContent>
      </w:r>
      <w:r w:rsidR="00C32B69" w:rsidRPr="00FB3AB9">
        <w:rPr>
          <w:rFonts w:ascii="Times New Roman" w:hAnsi="Times New Roman" w:cs="Times New Roman"/>
          <w:sz w:val="28"/>
          <w:szCs w:val="28"/>
        </w:rPr>
        <w:t xml:space="preserve">Điều 3 của Công ước cũng đồng thời yêu cầu các quốc gia phải ngăn ngừa khả năng hành vi này sẽ được thực hiện đối với những người bị trục xuất, trao trả hoặc dẫn độ từ quốc gia mình, cụ thể là: </w:t>
      </w:r>
    </w:p>
    <w:p w:rsidR="00C32B69" w:rsidRPr="002115E6" w:rsidRDefault="00C32B69" w:rsidP="00F2506B">
      <w:pPr>
        <w:tabs>
          <w:tab w:val="left" w:pos="851"/>
          <w:tab w:val="left" w:pos="993"/>
        </w:tabs>
        <w:spacing w:before="120" w:after="120" w:line="360" w:lineRule="auto"/>
        <w:ind w:firstLine="567"/>
        <w:jc w:val="both"/>
        <w:rPr>
          <w:rFonts w:ascii="Times New Roman" w:hAnsi="Times New Roman" w:cs="Times New Roman"/>
          <w:i/>
          <w:sz w:val="28"/>
          <w:szCs w:val="28"/>
        </w:rPr>
      </w:pPr>
      <w:r w:rsidRPr="002115E6">
        <w:rPr>
          <w:rFonts w:ascii="Times New Roman" w:hAnsi="Times New Roman" w:cs="Times New Roman"/>
          <w:i/>
          <w:sz w:val="28"/>
          <w:szCs w:val="28"/>
        </w:rPr>
        <w:t>“1. Các quốc gia thành viên không được trục xuất, trao trả hoặc dẫn độ một người cho một quốc gia khác nếu có đủ căn cứ để cho rằng người này có nguy cơ phải chịu sự tra tấn ở quốc gia đó.</w:t>
      </w:r>
    </w:p>
    <w:p w:rsidR="00C32B69" w:rsidRPr="002115E6" w:rsidRDefault="00C32B69" w:rsidP="00F2506B">
      <w:pPr>
        <w:tabs>
          <w:tab w:val="left" w:pos="851"/>
          <w:tab w:val="left" w:pos="993"/>
        </w:tabs>
        <w:spacing w:before="120" w:after="120" w:line="360" w:lineRule="auto"/>
        <w:ind w:firstLine="567"/>
        <w:jc w:val="both"/>
        <w:rPr>
          <w:rFonts w:ascii="Times New Roman" w:hAnsi="Times New Roman" w:cs="Times New Roman"/>
          <w:i/>
          <w:sz w:val="28"/>
          <w:szCs w:val="28"/>
        </w:rPr>
      </w:pPr>
      <w:r w:rsidRPr="002115E6">
        <w:rPr>
          <w:rFonts w:ascii="Times New Roman" w:hAnsi="Times New Roman" w:cs="Times New Roman"/>
          <w:i/>
          <w:sz w:val="28"/>
          <w:szCs w:val="28"/>
        </w:rPr>
        <w:t>2. Để xác định có hay không tồn tại các căn cứ trên, các cơ quan có thẩm quyền phải xem xét mọi yếu tố có liên quan, bao gồm cả, tình trạng xâm phạm quyền con người một cách trắng trợn, thô bạo, thường xuyên hoặc trên diện rộng ở quốc gia có liên quan, nếu có thể.”</w:t>
      </w:r>
    </w:p>
    <w:p w:rsidR="0019180B" w:rsidRDefault="0019180B" w:rsidP="00F2506B">
      <w:pPr>
        <w:tabs>
          <w:tab w:val="left" w:pos="851"/>
          <w:tab w:val="left" w:pos="993"/>
        </w:tabs>
        <w:spacing w:before="120" w:after="120" w:line="360" w:lineRule="auto"/>
        <w:ind w:firstLine="567"/>
        <w:jc w:val="both"/>
        <w:rPr>
          <w:rFonts w:ascii="Times New Roman" w:eastAsia="Times New Roman" w:hAnsi="Times New Roman" w:cs="Times New Roman"/>
          <w:sz w:val="28"/>
          <w:szCs w:val="28"/>
        </w:rPr>
      </w:pP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sz w:val="28"/>
          <w:szCs w:val="28"/>
        </w:rPr>
      </w:pPr>
      <w:r w:rsidRPr="00FB3AB9">
        <w:rPr>
          <w:rFonts w:ascii="Times New Roman" w:eastAsia="Times New Roman" w:hAnsi="Times New Roman" w:cs="Times New Roman"/>
          <w:sz w:val="28"/>
          <w:szCs w:val="28"/>
        </w:rPr>
        <w:t xml:space="preserve">Theo Công ước, quốc gia thành viên không được trục xuất, dẫn độ, trao trả một người trở lại một nước mà ở đó người bị dẫn độ, trao trả, trục xuất có nguy cơ bị tra tấn. Điều giới hạn này chỉ áp dụng trong trường hợp có cơ sở chắc chắn để tin rằng người bị dẫn độ, trục xuất, trao trả có thể bị nguy hiểm do nguy cơ bị tra tấn. </w:t>
      </w:r>
    </w:p>
    <w:p w:rsidR="00C32B69" w:rsidRPr="00FB3AB9" w:rsidRDefault="00C32B69" w:rsidP="00F2506B">
      <w:pPr>
        <w:tabs>
          <w:tab w:val="left" w:pos="851"/>
          <w:tab w:val="left" w:pos="993"/>
        </w:tabs>
        <w:spacing w:before="120" w:after="120" w:line="360" w:lineRule="auto"/>
        <w:ind w:firstLine="567"/>
        <w:jc w:val="both"/>
        <w:rPr>
          <w:rFonts w:ascii="Times New Roman" w:eastAsia="Times New Roman" w:hAnsi="Times New Roman" w:cs="Times New Roman"/>
          <w:sz w:val="28"/>
          <w:szCs w:val="28"/>
        </w:rPr>
      </w:pPr>
      <w:r w:rsidRPr="00FB3AB9">
        <w:rPr>
          <w:rFonts w:ascii="Times New Roman" w:eastAsia="Times New Roman" w:hAnsi="Times New Roman" w:cs="Times New Roman"/>
          <w:sz w:val="28"/>
          <w:szCs w:val="28"/>
        </w:rPr>
        <w:t xml:space="preserve">"Trục xuất" được dùng trong tình huống đối tượng nhập cảnh một cách hợp pháp nhưng sau đó bị buộc rời khỏi lãnh thổ, còn "trao trả" dùng trong tình huống đối tượng nhập cảnh bất hợp pháp. </w:t>
      </w:r>
    </w:p>
    <w:p w:rsidR="00C32B69" w:rsidRPr="00FB3AB9" w:rsidRDefault="00C32B69" w:rsidP="00F2506B">
      <w:pPr>
        <w:tabs>
          <w:tab w:val="left" w:pos="851"/>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eastAsia="Times New Roman" w:hAnsi="Times New Roman" w:cs="Times New Roman"/>
          <w:sz w:val="28"/>
          <w:szCs w:val="28"/>
        </w:rPr>
        <w:t>“Dẫn độ” là hành vi cơ quan có thẩm quyền của một quốc gia trao người cho cơ quan có thẩm quyền của quốc gia khác nhằm mục đích xét xử hoặc thi hành án, trong khi người bị trục xuất không bị trao cho cơ quan có thẩm quyền của nước khác và về nguyên tắc, người bị trục xuất có thể chọn quốc gia đến.</w:t>
      </w:r>
    </w:p>
    <w:p w:rsidR="00C32B69" w:rsidRPr="000B3D3D" w:rsidRDefault="000B3D3D" w:rsidP="000B3D3D">
      <w:pPr>
        <w:tabs>
          <w:tab w:val="left" w:pos="851"/>
        </w:tabs>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4. </w:t>
      </w:r>
      <w:r w:rsidR="00C32B69" w:rsidRPr="000B3D3D">
        <w:rPr>
          <w:rFonts w:ascii="Times New Roman" w:hAnsi="Times New Roman" w:cs="Times New Roman"/>
          <w:b/>
          <w:sz w:val="28"/>
          <w:szCs w:val="28"/>
        </w:rPr>
        <w:t>Nghĩa vụ trừng trị hành vi tra tấn của Quốc gia thành viên theo Công ước Chống tra tấn</w:t>
      </w:r>
    </w:p>
    <w:p w:rsidR="00C32B69" w:rsidRPr="00FB3AB9" w:rsidRDefault="00C32B69" w:rsidP="00F2506B">
      <w:pPr>
        <w:tabs>
          <w:tab w:val="left" w:pos="851"/>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Nghĩa vụ trừng trị hành vi tra tấn gồm:</w:t>
      </w:r>
    </w:p>
    <w:p w:rsidR="00C32B69" w:rsidRPr="00360380" w:rsidRDefault="00C32B69" w:rsidP="00F2506B">
      <w:pPr>
        <w:tabs>
          <w:tab w:val="left" w:pos="567"/>
          <w:tab w:val="left" w:pos="993"/>
        </w:tabs>
        <w:spacing w:before="120" w:after="120" w:line="360" w:lineRule="auto"/>
        <w:jc w:val="both"/>
        <w:rPr>
          <w:rFonts w:ascii="Times New Roman" w:hAnsi="Times New Roman" w:cs="Times New Roman"/>
          <w:b/>
          <w:sz w:val="28"/>
          <w:szCs w:val="28"/>
        </w:rPr>
      </w:pPr>
      <w:r w:rsidRPr="00360380">
        <w:rPr>
          <w:rFonts w:ascii="Times New Roman" w:hAnsi="Times New Roman" w:cs="Times New Roman"/>
          <w:b/>
          <w:sz w:val="28"/>
          <w:szCs w:val="28"/>
        </w:rPr>
        <w:tab/>
        <w:t>a) Hoặc dẫn độ hoặc truy tố:</w:t>
      </w:r>
    </w:p>
    <w:p w:rsidR="00C32B69" w:rsidRPr="00FB3AB9" w:rsidRDefault="00C32B69" w:rsidP="00F2506B">
      <w:pPr>
        <w:tabs>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Điều 8 của Công ước quy định trách nhiệm của các quốc gia thành viên cần phải quy định hành vi tra tấn là một hành vi tội phạm hình sự và cần phải coi đó là một tội trong các tội được dẫn độ. Điều này có thể được quy định trong pháp luật quốc gia hoặc trong các điều ước quốc tế song phương về dẫn độ giữa các thành viên của Công ước. </w:t>
      </w:r>
    </w:p>
    <w:p w:rsidR="00C32B69" w:rsidRPr="00FB3AB9" w:rsidRDefault="00C32B69" w:rsidP="00F2506B">
      <w:pPr>
        <w:tabs>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Trường hợp quốc gia thành viên không thực hiện dẫn độ thì theo nguyên tắc “hoặc dẫn độ, hoặc truy tố”, quốc gia thành viên phải </w:t>
      </w:r>
      <w:r w:rsidRPr="00FB3AB9">
        <w:rPr>
          <w:rFonts w:ascii="Times New Roman" w:eastAsia="Times New Roman" w:hAnsi="Times New Roman" w:cs="Times New Roman"/>
          <w:color w:val="000000"/>
          <w:sz w:val="28"/>
          <w:szCs w:val="28"/>
        </w:rPr>
        <w:t xml:space="preserve">tiến hành tố tụng theo thẩm quyền của quốc gia mình, việc điều tra, truy tố, xét xử và thi hành án đối với tội phạm này phải bảo đảm đúng trình tự tố tụng, phán quyết phải công bằng, công minh như những tội phạm khác. (Điều 7 Công ước </w:t>
      </w:r>
      <w:r>
        <w:rPr>
          <w:rFonts w:ascii="Times New Roman" w:eastAsia="Times New Roman" w:hAnsi="Times New Roman" w:cs="Times New Roman"/>
          <w:color w:val="000000"/>
          <w:sz w:val="28"/>
          <w:szCs w:val="28"/>
        </w:rPr>
        <w:t>Chống tra tấn</w:t>
      </w:r>
      <w:r w:rsidRPr="00FB3A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32B69" w:rsidRPr="00360380" w:rsidRDefault="00C32B69" w:rsidP="00F2506B">
      <w:pPr>
        <w:tabs>
          <w:tab w:val="left" w:pos="567"/>
        </w:tabs>
        <w:spacing w:before="120" w:after="120" w:line="360" w:lineRule="auto"/>
        <w:jc w:val="both"/>
        <w:rPr>
          <w:rFonts w:ascii="Times New Roman" w:hAnsi="Times New Roman" w:cs="Times New Roman"/>
          <w:b/>
          <w:sz w:val="28"/>
          <w:szCs w:val="28"/>
        </w:rPr>
      </w:pPr>
      <w:r w:rsidRPr="00360380">
        <w:rPr>
          <w:rFonts w:ascii="Times New Roman" w:hAnsi="Times New Roman" w:cs="Times New Roman"/>
          <w:b/>
          <w:sz w:val="28"/>
          <w:szCs w:val="28"/>
        </w:rPr>
        <w:lastRenderedPageBreak/>
        <w:tab/>
        <w:t>b) Tương trợ tư pháp về hình sự</w:t>
      </w:r>
    </w:p>
    <w:p w:rsidR="00C32B69" w:rsidRPr="00FB3AB9" w:rsidRDefault="00C32B69" w:rsidP="00F2506B">
      <w:pPr>
        <w:tabs>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Điều 9 của Công ước quy định nghĩa vụ của các quốc gia thành viên cung cấp tương trợ tư pháp trong phạm vi rộng nhất có thể để tiến hành các thủ tục tố tụng hình sự đối với các tội phạm này. Theo đó, các quốc gia thành viên phải hỗ trợ tối đa lẫn nhau trong quá trình tiến hành các thủ tục tố tụng hình sự đối với các tội phạm về tra tấn, kể cả việc cung cấp tất cả những chứng cứ cần thiết cho hoạt động tố tụng đã được quốc gia phát hiện.</w:t>
      </w:r>
    </w:p>
    <w:p w:rsidR="00C32B69" w:rsidRPr="00FB3AB9" w:rsidRDefault="00C32B69" w:rsidP="00F2506B">
      <w:pPr>
        <w:tabs>
          <w:tab w:val="left" w:pos="993"/>
        </w:tabs>
        <w:spacing w:before="120" w:after="12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Các quốc gia thành viên sẽ thực hiện nghĩa vụ phù hợp với các hiệp định tương trợ tư pháp được ký kết giữa các quốc gia</w:t>
      </w:r>
      <w:r>
        <w:rPr>
          <w:rFonts w:ascii="Times New Roman" w:hAnsi="Times New Roman" w:cs="Times New Roman"/>
          <w:sz w:val="28"/>
          <w:szCs w:val="28"/>
        </w:rPr>
        <w:t>.</w:t>
      </w:r>
    </w:p>
    <w:p w:rsidR="00C32B69" w:rsidRPr="00825997" w:rsidRDefault="00825997" w:rsidP="00825997">
      <w:pPr>
        <w:tabs>
          <w:tab w:val="left" w:pos="851"/>
        </w:tabs>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5. </w:t>
      </w:r>
      <w:r w:rsidR="00C32B69" w:rsidRPr="00825997">
        <w:rPr>
          <w:rFonts w:ascii="Times New Roman" w:hAnsi="Times New Roman" w:cs="Times New Roman"/>
          <w:b/>
          <w:sz w:val="28"/>
          <w:szCs w:val="28"/>
        </w:rPr>
        <w:t>Nghĩa vụ phòng ngừa các hành vi tra tấn của quốc gia thành viên Công ước Chống tra tấn</w:t>
      </w: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49024" behindDoc="0" locked="0" layoutInCell="1" allowOverlap="1" wp14:anchorId="170A7FE8" wp14:editId="08D9A15B">
                <wp:simplePos x="0" y="0"/>
                <wp:positionH relativeFrom="column">
                  <wp:posOffset>5715</wp:posOffset>
                </wp:positionH>
                <wp:positionV relativeFrom="paragraph">
                  <wp:posOffset>87629</wp:posOffset>
                </wp:positionV>
                <wp:extent cx="6124575" cy="26193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6124575" cy="2619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Để phòng ngừa các hành vi tra tấn, các quốc gia thành viên của Công ước Chống tra tấn phải thực hiện những nghĩa vụ sau đây:</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xml:space="preserve">- Nghĩa vụ tuyên truyền chống tra tấn (Điều 10 Công ước) </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Bảo đảm quyền của người bị bắt, giam giữ (Điều 11 Công ước)</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Không sử dụng những lời khai là kết quả của hành vi tra tấn (Điều 15 Công ước)</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Nghĩa vụ ngăn chặn các hành vi đối xử hoặc trừng phạt tàn bạo, vô nhân đạo hoặc hạ nhục con người khác (Điều 16 Công ước).</w:t>
                            </w:r>
                          </w:p>
                          <w:p w:rsidR="00B15C00" w:rsidRDefault="00B15C00" w:rsidP="00C32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47" style="position:absolute;left:0;text-align:left;margin-left:.45pt;margin-top:6.9pt;width:482.25pt;height:20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" fillcolor="white [3201]" strokecolor="#1cade4 [3204]" strokeweight="1.25pt">
                <v:textbox>
                  <w:txbxContent>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Để phòng ngừa các hành vi tra tấn, các quốc gia thành viên của Công ước Chống tra tấn phải thực hiện những nghĩa vụ sau đây:</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xml:space="preserve">- Nghĩa vụ tuyên truyền chống tra tấn (Điều 10 Công ước) </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Bảo đảm quyền của người bị bắt, giam giữ (Điều 11 Công ước)</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Không sử dụng những lời khai là kết quả của hành vi tra tấn (Điều 15 Công ước)</w:t>
                      </w:r>
                    </w:p>
                    <w:p w:rsidR="00B15C00" w:rsidRPr="00F2506B" w:rsidRDefault="00B15C00" w:rsidP="00C32B69">
                      <w:pPr>
                        <w:pStyle w:val="ListParagraph"/>
                        <w:tabs>
                          <w:tab w:val="left" w:pos="993"/>
                        </w:tabs>
                        <w:spacing w:before="120" w:after="120" w:line="312" w:lineRule="auto"/>
                        <w:ind w:left="0" w:firstLine="567"/>
                        <w:jc w:val="both"/>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pPr>
                      <w:r w:rsidRPr="00F2506B">
                        <w:rPr>
                          <w:rFonts w:ascii="Times New Roman" w:eastAsia="Times New Roman" w:hAnsi="Times New Roman" w:cs="Times New Roman"/>
                          <w:color w:val="0000D2"/>
                          <w:sz w:val="28"/>
                          <w:szCs w:val="28"/>
                          <w14:textOutline w14:w="9525" w14:cap="rnd" w14:cmpd="sng" w14:algn="ctr">
                            <w14:solidFill>
                              <w14:srgbClr w14:val="00B0F0"/>
                            </w14:solidFill>
                            <w14:prstDash w14:val="solid"/>
                            <w14:bevel/>
                          </w14:textOutline>
                        </w:rPr>
                        <w:t>- Nghĩa vụ ngăn chặn các hành vi đối xử hoặc trừng phạt tàn bạo, vô nhân đạo hoặc hạ nhục con người khác (Điều 16 Công ước).</w:t>
                      </w:r>
                    </w:p>
                    <w:p w:rsidR="00B15C00" w:rsidRDefault="00B15C00" w:rsidP="00C32B69">
                      <w:pPr>
                        <w:jc w:val="center"/>
                      </w:pPr>
                    </w:p>
                  </w:txbxContent>
                </v:textbox>
              </v:roundrect>
            </w:pict>
          </mc:Fallback>
        </mc:AlternateContent>
      </w: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C32B69" w:rsidRPr="009963BA" w:rsidRDefault="00C32B69" w:rsidP="00C32B69">
      <w:pPr>
        <w:tabs>
          <w:tab w:val="left" w:pos="993"/>
        </w:tabs>
        <w:spacing w:before="120" w:after="120" w:line="300" w:lineRule="auto"/>
        <w:ind w:firstLine="567"/>
        <w:jc w:val="both"/>
        <w:rPr>
          <w:rFonts w:ascii="Times New Roman" w:hAnsi="Times New Roman" w:cs="Times New Roman"/>
          <w:sz w:val="28"/>
          <w:szCs w:val="28"/>
        </w:rPr>
      </w:pPr>
    </w:p>
    <w:p w:rsidR="00F2506B" w:rsidRDefault="00F2506B" w:rsidP="00C32B69">
      <w:pPr>
        <w:tabs>
          <w:tab w:val="left" w:pos="1134"/>
        </w:tabs>
        <w:spacing w:before="120" w:after="120" w:line="300" w:lineRule="auto"/>
        <w:ind w:firstLine="567"/>
        <w:jc w:val="both"/>
        <w:rPr>
          <w:rFonts w:ascii="Times New Roman" w:eastAsia="Times New Roman" w:hAnsi="Times New Roman"/>
          <w:b/>
          <w:color w:val="00B0F0"/>
          <w:sz w:val="28"/>
          <w:szCs w:val="28"/>
        </w:rPr>
      </w:pPr>
    </w:p>
    <w:p w:rsidR="00C32B69" w:rsidRPr="00F2506B" w:rsidRDefault="00C32B69" w:rsidP="00C32B69">
      <w:pPr>
        <w:tabs>
          <w:tab w:val="left" w:pos="1134"/>
        </w:tabs>
        <w:spacing w:before="120" w:after="120" w:line="300" w:lineRule="auto"/>
        <w:ind w:firstLine="567"/>
        <w:jc w:val="both"/>
        <w:rPr>
          <w:rFonts w:ascii="Times New Roman" w:eastAsia="Times New Roman" w:hAnsi="Times New Roman"/>
          <w:b/>
          <w:color w:val="000000" w:themeColor="text1"/>
          <w:sz w:val="28"/>
          <w:szCs w:val="28"/>
        </w:rPr>
      </w:pPr>
      <w:r w:rsidRPr="00F2506B">
        <w:rPr>
          <w:rFonts w:ascii="Times New Roman" w:eastAsia="Times New Roman" w:hAnsi="Times New Roman"/>
          <w:b/>
          <w:color w:val="000000" w:themeColor="text1"/>
          <w:sz w:val="28"/>
          <w:szCs w:val="28"/>
        </w:rPr>
        <w:t>a) Nghĩa vụ tuyên truyền chống tra tấn</w:t>
      </w:r>
      <w:r w:rsidRPr="00F2506B" w:rsidDel="00D0506D">
        <w:rPr>
          <w:rFonts w:ascii="Times New Roman" w:eastAsia="Times New Roman" w:hAnsi="Times New Roman"/>
          <w:b/>
          <w:color w:val="000000" w:themeColor="text1"/>
          <w:sz w:val="28"/>
          <w:szCs w:val="28"/>
        </w:rPr>
        <w:t xml:space="preserve"> </w:t>
      </w:r>
    </w:p>
    <w:p w:rsidR="00C32B69" w:rsidRPr="00436816" w:rsidRDefault="00C32B69" w:rsidP="00F2506B">
      <w:pPr>
        <w:tabs>
          <w:tab w:val="left" w:pos="1134"/>
        </w:tabs>
        <w:spacing w:before="120" w:after="120" w:line="360" w:lineRule="auto"/>
        <w:ind w:firstLine="567"/>
        <w:jc w:val="both"/>
        <w:rPr>
          <w:rFonts w:ascii="Times New Roman" w:eastAsia="Times New Roman" w:hAnsi="Times New Roman"/>
          <w:sz w:val="28"/>
          <w:szCs w:val="28"/>
        </w:rPr>
      </w:pPr>
      <w:r w:rsidRPr="00436816">
        <w:rPr>
          <w:rFonts w:ascii="Times New Roman" w:eastAsia="Times New Roman" w:hAnsi="Times New Roman"/>
          <w:sz w:val="28"/>
          <w:szCs w:val="28"/>
        </w:rPr>
        <w:t xml:space="preserve">Đảm bảo về giáo dục và thông tin đầy đủ đối với việc ngăn cấm tra tấn bao gồm cả việc đào tạo đội ngũ nhân viên thực thi pháp luật, dân sự hoặc quân sự, các nhân viên y tế, các quan chức nhà nước và những người khác có thể tham gia vào việc giam giữ, thẩm vấn và đối xử với bất kỳ một cá nhân nào chịu bất cứ hình thức bắt giữ, tạm giam và bỏ tù nào là một phương thức hiệu quả, lâu dài để phòng, </w:t>
      </w:r>
      <w:r w:rsidRPr="00436816">
        <w:rPr>
          <w:rFonts w:ascii="Times New Roman" w:eastAsia="Times New Roman" w:hAnsi="Times New Roman"/>
          <w:sz w:val="28"/>
          <w:szCs w:val="28"/>
        </w:rPr>
        <w:lastRenderedPageBreak/>
        <w:t>chống tra tấn và dần đi đến loại bỏ hành vi này. Các thành viên phải đưa việc cấm tra tấn vào nguyên tắc, chỉ dẫn về nhiệm vụ và chức năng của những người này là nội dung của Điều 10:</w:t>
      </w:r>
    </w:p>
    <w:p w:rsidR="00C32B69" w:rsidRPr="004E1602" w:rsidRDefault="0019180B" w:rsidP="00F2506B">
      <w:pPr>
        <w:tabs>
          <w:tab w:val="left" w:pos="993"/>
        </w:tabs>
        <w:spacing w:before="120" w:after="120" w:line="360" w:lineRule="auto"/>
        <w:ind w:firstLine="709"/>
        <w:jc w:val="both"/>
        <w:rPr>
          <w:rFonts w:ascii="Times New Roman" w:eastAsia="Times New Roman" w:hAnsi="Times New Roman"/>
          <w:i/>
          <w:spacing w:val="-2"/>
          <w:sz w:val="28"/>
          <w:szCs w:val="28"/>
        </w:rPr>
      </w:pPr>
      <w:r>
        <w:rPr>
          <w:rFonts w:ascii="Times New Roman" w:eastAsia="Times New Roman" w:hAnsi="Times New Roman"/>
          <w:i/>
          <w:noProof/>
          <w:spacing w:val="-2"/>
          <w:sz w:val="28"/>
          <w:szCs w:val="28"/>
        </w:rPr>
        <mc:AlternateContent>
          <mc:Choice Requires="wps">
            <w:drawing>
              <wp:anchor distT="0" distB="0" distL="114300" distR="114300" simplePos="0" relativeHeight="251760640" behindDoc="1" locked="0" layoutInCell="1" allowOverlap="1">
                <wp:simplePos x="0" y="0"/>
                <wp:positionH relativeFrom="column">
                  <wp:posOffset>-165735</wp:posOffset>
                </wp:positionH>
                <wp:positionV relativeFrom="paragraph">
                  <wp:posOffset>-150495</wp:posOffset>
                </wp:positionV>
                <wp:extent cx="6572250" cy="25622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6572250" cy="25622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26" style="position:absolute;margin-left:-13.05pt;margin-top:-11.85pt;width:517.5pt;height:201.75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" fillcolor="#dfeceb [665]" strokecolor="#0d5571 [1604]" strokeweight="1.25pt"/>
            </w:pict>
          </mc:Fallback>
        </mc:AlternateContent>
      </w:r>
      <w:r w:rsidR="00C32B69" w:rsidRPr="004E1602">
        <w:rPr>
          <w:rFonts w:ascii="Times New Roman" w:eastAsia="Times New Roman" w:hAnsi="Times New Roman"/>
          <w:i/>
          <w:spacing w:val="-2"/>
          <w:sz w:val="28"/>
          <w:szCs w:val="28"/>
        </w:rPr>
        <w:t>“1. Quốc gia thành viên phải đảm bảo rằng việc nghiêm cấm hành vi tra tấn phải được phổ biến và tuyên truyền đầy đủ trong các chương trình đào tạo nhân viên thực thi pháp luật, dân sự hoặc vũ trang, nhân viên y tế, các nhân viên công quyền và những người khác có thể liên quan đến việc bắt giữ, thẩm vấn hay xử lý đối với các cá nhân chịu bất cứ hình thức bắt, giam giữ hoặc phạt tù nào.</w:t>
      </w:r>
    </w:p>
    <w:p w:rsidR="00C32B69" w:rsidRDefault="00C32B69" w:rsidP="00F2506B">
      <w:pPr>
        <w:tabs>
          <w:tab w:val="left" w:pos="993"/>
        </w:tabs>
        <w:spacing w:before="120" w:after="120" w:line="360" w:lineRule="auto"/>
        <w:ind w:firstLine="709"/>
        <w:jc w:val="both"/>
        <w:rPr>
          <w:rFonts w:ascii="Times New Roman" w:eastAsia="Times New Roman" w:hAnsi="Times New Roman"/>
          <w:i/>
          <w:sz w:val="28"/>
          <w:szCs w:val="28"/>
        </w:rPr>
      </w:pPr>
      <w:r w:rsidRPr="004E1602">
        <w:rPr>
          <w:rFonts w:ascii="Times New Roman" w:eastAsia="Times New Roman" w:hAnsi="Times New Roman"/>
          <w:i/>
          <w:sz w:val="28"/>
          <w:szCs w:val="28"/>
        </w:rPr>
        <w:t>2. Mỗi quốc gia thành viên phải đưa lệnh cấm này vào các quy tắc hoặc hướng dẫn về chức năng và nhiệm vụ của những người nêu trên”.</w:t>
      </w:r>
    </w:p>
    <w:p w:rsidR="0019180B" w:rsidRPr="004E1602" w:rsidRDefault="0019180B" w:rsidP="00F2506B">
      <w:pPr>
        <w:tabs>
          <w:tab w:val="left" w:pos="993"/>
        </w:tabs>
        <w:spacing w:before="120" w:after="120" w:line="360" w:lineRule="auto"/>
        <w:ind w:firstLine="709"/>
        <w:jc w:val="both"/>
        <w:rPr>
          <w:rFonts w:ascii="Times New Roman" w:eastAsia="Times New Roman" w:hAnsi="Times New Roman"/>
          <w:i/>
          <w:sz w:val="28"/>
          <w:szCs w:val="28"/>
        </w:rPr>
      </w:pP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Điều khoản này khẳng định các quốc gia thành viên phải bảo đảm giáo dục, tuyên truyền đến tất cả các nhóm, tổ chức nghề nghiệp hoặc chuyên môn về bảo vệ và đối xử nhân đạo đối với tù nhân. Đối tượng được giáo dục, tuyên truyền không chỉ bao gồm các cán bộ thực thi pháp luật, mà còn bao gồm tất cả các cán bộ liên quan trong quá trình tố tụng hình sự, những người chịu trách nhiệm đối với những người bị giam giữ hành chính và các hình thức bị tước tự do khác. Bởi vì, chính những đối tượng này là những người có vai trò quyết định quan trọng đến việc có hay không hành vi tra tấn trong thực tiễn. Nếu công tác giáo dục tuyên truyền có hiệu quả, bản thân họ có nhận thức đầy đủ về hành vi tra tấn và hậu quả của nó thì trong quá trình thi hành nhiệm vụ họ sẽ có ý thức chấp hành nghiêm chỉnh các quy định về chống tra tấn... Nhân viên y tế một mặt phải có trách nhiệm chăm sóc sức khoẻ cho những người bị giam giữ, mặt khác trong quá trình làm việc họ có thể phải đối mặt đối với những nạn nhân bị tra tấn, khi đó cần thiết phải có sự công tâm của người thầy thuốc trong việc chăm sóc thương tổn và tinh thần làm cơ sở, chứng cứ quan trọng cho việc truy tố hành vi tra tấn của người vi phạm nếu có.</w:t>
      </w: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lastRenderedPageBreak/>
        <w:t>Khoản 2 Điều này yêu cầu quốc gia thành viên phải đưa ngay việc cấm hành vi tra tấn vào trong các quy tắc hay chỉ dẫn liên quan tới nhiệm vụ và chức năng của cán bộ thực thi pháp luật, nhân viên dân sự, quân sự, y tế, nhân viên công quyền, những người có thể tham gia vào việc giam giữ, thẩm vấn hoặc đối xử khác với bất kỳ một cá nhân nào chịu bất kỳ một hình thức bắt giữ, giam cầm nào. Đây được coi là nghĩa vụ bắt buộc và đặc biệt quan trọng, để họ ý thức đầy đủ về trách nhiệm và chấp hành nghiêm chỉnh trong quá trình thực thi nhiệm vụ.</w:t>
      </w:r>
    </w:p>
    <w:p w:rsidR="00C32B69" w:rsidRPr="00F2506B" w:rsidRDefault="00C32B69" w:rsidP="00C32B69">
      <w:pPr>
        <w:tabs>
          <w:tab w:val="left" w:pos="709"/>
        </w:tabs>
        <w:spacing w:before="120" w:after="120" w:line="300" w:lineRule="auto"/>
        <w:jc w:val="both"/>
        <w:rPr>
          <w:rFonts w:ascii="Times New Roman" w:eastAsia="Times New Roman" w:hAnsi="Times New Roman"/>
          <w:b/>
          <w:i/>
          <w:color w:val="000000" w:themeColor="text1"/>
          <w:sz w:val="28"/>
          <w:szCs w:val="28"/>
        </w:rPr>
      </w:pPr>
      <w:r w:rsidRPr="00360380">
        <w:rPr>
          <w:rFonts w:ascii="Times New Roman" w:eastAsia="Times New Roman" w:hAnsi="Times New Roman"/>
          <w:sz w:val="28"/>
          <w:szCs w:val="28"/>
        </w:rPr>
        <w:tab/>
      </w:r>
      <w:r w:rsidRPr="00F2506B">
        <w:rPr>
          <w:rFonts w:ascii="Times New Roman" w:eastAsia="Times New Roman" w:hAnsi="Times New Roman"/>
          <w:b/>
          <w:color w:val="000000" w:themeColor="text1"/>
          <w:sz w:val="28"/>
          <w:szCs w:val="28"/>
        </w:rPr>
        <w:t xml:space="preserve">b) Nghĩa vụ bảo đảm quyền của người bị bắt, giam giữ của quốc gia thành viên Công ước chống tra tấn </w:t>
      </w:r>
    </w:p>
    <w:p w:rsidR="00C32B69" w:rsidRPr="00436816" w:rsidRDefault="0019180B" w:rsidP="00F2506B">
      <w:pPr>
        <w:tabs>
          <w:tab w:val="left" w:pos="993"/>
        </w:tabs>
        <w:spacing w:before="120" w:after="12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61664" behindDoc="1" locked="0" layoutInCell="1" allowOverlap="1">
                <wp:simplePos x="0" y="0"/>
                <wp:positionH relativeFrom="column">
                  <wp:posOffset>15240</wp:posOffset>
                </wp:positionH>
                <wp:positionV relativeFrom="paragraph">
                  <wp:posOffset>930910</wp:posOffset>
                </wp:positionV>
                <wp:extent cx="6105525" cy="1276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6105525" cy="12763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1.2pt;margin-top:73.3pt;width:480.75pt;height:100.5pt;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" fillcolor="#dfeceb [665]" strokecolor="#0d5571 [1604]" strokeweight="1.25pt"/>
            </w:pict>
          </mc:Fallback>
        </mc:AlternateContent>
      </w:r>
      <w:r w:rsidR="00C32B69" w:rsidRPr="00436816">
        <w:rPr>
          <w:rFonts w:ascii="Times New Roman" w:eastAsia="Times New Roman" w:hAnsi="Times New Roman"/>
          <w:sz w:val="28"/>
          <w:szCs w:val="28"/>
        </w:rPr>
        <w:t>Một trong những biện pháp cơ bản nhất để phòng ngừa hành vi tra tấn chính là việc bảo đảm cho người bị bắt, giam giữ được tôn trọng các quyền hợp pháp của mình. Điều này đã được cụ thể hóa tại Điều 11 của Công ước, cụ thể như sau:</w:t>
      </w:r>
    </w:p>
    <w:p w:rsidR="00C32B69" w:rsidRPr="002D4AC4" w:rsidRDefault="00C32B69" w:rsidP="00F2506B">
      <w:pPr>
        <w:tabs>
          <w:tab w:val="left" w:pos="993"/>
        </w:tabs>
        <w:spacing w:before="120" w:after="120" w:line="360" w:lineRule="auto"/>
        <w:ind w:firstLine="709"/>
        <w:jc w:val="both"/>
        <w:rPr>
          <w:rFonts w:ascii="Times New Roman" w:eastAsia="Times New Roman" w:hAnsi="Times New Roman"/>
          <w:i/>
          <w:sz w:val="28"/>
          <w:szCs w:val="28"/>
        </w:rPr>
      </w:pPr>
      <w:r w:rsidRPr="002D4AC4">
        <w:rPr>
          <w:rFonts w:ascii="Times New Roman" w:eastAsia="Times New Roman" w:hAnsi="Times New Roman"/>
          <w:i/>
          <w:sz w:val="28"/>
          <w:szCs w:val="28"/>
        </w:rPr>
        <w:t>“Nhằm ngăn chặn các hành vi tra tấn, mỗi quốc gia thành viên phải quy định một cách có hệ thống những nguyên tắc, chỉ thị, phương pháp và thông lệ cũng như việc bố trí giam giữ và đối xử với những người bị bắt, tạm giữ, tạm giam hay phạt tù trong lãnh thổ thuộc thẩm quyền tài phán quốc gia”.</w:t>
      </w: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 xml:space="preserve">Theo quy định của Điều 11, quốc gia thành viên cần phải xem xét một cách hệ thống các quy tắc, hướng dẫn và biện pháp thẩm vấn (hỏi cung, lấy lời khai), cũng như việc bố trí giam giữ và đối xử với những người chịu bất kỳ hình thức bắt giữ, tạm giam, phạt tù trong lãnh thổ thuộc thẩm quyền tài phán của mình nhằm ngăn chặn sự tra tấn cũng như các hình thức đối xử tàn tệ, vô nhân đạo hay hạ thấp nhân phẩm hoặc trừng phạt khác.  </w:t>
      </w: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 xml:space="preserve">Theo Nghị quyết số 45/111 ngày 14/12/1990 của Đại hội đồng Liên hợp quốc về “Những nguyên tắc cơ bản trong việc đối xử với tù nhân” thì: “Tất cả những người bị giam giữ sẽ được tôn trọng đối xử đúng giá trị và nhân phẩm vốn có của họ” và “Ngoài việc bị giam giữ - thể hiện sự giới hạn quyền tự do thân thể, tất cả các tù nhân phải được duy trì quyền con người và các quyền tự do cơ bản </w:t>
      </w:r>
      <w:r w:rsidRPr="00436816">
        <w:rPr>
          <w:rFonts w:ascii="Times New Roman" w:eastAsia="Times New Roman" w:hAnsi="Times New Roman"/>
          <w:sz w:val="28"/>
          <w:szCs w:val="28"/>
        </w:rPr>
        <w:lastRenderedPageBreak/>
        <w:t>khác được nêu trong bản Tuyên bố chung về nhân quyền, và ở đâu mà nhà nước liên quan là một bên trong Công ước quốc tế về các quyền kinh tế, văn hoá và còn được thể hiện trong Nghị định thư không bắt buộc, cũng như các quyền khác nêu ra trong các Công ước khác của Liên hợp quốc”.</w:t>
      </w:r>
    </w:p>
    <w:p w:rsidR="00C32B69" w:rsidRPr="00F2506B" w:rsidRDefault="00C32B69" w:rsidP="00F2506B">
      <w:pPr>
        <w:tabs>
          <w:tab w:val="left" w:pos="567"/>
        </w:tabs>
        <w:spacing w:before="120" w:after="120" w:line="360" w:lineRule="auto"/>
        <w:jc w:val="both"/>
        <w:rPr>
          <w:rFonts w:ascii="Times New Roman" w:eastAsia="Times New Roman" w:hAnsi="Times New Roman"/>
          <w:color w:val="000000" w:themeColor="text1"/>
          <w:sz w:val="28"/>
          <w:szCs w:val="28"/>
        </w:rPr>
      </w:pPr>
      <w:r>
        <w:rPr>
          <w:rFonts w:ascii="Times New Roman" w:eastAsia="Times New Roman" w:hAnsi="Times New Roman"/>
          <w:b/>
          <w:sz w:val="28"/>
          <w:szCs w:val="28"/>
        </w:rPr>
        <w:tab/>
      </w:r>
      <w:r w:rsidRPr="00F2506B">
        <w:rPr>
          <w:rFonts w:ascii="Times New Roman" w:eastAsia="Times New Roman" w:hAnsi="Times New Roman"/>
          <w:b/>
          <w:color w:val="000000" w:themeColor="text1"/>
          <w:sz w:val="28"/>
          <w:szCs w:val="28"/>
        </w:rPr>
        <w:t xml:space="preserve">c) Nghĩa vụ không sử dụng những lời khai lài kết quả của hành vi tra tấn của quốc gia thành viên Công ước </w:t>
      </w:r>
    </w:p>
    <w:p w:rsidR="0019180B" w:rsidRDefault="0019180B" w:rsidP="00F2506B">
      <w:pPr>
        <w:tabs>
          <w:tab w:val="left" w:pos="993"/>
        </w:tabs>
        <w:spacing w:before="120" w:after="12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62688" behindDoc="1" locked="0" layoutInCell="1" allowOverlap="1">
                <wp:simplePos x="0" y="0"/>
                <wp:positionH relativeFrom="column">
                  <wp:posOffset>-108585</wp:posOffset>
                </wp:positionH>
                <wp:positionV relativeFrom="paragraph">
                  <wp:posOffset>234315</wp:posOffset>
                </wp:positionV>
                <wp:extent cx="6391275" cy="13811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6391275" cy="13811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8.55pt;margin-top:18.45pt;width:503.25pt;height:108.75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" fillcolor="#dfeceb [665]" strokecolor="#0d5571 [1604]" strokeweight="1.25pt"/>
            </w:pict>
          </mc:Fallback>
        </mc:AlternateContent>
      </w:r>
      <w:r w:rsidR="00C32B69" w:rsidRPr="00436816">
        <w:rPr>
          <w:rFonts w:ascii="Times New Roman" w:eastAsia="Times New Roman" w:hAnsi="Times New Roman"/>
          <w:sz w:val="28"/>
          <w:szCs w:val="28"/>
        </w:rPr>
        <w:t xml:space="preserve">Điều 15 của Công ước quy định: </w:t>
      </w:r>
    </w:p>
    <w:p w:rsidR="00C32B69" w:rsidRPr="0018076D" w:rsidRDefault="00C32B69" w:rsidP="00F2506B">
      <w:pPr>
        <w:tabs>
          <w:tab w:val="left" w:pos="993"/>
        </w:tabs>
        <w:spacing w:before="120" w:after="120" w:line="36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w:t>
      </w:r>
      <w:r w:rsidRPr="0018076D">
        <w:rPr>
          <w:rFonts w:ascii="Times New Roman" w:eastAsia="Times New Roman" w:hAnsi="Times New Roman"/>
          <w:i/>
          <w:sz w:val="28"/>
          <w:szCs w:val="28"/>
        </w:rPr>
        <w:t>Quốc gia thành viên phải bảo đảm rằng những lời khai được xác định là kết quả của hành vi tra tấn sẽ không được sử dụng làm chứng cứ trong quá trình tố tụng, trừ trường hợp lời khai đó được sử dụng làm bằng chứng để chống lại người bị cáo buộc đã có hành vi tra tấn”.</w:t>
      </w: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Đây là nguyên tắc cơ bản trong hoạt động chứng minh vụ án hình sự, đòi hỏi mọi chứng cứ thu thập được phải theo đúng trình tự, thủ tục luật định. Những lời khai của một người thu thập được do bị tra tấn, đe doạ hay cưỡng ép... đều không được coi là một loại chứng cứ chứng minh vụ án hình sự. Nguyên tắc này vừa nhằm đảm bảo tính khách quan trong vụ án hình sự, bảo đảm bảo vệ các quyền con người khỏi các hành động tra tấn, đối xử tàn bạo, tàn bạo, vô nhân đạo. Để đảm bảo nguyên tắc này, các cơ quan, những người có thẩm quyền trong quá trình tiến hành tố tụng có nghĩa vụ xác định xem những lời khai có được có phải là kết quả của các hành động tra tấn hay không. Tuy nhiên, Công ước cũng khẳng định những lời khai đó sẽ có giá trị khi nó là những chứng cứ chứng minh cho việc bị tra tấn.</w:t>
      </w:r>
    </w:p>
    <w:p w:rsidR="00C32B69" w:rsidRPr="00F2506B" w:rsidRDefault="00C32B69" w:rsidP="00F2506B">
      <w:pPr>
        <w:tabs>
          <w:tab w:val="left" w:pos="993"/>
        </w:tabs>
        <w:spacing w:before="120" w:after="120" w:line="360" w:lineRule="auto"/>
        <w:ind w:firstLine="709"/>
        <w:jc w:val="both"/>
        <w:rPr>
          <w:rFonts w:ascii="Times New Roman" w:eastAsia="Times New Roman" w:hAnsi="Times New Roman"/>
          <w:b/>
          <w:color w:val="000000" w:themeColor="text1"/>
          <w:sz w:val="28"/>
          <w:szCs w:val="28"/>
        </w:rPr>
      </w:pPr>
      <w:r w:rsidRPr="00F2506B">
        <w:rPr>
          <w:rFonts w:ascii="Times New Roman" w:eastAsia="Times New Roman" w:hAnsi="Times New Roman"/>
          <w:b/>
          <w:color w:val="000000" w:themeColor="text1"/>
          <w:sz w:val="28"/>
          <w:szCs w:val="28"/>
        </w:rPr>
        <w:t xml:space="preserve">d) Nghĩa vụ quốc gia thành viên về ngăn chặn các hành vi đối xử hoặc trừng phạt tàn bạo, vô nhân đạo hoặc hạ nhục con người khác trong Công ước Chống tra tấn </w:t>
      </w: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 xml:space="preserve">Điều 16 Công ước </w:t>
      </w:r>
      <w:r w:rsidRPr="00DA3BE2">
        <w:rPr>
          <w:rFonts w:ascii="Times New Roman" w:eastAsia="Times New Roman" w:hAnsi="Times New Roman"/>
          <w:sz w:val="28"/>
          <w:szCs w:val="28"/>
        </w:rPr>
        <w:t xml:space="preserve">Chống tra tấn </w:t>
      </w:r>
      <w:r w:rsidRPr="00436816">
        <w:rPr>
          <w:rFonts w:ascii="Times New Roman" w:eastAsia="Times New Roman" w:hAnsi="Times New Roman"/>
          <w:sz w:val="28"/>
          <w:szCs w:val="28"/>
        </w:rPr>
        <w:t>quy định:</w:t>
      </w:r>
    </w:p>
    <w:p w:rsidR="00C32B69" w:rsidRPr="00DA3BE2" w:rsidRDefault="0019180B" w:rsidP="00F2506B">
      <w:pPr>
        <w:tabs>
          <w:tab w:val="left" w:pos="993"/>
        </w:tabs>
        <w:spacing w:before="120" w:after="120" w:line="360" w:lineRule="auto"/>
        <w:ind w:firstLine="709"/>
        <w:jc w:val="both"/>
        <w:rPr>
          <w:rFonts w:ascii="Times New Roman" w:eastAsia="Times New Roman" w:hAnsi="Times New Roman"/>
          <w:i/>
          <w:sz w:val="28"/>
          <w:szCs w:val="28"/>
        </w:rPr>
      </w:pPr>
      <w:r>
        <w:rPr>
          <w:rFonts w:ascii="Times New Roman" w:eastAsia="Times New Roman" w:hAnsi="Times New Roman"/>
          <w:i/>
          <w:noProof/>
          <w:sz w:val="28"/>
          <w:szCs w:val="28"/>
        </w:rPr>
        <w:lastRenderedPageBreak/>
        <mc:AlternateContent>
          <mc:Choice Requires="wps">
            <w:drawing>
              <wp:anchor distT="0" distB="0" distL="114300" distR="114300" simplePos="0" relativeHeight="251763712" behindDoc="1" locked="0" layoutInCell="1" allowOverlap="1">
                <wp:simplePos x="0" y="0"/>
                <wp:positionH relativeFrom="column">
                  <wp:posOffset>-251460</wp:posOffset>
                </wp:positionH>
                <wp:positionV relativeFrom="paragraph">
                  <wp:posOffset>-106680</wp:posOffset>
                </wp:positionV>
                <wp:extent cx="6534150" cy="388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6534150" cy="38862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9.8pt;margin-top:-8.4pt;width:514.5pt;height:306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" fillcolor="#dfeceb [665]" strokecolor="#0d5571 [1604]" strokeweight="1.25pt"/>
            </w:pict>
          </mc:Fallback>
        </mc:AlternateContent>
      </w:r>
      <w:r w:rsidR="00C32B69" w:rsidRPr="00DA3BE2">
        <w:rPr>
          <w:rFonts w:ascii="Times New Roman" w:eastAsia="Times New Roman" w:hAnsi="Times New Roman"/>
          <w:i/>
          <w:sz w:val="28"/>
          <w:szCs w:val="28"/>
        </w:rPr>
        <w:t>“1. Quốc gia thành viên phải tiến hành ngăn chặn trong phạm vi lãnh thổ thuộc quyền tài phán quốc gia các hành vi đối xử hoặc trừng phạt tàn bạo, vô nhân đạo hoặc hạ nhục con người khác chưa đến mức bị coi là tra tấn theo khái niệm quy định tại Điều 1, do một nhân viên công quyền hay một người đang tiến hành công vụ thực hiện hoặc xúi giục hoặc đồng ý hoặc chấp thuận cho thực hiện. Cụ thể là những nghĩa vụ được quy định tại các điều 10, 11, 12 và 13 sẽ được áp dụng đối với các hành vi tương tự như tra tấn hoặc các hình thức đối xử hoặc trừng phạt tàn bạo, vô nhân đạo hoặc hạ nhục con người khác.</w:t>
      </w:r>
    </w:p>
    <w:p w:rsidR="00C32B69" w:rsidRPr="00DA3BE2" w:rsidRDefault="00C32B69" w:rsidP="00F2506B">
      <w:pPr>
        <w:tabs>
          <w:tab w:val="left" w:pos="993"/>
        </w:tabs>
        <w:spacing w:before="120" w:after="120" w:line="360" w:lineRule="auto"/>
        <w:ind w:firstLine="709"/>
        <w:jc w:val="both"/>
        <w:rPr>
          <w:rFonts w:ascii="Times New Roman" w:eastAsia="Times New Roman" w:hAnsi="Times New Roman"/>
          <w:i/>
          <w:sz w:val="28"/>
          <w:szCs w:val="28"/>
        </w:rPr>
      </w:pPr>
      <w:r w:rsidRPr="00DA3BE2">
        <w:rPr>
          <w:rFonts w:ascii="Times New Roman" w:eastAsia="Times New Roman" w:hAnsi="Times New Roman"/>
          <w:i/>
          <w:sz w:val="28"/>
          <w:szCs w:val="28"/>
        </w:rPr>
        <w:t>2. Các quy định của Công ước này không làm ảnh hưởng đến các quy định về cấm các hình thức đối xử hoặc trừng phạt tàn bạo, vô nhân đạo hay hạ nhục con người hoặc có liên quan đến dẫn độ hay trục xuất trong văn kiện quốc tế khác hoặc pháp luật quốc gia”.</w:t>
      </w:r>
    </w:p>
    <w:p w:rsidR="0019180B" w:rsidRDefault="0019180B" w:rsidP="00F2506B">
      <w:pPr>
        <w:tabs>
          <w:tab w:val="left" w:pos="993"/>
        </w:tabs>
        <w:spacing w:before="120" w:after="120" w:line="360" w:lineRule="auto"/>
        <w:ind w:firstLine="709"/>
        <w:jc w:val="both"/>
        <w:rPr>
          <w:rFonts w:ascii="Times New Roman" w:eastAsia="Times New Roman" w:hAnsi="Times New Roman"/>
          <w:sz w:val="28"/>
          <w:szCs w:val="28"/>
        </w:rPr>
      </w:pPr>
    </w:p>
    <w:p w:rsidR="00C32B69" w:rsidRPr="00436816" w:rsidRDefault="00C32B69" w:rsidP="00F2506B">
      <w:pPr>
        <w:tabs>
          <w:tab w:val="left" w:pos="993"/>
        </w:tabs>
        <w:spacing w:before="120" w:after="120" w:line="360" w:lineRule="auto"/>
        <w:ind w:firstLine="709"/>
        <w:jc w:val="both"/>
        <w:rPr>
          <w:rFonts w:ascii="Times New Roman" w:eastAsia="Times New Roman" w:hAnsi="Times New Roman"/>
          <w:sz w:val="28"/>
          <w:szCs w:val="28"/>
        </w:rPr>
      </w:pPr>
      <w:r w:rsidRPr="00436816">
        <w:rPr>
          <w:rFonts w:ascii="Times New Roman" w:eastAsia="Times New Roman" w:hAnsi="Times New Roman"/>
          <w:sz w:val="28"/>
          <w:szCs w:val="28"/>
        </w:rPr>
        <w:t>Điều luật này được quy định nhằm đảm bảo hơn nữa quyền không bị tra tấn và đối xử, hình phạt tàn bạo, vô nhân đạo và phi nhân tính kể cả trong trường hợp định nghĩa về “tra tấn” ghi nhận trong Điều 1 Công ước chưa bao quát hết được, hoặc những hành động đối xử hoặc hình phạt tàn bạo, vô nhân đạo khác chưa đến mức được gọi là tra tấn như khái niệm xác định ở Điều 1, miễn là những hành động đó được thực hiện bởi, hoặc có sự xúi giục của, hoặc có sự chấp thuận hoặc đồng ý của một nhân viên công quyền hoặc một người khác đang thực hiện công vụ. Công ước yêu cầu các thành viên phải tiến hành các biện pháp cần thiết nhằm ngăn chặn các hành động này trên lãnh thổ của mình. Trách nhiệm về đào tạo cán bộ, thông tin nhanh chóng, các biện pháp ngăn chặn, hỏi cung, thẩm vấn... quy định trong các điều 10, 11, 12 và 13 Công ước được áp dụng để thay thế cho thẩm quyền giải quyết việc tra tấn hoặc những hình thức đối xử, trừng phạt phi nhân tính hoặc thoái hoá khác. Tuy nhiên, Công ước không đưa ra một định nghĩa cụ thể thế nào là hành vi đối xử, trừng phạt tàn bạo, vô nhân đạo và hạ nhục con người.</w:t>
      </w:r>
    </w:p>
    <w:p w:rsidR="00C32B69" w:rsidRDefault="00C32B69" w:rsidP="00F2506B">
      <w:pPr>
        <w:tabs>
          <w:tab w:val="left" w:pos="993"/>
        </w:tabs>
        <w:spacing w:before="120" w:after="120" w:line="360" w:lineRule="auto"/>
        <w:ind w:firstLine="567"/>
        <w:jc w:val="both"/>
        <w:rPr>
          <w:rFonts w:ascii="Times New Roman" w:hAnsi="Times New Roman" w:cs="Times New Roman"/>
          <w:b/>
          <w:bCs/>
          <w:sz w:val="28"/>
          <w:szCs w:val="28"/>
        </w:rPr>
      </w:pPr>
      <w:r w:rsidRPr="00360380">
        <w:rPr>
          <w:rFonts w:ascii="Times New Roman" w:hAnsi="Times New Roman" w:cs="Times New Roman"/>
          <w:b/>
          <w:bCs/>
          <w:noProof/>
          <w:sz w:val="28"/>
          <w:szCs w:val="28"/>
        </w:rPr>
        <w:lastRenderedPageBreak/>
        <mc:AlternateContent>
          <mc:Choice Requires="wps">
            <w:drawing>
              <wp:anchor distT="0" distB="0" distL="114300" distR="114300" simplePos="0" relativeHeight="251755520" behindDoc="0" locked="0" layoutInCell="1" allowOverlap="1" wp14:anchorId="200FCAC5" wp14:editId="18E2AF93">
                <wp:simplePos x="0" y="0"/>
                <wp:positionH relativeFrom="column">
                  <wp:posOffset>344590</wp:posOffset>
                </wp:positionH>
                <wp:positionV relativeFrom="paragraph">
                  <wp:posOffset>685009</wp:posOffset>
                </wp:positionV>
                <wp:extent cx="5667555" cy="1259456"/>
                <wp:effectExtent l="0" t="0" r="28575" b="17145"/>
                <wp:wrapNone/>
                <wp:docPr id="45" name="Rounded Rectangle 45"/>
                <wp:cNvGraphicFramePr/>
                <a:graphic xmlns:a="http://schemas.openxmlformats.org/drawingml/2006/main">
                  <a:graphicData uri="http://schemas.microsoft.com/office/word/2010/wordprocessingShape">
                    <wps:wsp>
                      <wps:cNvSpPr/>
                      <wps:spPr>
                        <a:xfrm>
                          <a:off x="0" y="0"/>
                          <a:ext cx="5667555" cy="1259456"/>
                        </a:xfrm>
                        <a:prstGeom prst="roundRect">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C32B69">
                            <w:pPr>
                              <w:jc w:val="center"/>
                              <w:rPr>
                                <w:rFonts w:ascii="Times New Roman" w:hAnsi="Times New Roman" w:cs="Times New Roman"/>
                                <w:b/>
                                <w:bCs/>
                                <w:color w:val="000000" w:themeColor="text1"/>
                                <w:sz w:val="28"/>
                                <w:szCs w:val="28"/>
                              </w:rPr>
                            </w:pPr>
                            <w:r w:rsidRPr="00360380">
                              <w:rPr>
                                <w:rFonts w:ascii="Times New Roman" w:hAnsi="Times New Roman" w:cs="Times New Roman"/>
                                <w:b/>
                                <w:bCs/>
                                <w:color w:val="000000" w:themeColor="text1"/>
                                <w:sz w:val="28"/>
                                <w:szCs w:val="28"/>
                              </w:rPr>
                              <w:t xml:space="preserve">Nghĩa vụ </w:t>
                            </w:r>
                            <w:r w:rsidRPr="00360380">
                              <w:rPr>
                                <w:rFonts w:ascii="Times New Roman" w:hAnsi="Times New Roman" w:cs="Times New Roman"/>
                                <w:b/>
                                <w:bCs/>
                                <w:color w:val="000000" w:themeColor="text1"/>
                                <w:sz w:val="28"/>
                                <w:szCs w:val="28"/>
                                <w:lang w:val="vi-VN"/>
                              </w:rPr>
                              <w:t>bảo vệ nạn nhân của hành vi tra tấn</w:t>
                            </w:r>
                            <w:r>
                              <w:rPr>
                                <w:rFonts w:ascii="Times New Roman" w:hAnsi="Times New Roman" w:cs="Times New Roman"/>
                                <w:b/>
                                <w:bCs/>
                                <w:color w:val="000000" w:themeColor="text1"/>
                                <w:sz w:val="28"/>
                                <w:szCs w:val="28"/>
                              </w:rPr>
                              <w:t>:</w:t>
                            </w:r>
                          </w:p>
                          <w:p w:rsidR="00B15C00" w:rsidRPr="00360380" w:rsidRDefault="00B15C00" w:rsidP="00C32B69">
                            <w:pPr>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60380">
                              <w:rPr>
                                <w:rFonts w:ascii="Times New Roman" w:hAnsi="Times New Roman" w:cs="Times New Roman"/>
                                <w:color w:val="000000" w:themeColor="text1"/>
                                <w:sz w:val="28"/>
                                <w:szCs w:val="28"/>
                                <w:lang w:val="vi-VN"/>
                              </w:rPr>
                              <w:t>Đảm bảo quyền khiếu nại, tố cáo của nạn nhân bị tra tấn</w:t>
                            </w:r>
                            <w:r w:rsidRPr="00360380">
                              <w:rPr>
                                <w:rFonts w:ascii="Times New Roman" w:hAnsi="Times New Roman" w:cs="Times New Roman"/>
                                <w:color w:val="000000" w:themeColor="text1"/>
                                <w:sz w:val="28"/>
                                <w:szCs w:val="28"/>
                              </w:rPr>
                              <w:t>;</w:t>
                            </w:r>
                          </w:p>
                          <w:p w:rsidR="00B15C00" w:rsidRPr="00360380" w:rsidRDefault="00B15C00" w:rsidP="00C32B69">
                            <w:pPr>
                              <w:pStyle w:val="ListParagraph"/>
                              <w:tabs>
                                <w:tab w:val="left" w:pos="993"/>
                              </w:tabs>
                              <w:spacing w:before="120" w:after="120" w:line="360" w:lineRule="auto"/>
                              <w:ind w:left="567" w:hanging="283"/>
                              <w:rPr>
                                <w:color w:val="000000" w:themeColor="text1"/>
                              </w:rPr>
                            </w:pPr>
                            <w:r>
                              <w:rPr>
                                <w:rFonts w:ascii="Times New Roman" w:hAnsi="Times New Roman" w:cs="Times New Roman"/>
                                <w:color w:val="000000" w:themeColor="text1"/>
                                <w:sz w:val="28"/>
                                <w:szCs w:val="28"/>
                              </w:rPr>
                              <w:t xml:space="preserve">- </w:t>
                            </w:r>
                            <w:r w:rsidRPr="00360380">
                              <w:rPr>
                                <w:rFonts w:ascii="Times New Roman" w:hAnsi="Times New Roman" w:cs="Times New Roman"/>
                                <w:color w:val="000000" w:themeColor="text1"/>
                                <w:sz w:val="28"/>
                                <w:szCs w:val="28"/>
                                <w:lang w:val="vi-VN"/>
                              </w:rPr>
                              <w:t>Nghĩa vụ bồi thường thiệt hại cho nạn nhân bị tra tấn</w:t>
                            </w:r>
                            <w:r w:rsidRPr="00360380">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5" o:spid="_x0000_s1048" style="position:absolute;left:0;text-align:left;margin-left:27.15pt;margin-top:53.95pt;width:446.25pt;height:99.1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" fillcolor="#6cc9ee" strokecolor="#0d5571 [1604]" strokeweight="1.25pt">
                <v:textbox>
                  <w:txbxContent>
                    <w:p w:rsidR="00B15C00" w:rsidRPr="00360380" w:rsidRDefault="00B15C00" w:rsidP="00C32B69">
                      <w:pPr>
                        <w:jc w:val="center"/>
                        <w:rPr>
                          <w:rFonts w:ascii="Times New Roman" w:hAnsi="Times New Roman" w:cs="Times New Roman"/>
                          <w:b/>
                          <w:bCs/>
                          <w:color w:val="000000" w:themeColor="text1"/>
                          <w:sz w:val="28"/>
                          <w:szCs w:val="28"/>
                        </w:rPr>
                      </w:pPr>
                      <w:r w:rsidRPr="00360380">
                        <w:rPr>
                          <w:rFonts w:ascii="Times New Roman" w:hAnsi="Times New Roman" w:cs="Times New Roman"/>
                          <w:b/>
                          <w:bCs/>
                          <w:color w:val="000000" w:themeColor="text1"/>
                          <w:sz w:val="28"/>
                          <w:szCs w:val="28"/>
                        </w:rPr>
                        <w:t xml:space="preserve">Nghĩa vụ </w:t>
                      </w:r>
                      <w:r w:rsidRPr="00360380">
                        <w:rPr>
                          <w:rFonts w:ascii="Times New Roman" w:hAnsi="Times New Roman" w:cs="Times New Roman"/>
                          <w:b/>
                          <w:bCs/>
                          <w:color w:val="000000" w:themeColor="text1"/>
                          <w:sz w:val="28"/>
                          <w:szCs w:val="28"/>
                          <w:lang w:val="vi-VN"/>
                        </w:rPr>
                        <w:t>bảo vệ nạn nhân của hành vi tra tấn</w:t>
                      </w:r>
                      <w:r>
                        <w:rPr>
                          <w:rFonts w:ascii="Times New Roman" w:hAnsi="Times New Roman" w:cs="Times New Roman"/>
                          <w:b/>
                          <w:bCs/>
                          <w:color w:val="000000" w:themeColor="text1"/>
                          <w:sz w:val="28"/>
                          <w:szCs w:val="28"/>
                        </w:rPr>
                        <w:t>:</w:t>
                      </w:r>
                    </w:p>
                    <w:p w:rsidR="00B15C00" w:rsidRPr="00360380" w:rsidRDefault="00B15C00" w:rsidP="00C32B69">
                      <w:pPr>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60380">
                        <w:rPr>
                          <w:rFonts w:ascii="Times New Roman" w:hAnsi="Times New Roman" w:cs="Times New Roman"/>
                          <w:color w:val="000000" w:themeColor="text1"/>
                          <w:sz w:val="28"/>
                          <w:szCs w:val="28"/>
                          <w:lang w:val="vi-VN"/>
                        </w:rPr>
                        <w:t>Đảm bảo quyền khiếu nại, tố cáo của nạn nhân bị tra tấn</w:t>
                      </w:r>
                      <w:r w:rsidRPr="00360380">
                        <w:rPr>
                          <w:rFonts w:ascii="Times New Roman" w:hAnsi="Times New Roman" w:cs="Times New Roman"/>
                          <w:color w:val="000000" w:themeColor="text1"/>
                          <w:sz w:val="28"/>
                          <w:szCs w:val="28"/>
                        </w:rPr>
                        <w:t>;</w:t>
                      </w:r>
                    </w:p>
                    <w:p w:rsidR="00B15C00" w:rsidRPr="00360380" w:rsidRDefault="00B15C00" w:rsidP="00C32B69">
                      <w:pPr>
                        <w:pStyle w:val="ListParagraph"/>
                        <w:tabs>
                          <w:tab w:val="left" w:pos="993"/>
                        </w:tabs>
                        <w:spacing w:before="120" w:after="120" w:line="360" w:lineRule="auto"/>
                        <w:ind w:left="567" w:hanging="283"/>
                        <w:rPr>
                          <w:color w:val="000000" w:themeColor="text1"/>
                        </w:rPr>
                      </w:pPr>
                      <w:r>
                        <w:rPr>
                          <w:rFonts w:ascii="Times New Roman" w:hAnsi="Times New Roman" w:cs="Times New Roman"/>
                          <w:color w:val="000000" w:themeColor="text1"/>
                          <w:sz w:val="28"/>
                          <w:szCs w:val="28"/>
                        </w:rPr>
                        <w:t xml:space="preserve">- </w:t>
                      </w:r>
                      <w:r w:rsidRPr="00360380">
                        <w:rPr>
                          <w:rFonts w:ascii="Times New Roman" w:hAnsi="Times New Roman" w:cs="Times New Roman"/>
                          <w:color w:val="000000" w:themeColor="text1"/>
                          <w:sz w:val="28"/>
                          <w:szCs w:val="28"/>
                          <w:lang w:val="vi-VN"/>
                        </w:rPr>
                        <w:t>Nghĩa vụ bồi thường thiệt hại cho nạn nhân bị tra tấn</w:t>
                      </w:r>
                      <w:r w:rsidRPr="00360380">
                        <w:rPr>
                          <w:rFonts w:ascii="Times New Roman" w:hAnsi="Times New Roman" w:cs="Times New Roman"/>
                          <w:color w:val="000000" w:themeColor="text1"/>
                          <w:sz w:val="28"/>
                          <w:szCs w:val="28"/>
                        </w:rPr>
                        <w:t>.</w:t>
                      </w:r>
                    </w:p>
                  </w:txbxContent>
                </v:textbox>
              </v:roundrect>
            </w:pict>
          </mc:Fallback>
        </mc:AlternateContent>
      </w:r>
      <w:r>
        <w:rPr>
          <w:rFonts w:ascii="Times New Roman" w:hAnsi="Times New Roman" w:cs="Times New Roman"/>
          <w:b/>
          <w:bCs/>
          <w:sz w:val="28"/>
          <w:szCs w:val="28"/>
        </w:rPr>
        <w:t>6</w:t>
      </w:r>
      <w:r w:rsidRPr="00417DBB">
        <w:rPr>
          <w:rFonts w:ascii="Times New Roman" w:hAnsi="Times New Roman" w:cs="Times New Roman"/>
          <w:b/>
          <w:bCs/>
          <w:sz w:val="28"/>
          <w:szCs w:val="28"/>
          <w:lang w:val="vi-VN"/>
        </w:rPr>
        <w:t xml:space="preserve">. </w:t>
      </w:r>
      <w:r>
        <w:rPr>
          <w:rFonts w:ascii="Times New Roman" w:hAnsi="Times New Roman" w:cs="Times New Roman"/>
          <w:b/>
          <w:bCs/>
          <w:sz w:val="28"/>
          <w:szCs w:val="28"/>
        </w:rPr>
        <w:t xml:space="preserve">Nghĩa vụ </w:t>
      </w:r>
      <w:r w:rsidRPr="00417DBB">
        <w:rPr>
          <w:rFonts w:ascii="Times New Roman" w:hAnsi="Times New Roman" w:cs="Times New Roman"/>
          <w:b/>
          <w:bCs/>
          <w:sz w:val="28"/>
          <w:szCs w:val="28"/>
          <w:lang w:val="vi-VN"/>
        </w:rPr>
        <w:t>bảo vệ nạn nhân của hành vi tra tấn</w:t>
      </w:r>
      <w:r>
        <w:rPr>
          <w:rFonts w:ascii="Times New Roman" w:hAnsi="Times New Roman" w:cs="Times New Roman"/>
          <w:b/>
          <w:bCs/>
          <w:sz w:val="28"/>
          <w:szCs w:val="28"/>
        </w:rPr>
        <w:t xml:space="preserve"> của các quốc gia thành viên Công ước Chống tra tấn </w:t>
      </w:r>
    </w:p>
    <w:p w:rsidR="00C32B69" w:rsidRDefault="00C32B69" w:rsidP="00C32B69">
      <w:pPr>
        <w:tabs>
          <w:tab w:val="left" w:pos="993"/>
        </w:tabs>
        <w:spacing w:before="120" w:after="120" w:line="300" w:lineRule="auto"/>
        <w:ind w:firstLine="567"/>
        <w:jc w:val="both"/>
        <w:rPr>
          <w:rFonts w:ascii="Times New Roman" w:hAnsi="Times New Roman" w:cs="Times New Roman"/>
          <w:b/>
          <w:bCs/>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b/>
          <w:bCs/>
          <w:sz w:val="28"/>
          <w:szCs w:val="28"/>
        </w:rPr>
      </w:pPr>
    </w:p>
    <w:p w:rsidR="00C32B69" w:rsidRDefault="00C32B69" w:rsidP="00C32B69">
      <w:pPr>
        <w:tabs>
          <w:tab w:val="left" w:pos="993"/>
        </w:tabs>
        <w:spacing w:before="120" w:after="120" w:line="300" w:lineRule="auto"/>
        <w:ind w:firstLine="567"/>
        <w:jc w:val="both"/>
        <w:rPr>
          <w:rFonts w:ascii="Times New Roman" w:hAnsi="Times New Roman" w:cs="Times New Roman"/>
          <w:b/>
          <w:bCs/>
          <w:sz w:val="28"/>
          <w:szCs w:val="28"/>
        </w:rPr>
      </w:pPr>
    </w:p>
    <w:p w:rsidR="00C32B69" w:rsidRPr="00E511D0" w:rsidRDefault="00C32B69" w:rsidP="00C32B69">
      <w:pPr>
        <w:tabs>
          <w:tab w:val="left" w:pos="993"/>
        </w:tabs>
        <w:spacing w:before="120" w:after="120" w:line="300" w:lineRule="auto"/>
        <w:ind w:firstLine="567"/>
        <w:jc w:val="both"/>
        <w:rPr>
          <w:rFonts w:ascii="Times New Roman" w:hAnsi="Times New Roman" w:cs="Times New Roman"/>
          <w:b/>
          <w:bCs/>
          <w:sz w:val="28"/>
          <w:szCs w:val="28"/>
        </w:rPr>
      </w:pPr>
    </w:p>
    <w:p w:rsidR="00C32B69" w:rsidRPr="00360380" w:rsidRDefault="00C32B69" w:rsidP="00C32B69">
      <w:pPr>
        <w:tabs>
          <w:tab w:val="left" w:pos="567"/>
        </w:tabs>
        <w:spacing w:before="120" w:after="120" w:line="300" w:lineRule="auto"/>
        <w:jc w:val="both"/>
        <w:rPr>
          <w:rFonts w:ascii="Times New Roman" w:hAnsi="Times New Roman" w:cs="Times New Roman"/>
          <w:sz w:val="10"/>
          <w:szCs w:val="28"/>
        </w:rPr>
      </w:pPr>
      <w:r w:rsidRPr="00360380">
        <w:rPr>
          <w:rFonts w:ascii="Times New Roman" w:hAnsi="Times New Roman" w:cs="Times New Roman"/>
          <w:sz w:val="28"/>
          <w:szCs w:val="28"/>
        </w:rPr>
        <w:tab/>
      </w:r>
    </w:p>
    <w:p w:rsidR="00C32B69" w:rsidRPr="00FC21C0" w:rsidRDefault="00C32B69" w:rsidP="0080745B">
      <w:pPr>
        <w:tabs>
          <w:tab w:val="left" w:pos="567"/>
        </w:tabs>
        <w:spacing w:before="120" w:after="120" w:line="360" w:lineRule="auto"/>
        <w:jc w:val="both"/>
        <w:rPr>
          <w:rFonts w:ascii="Times New Roman" w:hAnsi="Times New Roman" w:cs="Times New Roman"/>
          <w:b/>
          <w:sz w:val="28"/>
          <w:szCs w:val="28"/>
        </w:rPr>
      </w:pPr>
      <w:r w:rsidRPr="00360380">
        <w:rPr>
          <w:rFonts w:ascii="Times New Roman" w:hAnsi="Times New Roman" w:cs="Times New Roman"/>
          <w:b/>
          <w:sz w:val="28"/>
          <w:szCs w:val="28"/>
        </w:rPr>
        <w:tab/>
      </w:r>
      <w:r w:rsidRPr="00FC21C0">
        <w:rPr>
          <w:rFonts w:ascii="Times New Roman" w:hAnsi="Times New Roman" w:cs="Times New Roman"/>
          <w:b/>
          <w:sz w:val="28"/>
          <w:szCs w:val="28"/>
        </w:rPr>
        <w:t>a) Nghĩa vụ đ</w:t>
      </w:r>
      <w:r w:rsidRPr="00FC21C0">
        <w:rPr>
          <w:rFonts w:ascii="Times New Roman" w:hAnsi="Times New Roman" w:cs="Times New Roman"/>
          <w:b/>
          <w:sz w:val="28"/>
          <w:szCs w:val="28"/>
          <w:lang w:val="vi-VN"/>
        </w:rPr>
        <w:t>ảm bảo quyền khiếu nại, tố cáo của nạn nhân bị tra tấn</w:t>
      </w:r>
    </w:p>
    <w:p w:rsidR="00C32B69" w:rsidRPr="00417DBB" w:rsidRDefault="0019180B" w:rsidP="0080745B">
      <w:pPr>
        <w:tabs>
          <w:tab w:val="left" w:pos="993"/>
        </w:tabs>
        <w:spacing w:before="120" w:after="120" w:line="360" w:lineRule="auto"/>
        <w:ind w:firstLine="567"/>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764736" behindDoc="1" locked="0" layoutInCell="1" allowOverlap="1">
                <wp:simplePos x="0" y="0"/>
                <wp:positionH relativeFrom="column">
                  <wp:posOffset>-175260</wp:posOffset>
                </wp:positionH>
                <wp:positionV relativeFrom="paragraph">
                  <wp:posOffset>612140</wp:posOffset>
                </wp:positionV>
                <wp:extent cx="6429375" cy="19335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6429375" cy="19335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3.8pt;margin-top:48.2pt;width:506.25pt;height:152.25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" fillcolor="#dfeceb [665]" strokecolor="#0d5571 [1604]" strokeweight="1.25pt"/>
            </w:pict>
          </mc:Fallback>
        </mc:AlternateContent>
      </w:r>
      <w:r w:rsidR="00C32B69">
        <w:rPr>
          <w:rFonts w:ascii="Times New Roman" w:hAnsi="Times New Roman" w:cs="Times New Roman"/>
          <w:sz w:val="28"/>
          <w:szCs w:val="28"/>
        </w:rPr>
        <w:t>Để</w:t>
      </w:r>
      <w:r w:rsidR="00C32B69" w:rsidRPr="00417DBB">
        <w:rPr>
          <w:rFonts w:ascii="Times New Roman" w:hAnsi="Times New Roman" w:cs="Times New Roman"/>
          <w:sz w:val="28"/>
          <w:szCs w:val="28"/>
          <w:lang w:val="vi-VN"/>
        </w:rPr>
        <w:t xml:space="preserve"> </w:t>
      </w:r>
      <w:r w:rsidR="00C32B69">
        <w:rPr>
          <w:rFonts w:ascii="Times New Roman" w:hAnsi="Times New Roman" w:cs="Times New Roman"/>
          <w:sz w:val="28"/>
          <w:szCs w:val="28"/>
        </w:rPr>
        <w:t>đ</w:t>
      </w:r>
      <w:r w:rsidR="00C32B69" w:rsidRPr="00417DBB">
        <w:rPr>
          <w:rFonts w:ascii="Times New Roman" w:hAnsi="Times New Roman" w:cs="Times New Roman"/>
          <w:sz w:val="28"/>
          <w:szCs w:val="28"/>
          <w:lang w:val="vi-VN"/>
        </w:rPr>
        <w:t>ảm bảo quyền khiếu nại, tố cáo của nạn nhân bị tra tấn</w:t>
      </w:r>
      <w:r w:rsidR="00C32B69">
        <w:rPr>
          <w:rFonts w:ascii="Times New Roman" w:hAnsi="Times New Roman" w:cs="Times New Roman"/>
          <w:sz w:val="28"/>
          <w:szCs w:val="28"/>
        </w:rPr>
        <w:t xml:space="preserve">, </w:t>
      </w:r>
      <w:r w:rsidR="00C32B69" w:rsidRPr="00417DBB">
        <w:rPr>
          <w:rFonts w:ascii="Times New Roman" w:hAnsi="Times New Roman" w:cs="Times New Roman"/>
          <w:sz w:val="28"/>
          <w:szCs w:val="28"/>
          <w:lang w:val="vi-VN"/>
        </w:rPr>
        <w:t xml:space="preserve">Điều 13 Công ước ghi nhận </w:t>
      </w:r>
      <w:r w:rsidR="00C32B69">
        <w:rPr>
          <w:rFonts w:ascii="Times New Roman" w:hAnsi="Times New Roman" w:cs="Times New Roman"/>
          <w:sz w:val="28"/>
          <w:szCs w:val="28"/>
        </w:rPr>
        <w:t>quy định</w:t>
      </w:r>
      <w:r w:rsidR="00C32B69" w:rsidRPr="00417DBB">
        <w:rPr>
          <w:rFonts w:ascii="Times New Roman" w:hAnsi="Times New Roman" w:cs="Times New Roman"/>
          <w:sz w:val="28"/>
          <w:szCs w:val="28"/>
          <w:lang w:val="vi-VN"/>
        </w:rPr>
        <w:t xml:space="preserve"> như sau:</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i/>
          <w:sz w:val="28"/>
          <w:szCs w:val="28"/>
          <w:lang w:val="vi-VN"/>
        </w:rPr>
        <w:t>“Quốc gia thành viên phải bảo đảm rằng bất kỳ cá nhân nào cho rằng họ bị tra tấn trên bất cứ vùng lãnh thổ thuộc phạm vi quyền tài phán quốc gia đó đều có quyền khiếu nại và các cơ quan có thẩm quyền phải xem xét một cách kịp thời và công bằng khiếu nại đó. Đồng thời phải thực hiện các biện pháp đảm bảo cho người khiếu nại và các nhân chứng được bảo vệ khỏi sự ngược đãi hoặc đe doạ do việc khiếu nại hoặc cung cấp chứng cứ”.</w:t>
      </w:r>
    </w:p>
    <w:p w:rsidR="00C32B69" w:rsidRPr="00360380" w:rsidRDefault="00C32B69" w:rsidP="0080745B">
      <w:pPr>
        <w:tabs>
          <w:tab w:val="left" w:pos="993"/>
        </w:tabs>
        <w:spacing w:before="120" w:after="120" w:line="360" w:lineRule="auto"/>
        <w:ind w:firstLine="567"/>
        <w:jc w:val="both"/>
        <w:rPr>
          <w:rFonts w:ascii="Times New Roman" w:hAnsi="Times New Roman" w:cs="Times New Roman"/>
          <w:spacing w:val="-4"/>
          <w:sz w:val="28"/>
          <w:szCs w:val="28"/>
          <w:lang w:val="vi-VN"/>
        </w:rPr>
      </w:pPr>
      <w:r w:rsidRPr="00360380">
        <w:rPr>
          <w:rFonts w:ascii="Times New Roman" w:hAnsi="Times New Roman" w:cs="Times New Roman"/>
          <w:spacing w:val="-4"/>
          <w:sz w:val="28"/>
          <w:szCs w:val="28"/>
          <w:lang w:val="vi-VN"/>
        </w:rPr>
        <w:t>Theo quy định nói trên, quyền khiếu nại, tố cáo ở đây gồm 4 nội dung chủ yếu sau:</w:t>
      </w:r>
    </w:p>
    <w:p w:rsidR="00C32B69" w:rsidRPr="002F55AB" w:rsidRDefault="00C32B69" w:rsidP="0080745B">
      <w:pPr>
        <w:tabs>
          <w:tab w:val="left" w:pos="993"/>
        </w:tabs>
        <w:spacing w:before="120" w:after="120" w:line="360" w:lineRule="auto"/>
        <w:ind w:firstLine="567"/>
        <w:jc w:val="both"/>
        <w:rPr>
          <w:rFonts w:ascii="Times New Roman" w:hAnsi="Times New Roman" w:cs="Times New Roman"/>
          <w:spacing w:val="-4"/>
          <w:sz w:val="28"/>
          <w:szCs w:val="28"/>
          <w:lang w:val="vi-VN"/>
        </w:rPr>
      </w:pPr>
      <w:r w:rsidRPr="002F55AB">
        <w:rPr>
          <w:rFonts w:ascii="Times New Roman" w:hAnsi="Times New Roman" w:cs="Times New Roman"/>
          <w:spacing w:val="-4"/>
          <w:sz w:val="28"/>
          <w:szCs w:val="28"/>
          <w:lang w:val="vi-VN"/>
        </w:rPr>
        <w:t>- Mọi người đều có quyền được gửi khiếu nại đến cơ quan chức năng có thẩm quyền;</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sz w:val="28"/>
          <w:szCs w:val="28"/>
          <w:lang w:val="vi-VN"/>
        </w:rPr>
        <w:t>- Các khiếu kiện cần được các cơ quan này xem xét, giải quyết một cách nhanh chóng, vô tư;</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sz w:val="28"/>
          <w:szCs w:val="28"/>
          <w:lang w:val="vi-VN"/>
        </w:rPr>
        <w:t>- Bản thân người khiếu nại và nhân chứng phải được bảo vệ;</w:t>
      </w:r>
    </w:p>
    <w:p w:rsidR="00C32B69" w:rsidRPr="004B3B78" w:rsidRDefault="00C32B69" w:rsidP="0080745B">
      <w:pPr>
        <w:tabs>
          <w:tab w:val="left" w:pos="993"/>
        </w:tabs>
        <w:spacing w:before="120" w:after="120" w:line="360" w:lineRule="auto"/>
        <w:ind w:firstLine="567"/>
        <w:jc w:val="both"/>
        <w:rPr>
          <w:rFonts w:ascii="Times New Roman" w:hAnsi="Times New Roman" w:cs="Times New Roman"/>
          <w:spacing w:val="-4"/>
          <w:sz w:val="28"/>
          <w:szCs w:val="28"/>
          <w:lang w:val="vi-VN"/>
        </w:rPr>
      </w:pPr>
      <w:r w:rsidRPr="004B3B78">
        <w:rPr>
          <w:rFonts w:ascii="Times New Roman" w:hAnsi="Times New Roman" w:cs="Times New Roman"/>
          <w:spacing w:val="-4"/>
          <w:sz w:val="28"/>
          <w:szCs w:val="28"/>
          <w:lang w:val="vi-VN"/>
        </w:rPr>
        <w:t>- Nhà nước không được phép ngược đãi hay đe doạ người khiếu nại và nhân chứng.</w:t>
      </w:r>
    </w:p>
    <w:p w:rsidR="00C32B69" w:rsidRPr="00360380" w:rsidRDefault="00C32B69" w:rsidP="0080745B">
      <w:pPr>
        <w:tabs>
          <w:tab w:val="left" w:pos="993"/>
        </w:tabs>
        <w:spacing w:before="120" w:after="120" w:line="360" w:lineRule="auto"/>
        <w:ind w:firstLine="567"/>
        <w:jc w:val="both"/>
        <w:rPr>
          <w:rFonts w:ascii="Times New Roman" w:hAnsi="Times New Roman" w:cs="Times New Roman"/>
          <w:b/>
          <w:sz w:val="28"/>
          <w:szCs w:val="28"/>
        </w:rPr>
      </w:pPr>
      <w:r w:rsidRPr="00FC21C0">
        <w:rPr>
          <w:rFonts w:ascii="Times New Roman" w:hAnsi="Times New Roman" w:cs="Times New Roman"/>
          <w:b/>
          <w:sz w:val="28"/>
          <w:szCs w:val="28"/>
        </w:rPr>
        <w:t>b)</w:t>
      </w:r>
      <w:r w:rsidRPr="00FC21C0">
        <w:rPr>
          <w:rFonts w:ascii="Times New Roman" w:hAnsi="Times New Roman" w:cs="Times New Roman"/>
          <w:b/>
          <w:sz w:val="28"/>
          <w:szCs w:val="28"/>
          <w:lang w:val="vi-VN"/>
        </w:rPr>
        <w:t xml:space="preserve"> Nghĩa vụ bồi thường thiệt hại cho nạn nhân bị tra tấn</w:t>
      </w:r>
      <w:r w:rsidRPr="00FC21C0">
        <w:rPr>
          <w:rFonts w:ascii="Times New Roman" w:hAnsi="Times New Roman" w:cs="Times New Roman"/>
          <w:b/>
          <w:sz w:val="28"/>
          <w:szCs w:val="28"/>
        </w:rPr>
        <w:t xml:space="preserve"> </w:t>
      </w:r>
    </w:p>
    <w:p w:rsidR="00C32B69" w:rsidRPr="00417DBB" w:rsidRDefault="0019180B" w:rsidP="0080745B">
      <w:pPr>
        <w:tabs>
          <w:tab w:val="left" w:pos="993"/>
        </w:tabs>
        <w:spacing w:before="120" w:after="120" w:line="360" w:lineRule="auto"/>
        <w:ind w:firstLine="567"/>
        <w:jc w:val="both"/>
        <w:rPr>
          <w:rFonts w:ascii="Times New Roman" w:hAnsi="Times New Roman" w:cs="Times New Roman"/>
          <w:sz w:val="28"/>
          <w:szCs w:val="28"/>
          <w:lang w:val="vi-VN"/>
        </w:rPr>
      </w:pPr>
      <w:r>
        <w:rPr>
          <w:rFonts w:ascii="Times New Roman" w:hAnsi="Times New Roman" w:cs="Times New Roman"/>
          <w:noProof/>
          <w:sz w:val="28"/>
          <w:szCs w:val="28"/>
        </w:rPr>
        <w:lastRenderedPageBreak/>
        <mc:AlternateContent>
          <mc:Choice Requires="wps">
            <w:drawing>
              <wp:anchor distT="0" distB="0" distL="114300" distR="114300" simplePos="0" relativeHeight="251765760" behindDoc="1" locked="0" layoutInCell="1" allowOverlap="1">
                <wp:simplePos x="0" y="0"/>
                <wp:positionH relativeFrom="column">
                  <wp:posOffset>-203835</wp:posOffset>
                </wp:positionH>
                <wp:positionV relativeFrom="paragraph">
                  <wp:posOffset>1864995</wp:posOffset>
                </wp:positionV>
                <wp:extent cx="6400800" cy="22479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6400800" cy="22479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6.05pt;margin-top:146.85pt;width:7in;height:177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" fillcolor="#dfeceb [665]" strokecolor="#0d5571 [1604]" strokeweight="1.25pt"/>
            </w:pict>
          </mc:Fallback>
        </mc:AlternateContent>
      </w:r>
      <w:r w:rsidR="00C32B69" w:rsidRPr="00417DBB">
        <w:rPr>
          <w:rFonts w:ascii="Times New Roman" w:hAnsi="Times New Roman" w:cs="Times New Roman"/>
          <w:sz w:val="28"/>
          <w:szCs w:val="28"/>
          <w:lang w:val="vi-VN"/>
        </w:rPr>
        <w:t>Trách nhiệm hàng đầu của mỗi quốc gia khi ký kết, gia nhập Công ước là phải thực hiện các biện pháp cần thiết để ngăn ngừa tra tấn và các hành vi trừng phạt, đối xử vô nhân đạo. Tuy nhiên, khi có bằng chứng để kết luận rằng hành vi tra tấn đã diễn ra thì quốc gia đó phải thực hiện bồi thường thiệt hại, đền bù xứng đáng cho nạn nhân và thành viên gia đình họ. Nghĩa vụ này đã được cụ thể hóa tại Điều 14 của Công ước như sau:</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i/>
          <w:sz w:val="28"/>
          <w:szCs w:val="28"/>
          <w:lang w:val="vi-VN"/>
        </w:rPr>
      </w:pPr>
      <w:r w:rsidRPr="00417DBB">
        <w:rPr>
          <w:rFonts w:ascii="Times New Roman" w:hAnsi="Times New Roman" w:cs="Times New Roman"/>
          <w:i/>
          <w:sz w:val="28"/>
          <w:szCs w:val="28"/>
          <w:lang w:val="vi-VN"/>
        </w:rPr>
        <w:t>“1. Quốc gia thành viên phải đảm bảo rằng trong hệ thống pháp luật quốc gia nạn nhân của mọi hành vi tra tấn được bồi thường và có quyền yêu cầu bồi thường tương xứng và công bằng, bao gồm cả những biện pháp để được phục hồi hoàn toàn ở mức tối đa có thể. Trong trường hợp nạn nhân bị chết do hành động tra tấn, những người phụ thuộc của nạn nhân phải được quyền nhận bồi thường.</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i/>
          <w:sz w:val="28"/>
          <w:szCs w:val="28"/>
          <w:lang w:val="vi-VN"/>
        </w:rPr>
      </w:pPr>
      <w:r w:rsidRPr="00417DBB">
        <w:rPr>
          <w:rFonts w:ascii="Times New Roman" w:hAnsi="Times New Roman" w:cs="Times New Roman"/>
          <w:i/>
          <w:sz w:val="28"/>
          <w:szCs w:val="28"/>
          <w:lang w:val="vi-VN"/>
        </w:rPr>
        <w:t>2. Quy định tại Điều này không ảnh hưởng đến quyền được bồi thường của nạn nhân hoặc của những người khác theo quy định của pháp luật quốc gia”.</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sz w:val="28"/>
          <w:szCs w:val="28"/>
          <w:lang w:val="vi-VN"/>
        </w:rPr>
        <w:t>Nghĩa vụ đền bù, bồi thường cho các cá nhân bị xâm phạm quyền cũng được ghi nhận trong các điều ước quốc tế về quyền con người, nguyên tắc và chuẩn mực đối xử với người bị tước tự do, phòng, chống tra tấn khác, chẳng hạn như: Công ước ICCPR,</w:t>
      </w:r>
      <w:r w:rsidRPr="00417DBB">
        <w:rPr>
          <w:rFonts w:ascii="Times New Roman" w:hAnsi="Times New Roman" w:cs="Times New Roman"/>
          <w:sz w:val="28"/>
          <w:szCs w:val="28"/>
          <w:vertAlign w:val="superscript"/>
        </w:rPr>
        <w:footnoteReference w:id="2"/>
      </w:r>
      <w:r w:rsidRPr="00417DBB">
        <w:rPr>
          <w:rFonts w:ascii="Times New Roman" w:hAnsi="Times New Roman" w:cs="Times New Roman"/>
          <w:sz w:val="28"/>
          <w:szCs w:val="28"/>
          <w:lang w:val="vi-VN"/>
        </w:rPr>
        <w:t xml:space="preserve"> Tập hợp các nguyên tắc về bảo vệ những người dưới mọi hình thức giam, giữ; </w:t>
      </w:r>
      <w:r w:rsidRPr="00417DBB">
        <w:rPr>
          <w:rFonts w:ascii="Times New Roman" w:hAnsi="Times New Roman" w:cs="Times New Roman"/>
          <w:sz w:val="28"/>
          <w:szCs w:val="28"/>
          <w:vertAlign w:val="superscript"/>
        </w:rPr>
        <w:footnoteReference w:id="3"/>
      </w:r>
      <w:r w:rsidRPr="00417DBB">
        <w:rPr>
          <w:rFonts w:ascii="Times New Roman" w:hAnsi="Times New Roman" w:cs="Times New Roman"/>
          <w:sz w:val="28"/>
          <w:szCs w:val="28"/>
          <w:lang w:val="vi-VN"/>
        </w:rPr>
        <w:t xml:space="preserve"> Các nguyên tắc về điều tra và lập tư liệu đầy đủ về hành vi tra tấn và hình thức đối xử hoặc trừng phạt tàn bạo, vô nhân đạo hoặc hạ nhục con người</w:t>
      </w:r>
      <w:r w:rsidRPr="00417DBB">
        <w:rPr>
          <w:rFonts w:ascii="Times New Roman" w:hAnsi="Times New Roman" w:cs="Times New Roman"/>
          <w:sz w:val="28"/>
          <w:szCs w:val="28"/>
          <w:vertAlign w:val="superscript"/>
        </w:rPr>
        <w:footnoteReference w:id="4"/>
      </w:r>
      <w:r w:rsidRPr="00417DBB">
        <w:rPr>
          <w:rFonts w:ascii="Times New Roman" w:hAnsi="Times New Roman" w:cs="Times New Roman"/>
          <w:sz w:val="28"/>
          <w:szCs w:val="28"/>
          <w:lang w:val="vi-VN"/>
        </w:rPr>
        <w:t xml:space="preserve">; Tuyên bố về những Nguyên tắc tư pháp cơ bản đối với nạn nhân của hành vi phạm </w:t>
      </w:r>
      <w:r w:rsidRPr="00417DBB">
        <w:rPr>
          <w:rFonts w:ascii="Times New Roman" w:hAnsi="Times New Roman" w:cs="Times New Roman"/>
          <w:sz w:val="28"/>
          <w:szCs w:val="28"/>
          <w:lang w:val="vi-VN"/>
        </w:rPr>
        <w:lastRenderedPageBreak/>
        <w:t>tội và sự lạm dụng quyền lực</w:t>
      </w:r>
      <w:r w:rsidRPr="00417DBB">
        <w:rPr>
          <w:rFonts w:ascii="Times New Roman" w:hAnsi="Times New Roman" w:cs="Times New Roman"/>
          <w:sz w:val="28"/>
          <w:szCs w:val="28"/>
          <w:vertAlign w:val="superscript"/>
        </w:rPr>
        <w:footnoteReference w:id="5"/>
      </w:r>
      <w:r w:rsidRPr="00417DBB">
        <w:rPr>
          <w:rFonts w:ascii="Times New Roman" w:hAnsi="Times New Roman" w:cs="Times New Roman"/>
          <w:sz w:val="28"/>
          <w:szCs w:val="28"/>
          <w:lang w:val="vi-VN"/>
        </w:rPr>
        <w:t>; Các nguyên tắc cơ bản và Hướng dẫn về quyền có biện pháp giải quyết và bồi thường cho nạn nhân của các hành vi vi phạm nghiêm trọng luật nhân quyền và luật nhân đạo quốc tế</w:t>
      </w:r>
      <w:r w:rsidRPr="00417DBB">
        <w:rPr>
          <w:rFonts w:ascii="Times New Roman" w:hAnsi="Times New Roman" w:cs="Times New Roman"/>
          <w:sz w:val="28"/>
          <w:szCs w:val="28"/>
          <w:vertAlign w:val="superscript"/>
        </w:rPr>
        <w:footnoteReference w:id="6"/>
      </w:r>
      <w:r w:rsidRPr="00417DBB">
        <w:rPr>
          <w:rFonts w:ascii="Times New Roman" w:hAnsi="Times New Roman" w:cs="Times New Roman"/>
          <w:sz w:val="28"/>
          <w:szCs w:val="28"/>
          <w:lang w:val="vi-VN"/>
        </w:rPr>
        <w:t>….</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sz w:val="28"/>
          <w:szCs w:val="28"/>
          <w:lang w:val="vi-VN"/>
        </w:rPr>
        <w:t>Theo Công ước và các điều ước quốc tế liên quan thì việc thực hiện quyền bồi thường có hiệu quả cho nạn nhân phải bao gồm cả những thiệt hại về vật chất, tinh thần cho nạn nhân dưới các hình thức như: hoàn trả (khôi phục lại tình trạng giống với trước khi bị bắt), bồi thường (cho mọi thiệt hại có thể đánh giá được về kinh tế kể cả về thể xác và tinh thần một cách công bằng và đầy đủ), phục hồi chức năng (về sức khoẻ, tâm lý và các dịch vụ pháp lý, xã hội), bồi thường thoả đáng (bao gồm cả việc công bố sự thật, xin lỗi chính thức công khai...) và đảm bảo không để tái phạm.</w:t>
      </w:r>
    </w:p>
    <w:p w:rsidR="00C32B69" w:rsidRPr="00417DBB" w:rsidRDefault="00C32B69" w:rsidP="0080745B">
      <w:pPr>
        <w:tabs>
          <w:tab w:val="left" w:pos="993"/>
        </w:tabs>
        <w:spacing w:before="120" w:after="120" w:line="360" w:lineRule="auto"/>
        <w:ind w:firstLine="567"/>
        <w:jc w:val="both"/>
        <w:rPr>
          <w:rFonts w:ascii="Times New Roman" w:hAnsi="Times New Roman" w:cs="Times New Roman"/>
          <w:sz w:val="28"/>
          <w:szCs w:val="28"/>
          <w:lang w:val="vi-VN"/>
        </w:rPr>
      </w:pPr>
      <w:r w:rsidRPr="00417DBB">
        <w:rPr>
          <w:rFonts w:ascii="Times New Roman" w:hAnsi="Times New Roman" w:cs="Times New Roman"/>
          <w:sz w:val="28"/>
          <w:szCs w:val="28"/>
          <w:lang w:val="vi-VN"/>
        </w:rPr>
        <w:t xml:space="preserve">Để thực hiện việc đền bù, bồi thường cho nạn nhân của hành vi tra tấn, quốc gia cần đảm bảo có biện pháp khắc phục hiệu quả bao gồm cả khắc phục về pháp lý và hành chính như có thể thông qua cơ quan nhân quyền quốc gia, uỷ ban bồi thường, uỷ ban hoà giải... </w:t>
      </w:r>
    </w:p>
    <w:p w:rsidR="00C32B69" w:rsidRDefault="00C32B69" w:rsidP="0080745B">
      <w:pPr>
        <w:tabs>
          <w:tab w:val="left" w:pos="993"/>
        </w:tabs>
        <w:spacing w:before="120" w:after="120" w:line="360" w:lineRule="auto"/>
        <w:ind w:firstLine="567"/>
        <w:jc w:val="both"/>
        <w:rPr>
          <w:rFonts w:ascii="Times New Roman" w:hAnsi="Times New Roman" w:cs="Times New Roman"/>
          <w:b/>
          <w:bCs/>
          <w:sz w:val="28"/>
          <w:szCs w:val="28"/>
        </w:rPr>
      </w:pPr>
      <w:r w:rsidRPr="008A3AF5">
        <w:rPr>
          <w:rFonts w:ascii="Times New Roman" w:hAnsi="Times New Roman" w:cs="Times New Roman"/>
          <w:b/>
          <w:sz w:val="28"/>
          <w:szCs w:val="28"/>
        </w:rPr>
        <w:t xml:space="preserve">7. </w:t>
      </w:r>
      <w:bookmarkStart w:id="16" w:name="_Toc25677465"/>
      <w:r w:rsidRPr="008A3AF5">
        <w:rPr>
          <w:rFonts w:ascii="Times New Roman" w:hAnsi="Times New Roman" w:cs="Times New Roman"/>
          <w:b/>
          <w:bCs/>
          <w:sz w:val="28"/>
          <w:szCs w:val="28"/>
        </w:rPr>
        <w:t>Chức năng, nhiệm vụ và thẩm quyền của Ủy ban chống tra tấn</w:t>
      </w:r>
      <w:bookmarkEnd w:id="16"/>
      <w:r>
        <w:rPr>
          <w:rFonts w:ascii="Times New Roman" w:hAnsi="Times New Roman" w:cs="Times New Roman"/>
          <w:b/>
          <w:bCs/>
          <w:sz w:val="28"/>
          <w:szCs w:val="28"/>
        </w:rPr>
        <w:t xml:space="preserve"> </w:t>
      </w:r>
    </w:p>
    <w:p w:rsidR="00C32B69" w:rsidRDefault="00C32B69" w:rsidP="0080745B">
      <w:pPr>
        <w:tabs>
          <w:tab w:val="left" w:pos="993"/>
        </w:tabs>
        <w:spacing w:before="120" w:after="120" w:line="360" w:lineRule="auto"/>
        <w:ind w:firstLine="567"/>
        <w:jc w:val="both"/>
        <w:rPr>
          <w:rFonts w:ascii="Times New Roman" w:hAnsi="Times New Roman" w:cs="Times New Roman"/>
          <w:sz w:val="28"/>
          <w:szCs w:val="28"/>
        </w:rPr>
      </w:pPr>
      <w:r w:rsidRPr="00934C7E">
        <w:rPr>
          <w:rFonts w:ascii="Times New Roman" w:hAnsi="Times New Roman" w:cs="Times New Roman"/>
          <w:sz w:val="28"/>
          <w:szCs w:val="28"/>
        </w:rPr>
        <w:t>Theo quy định tại Điều 17 của Công ước</w:t>
      </w:r>
      <w:r w:rsidRPr="003F6D21">
        <w:rPr>
          <w:rFonts w:ascii="Times New Roman" w:hAnsi="Times New Roman" w:cs="Times New Roman"/>
          <w:sz w:val="28"/>
          <w:szCs w:val="28"/>
        </w:rPr>
        <w:t xml:space="preserve"> </w:t>
      </w:r>
      <w:r w:rsidRPr="001916EC">
        <w:rPr>
          <w:rFonts w:ascii="Times New Roman" w:hAnsi="Times New Roman" w:cs="Times New Roman"/>
          <w:sz w:val="28"/>
          <w:szCs w:val="28"/>
        </w:rPr>
        <w:t>Chống tra tấn</w:t>
      </w:r>
      <w:r w:rsidRPr="00934C7E">
        <w:rPr>
          <w:rFonts w:ascii="Times New Roman" w:hAnsi="Times New Roman" w:cs="Times New Roman"/>
          <w:sz w:val="28"/>
          <w:szCs w:val="28"/>
        </w:rPr>
        <w:t xml:space="preserve">, Ủy ban chống tra tấn là một cơ quan gồm những chuyên gia độc lập, được lựa chọn từ các thành viên của Công ước nhằm giám sát, thúc đẩy quá trình thực thi Công ước của các quốc gia </w:t>
      </w:r>
      <w:r w:rsidRPr="00934C7E">
        <w:rPr>
          <w:rFonts w:ascii="Times New Roman" w:hAnsi="Times New Roman" w:cs="Times New Roman"/>
          <w:sz w:val="28"/>
          <w:szCs w:val="28"/>
        </w:rPr>
        <w:lastRenderedPageBreak/>
        <w:t xml:space="preserve">thành viên. </w:t>
      </w:r>
      <w:r w:rsidRPr="001916EC">
        <w:rPr>
          <w:rFonts w:ascii="Times New Roman" w:hAnsi="Times New Roman" w:cs="Times New Roman"/>
          <w:sz w:val="28"/>
          <w:szCs w:val="28"/>
        </w:rPr>
        <w:t>Uỷ ban Chống tra tấn giám sát, thúc đẩy quá trình thực thi Công ước thông qua các hoạt động cụ thể sau:</w:t>
      </w:r>
    </w:p>
    <w:p w:rsidR="00C32B69" w:rsidRPr="001916EC" w:rsidRDefault="00C32B69" w:rsidP="0080745B">
      <w:pPr>
        <w:spacing w:before="120" w:after="120" w:line="30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76633B" wp14:editId="17C9BD8E">
            <wp:extent cx="5972175" cy="7686675"/>
            <wp:effectExtent l="19050" t="57150" r="28575" b="47625"/>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32B69" w:rsidRPr="001916EC" w:rsidRDefault="00C32B69" w:rsidP="00C32B69">
      <w:pPr>
        <w:spacing w:before="120" w:after="120" w:line="300" w:lineRule="auto"/>
        <w:ind w:firstLine="720"/>
        <w:jc w:val="both"/>
        <w:rPr>
          <w:rFonts w:ascii="Times New Roman" w:hAnsi="Times New Roman" w:cs="Times New Roman"/>
          <w:sz w:val="28"/>
          <w:szCs w:val="28"/>
        </w:rPr>
      </w:pPr>
      <w:r w:rsidRPr="00C44FF1">
        <w:rPr>
          <w:rFonts w:ascii="Times New Roman" w:hAnsi="Times New Roman" w:cs="Times New Roman"/>
          <w:b/>
          <w:sz w:val="28"/>
          <w:szCs w:val="28"/>
        </w:rPr>
        <w:lastRenderedPageBreak/>
        <w:t>8.</w:t>
      </w:r>
      <w:r w:rsidRPr="00C44FF1">
        <w:rPr>
          <w:rFonts w:ascii="Times New Roman" w:hAnsi="Times New Roman" w:cs="Times New Roman"/>
          <w:b/>
          <w:bCs/>
          <w:sz w:val="28"/>
          <w:szCs w:val="28"/>
        </w:rPr>
        <w:t xml:space="preserve"> </w:t>
      </w:r>
      <w:bookmarkStart w:id="17" w:name="_Toc25677467"/>
      <w:r>
        <w:rPr>
          <w:rFonts w:ascii="Times New Roman" w:hAnsi="Times New Roman" w:cs="Times New Roman"/>
          <w:b/>
          <w:bCs/>
          <w:sz w:val="28"/>
          <w:szCs w:val="28"/>
        </w:rPr>
        <w:t>T</w:t>
      </w:r>
      <w:r w:rsidRPr="00233E0E">
        <w:rPr>
          <w:rFonts w:ascii="Times New Roman" w:hAnsi="Times New Roman" w:cs="Times New Roman"/>
          <w:b/>
          <w:bCs/>
          <w:sz w:val="28"/>
          <w:szCs w:val="28"/>
        </w:rPr>
        <w:t xml:space="preserve">hủ tục trở thành thành viên </w:t>
      </w:r>
      <w:r>
        <w:rPr>
          <w:rFonts w:ascii="Times New Roman" w:hAnsi="Times New Roman" w:cs="Times New Roman"/>
          <w:b/>
          <w:bCs/>
          <w:sz w:val="28"/>
          <w:szCs w:val="28"/>
        </w:rPr>
        <w:t>của Công ước chống tra tấn</w:t>
      </w:r>
      <w:bookmarkEnd w:id="17"/>
    </w:p>
    <w:p w:rsidR="00C32B69" w:rsidRDefault="00C32B69" w:rsidP="00C32B69">
      <w:pPr>
        <w:spacing w:before="120" w:after="120" w:line="30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3179B260" wp14:editId="24BCD2C9">
                <wp:simplePos x="0" y="0"/>
                <wp:positionH relativeFrom="column">
                  <wp:posOffset>767715</wp:posOffset>
                </wp:positionH>
                <wp:positionV relativeFrom="paragraph">
                  <wp:posOffset>53340</wp:posOffset>
                </wp:positionV>
                <wp:extent cx="3829050" cy="1104900"/>
                <wp:effectExtent l="19050" t="114300" r="38100" b="38100"/>
                <wp:wrapNone/>
                <wp:docPr id="46" name="Oval Callout 46"/>
                <wp:cNvGraphicFramePr/>
                <a:graphic xmlns:a="http://schemas.openxmlformats.org/drawingml/2006/main">
                  <a:graphicData uri="http://schemas.microsoft.com/office/word/2010/wordprocessingShape">
                    <wps:wsp>
                      <wps:cNvSpPr/>
                      <wps:spPr>
                        <a:xfrm>
                          <a:off x="0" y="0"/>
                          <a:ext cx="3829050" cy="1104900"/>
                        </a:xfrm>
                        <a:prstGeom prst="wedgeEllipseCallout">
                          <a:avLst>
                            <a:gd name="adj1" fmla="val -47450"/>
                            <a:gd name="adj2" fmla="val -59518"/>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180A9D" w:rsidRDefault="00B15C00" w:rsidP="00C32B69">
                            <w:pPr>
                              <w:jc w:val="center"/>
                              <w:rPr>
                                <w:color w:val="000000" w:themeColor="text1"/>
                              </w:rPr>
                            </w:pPr>
                            <w:r w:rsidRPr="00180A9D">
                              <w:rPr>
                                <w:rFonts w:ascii="Times New Roman" w:hAnsi="Times New Roman" w:cs="Times New Roman"/>
                                <w:b/>
                                <w:bCs/>
                                <w:color w:val="000000" w:themeColor="text1"/>
                                <w:sz w:val="28"/>
                                <w:szCs w:val="28"/>
                              </w:rPr>
                              <w:t>Làm thế nào để trở thành thành viên của Công ước chống tra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46" o:spid="_x0000_s1049" type="#_x0000_t63" style="position:absolute;left:0;text-align:left;margin-left:60.45pt;margin-top:4.2pt;width:301.5pt;height:8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" adj="551,-2056" fillcolor="#6cc9ee" strokecolor="#0d5571 [1604]" strokeweight="1.25pt">
                <v:textbox>
                  <w:txbxContent>
                    <w:p w:rsidR="00B15C00" w:rsidRPr="00180A9D" w:rsidRDefault="00B15C00" w:rsidP="00C32B69">
                      <w:pPr>
                        <w:jc w:val="center"/>
                        <w:rPr>
                          <w:color w:val="000000" w:themeColor="text1"/>
                        </w:rPr>
                      </w:pPr>
                      <w:r w:rsidRPr="00180A9D">
                        <w:rPr>
                          <w:rFonts w:ascii="Times New Roman" w:hAnsi="Times New Roman" w:cs="Times New Roman"/>
                          <w:b/>
                          <w:bCs/>
                          <w:color w:val="000000" w:themeColor="text1"/>
                          <w:sz w:val="28"/>
                          <w:szCs w:val="28"/>
                        </w:rPr>
                        <w:t>Làm thế nào để trở thành thành viên của Công ước chống tra tấn?</w:t>
                      </w:r>
                    </w:p>
                  </w:txbxContent>
                </v:textbox>
              </v:shape>
            </w:pict>
          </mc:Fallback>
        </mc:AlternateContent>
      </w:r>
    </w:p>
    <w:p w:rsidR="00C32B69" w:rsidRDefault="00C32B69" w:rsidP="00C32B69">
      <w:pPr>
        <w:spacing w:before="120" w:after="120" w:line="300" w:lineRule="auto"/>
        <w:ind w:firstLine="720"/>
        <w:jc w:val="both"/>
        <w:rPr>
          <w:rFonts w:ascii="Times New Roman" w:hAnsi="Times New Roman" w:cs="Times New Roman"/>
          <w:sz w:val="28"/>
          <w:szCs w:val="28"/>
        </w:rPr>
      </w:pPr>
    </w:p>
    <w:p w:rsidR="00C32B69" w:rsidRDefault="00C32B69" w:rsidP="00C32B69">
      <w:pPr>
        <w:spacing w:before="120" w:after="120" w:line="300" w:lineRule="auto"/>
        <w:ind w:firstLine="720"/>
        <w:jc w:val="both"/>
        <w:rPr>
          <w:rFonts w:ascii="Times New Roman" w:hAnsi="Times New Roman" w:cs="Times New Roman"/>
          <w:sz w:val="28"/>
          <w:szCs w:val="28"/>
        </w:rPr>
      </w:pPr>
    </w:p>
    <w:p w:rsidR="00C32B69" w:rsidRDefault="00C32B69" w:rsidP="00C32B69">
      <w:pPr>
        <w:spacing w:before="120" w:after="120" w:line="300" w:lineRule="auto"/>
        <w:ind w:firstLine="720"/>
        <w:jc w:val="both"/>
        <w:rPr>
          <w:rFonts w:ascii="Times New Roman" w:hAnsi="Times New Roman" w:cs="Times New Roman"/>
          <w:sz w:val="28"/>
          <w:szCs w:val="28"/>
        </w:rPr>
      </w:pPr>
    </w:p>
    <w:p w:rsidR="00C32B69" w:rsidRPr="0071285C" w:rsidRDefault="00C32B69" w:rsidP="001F44D2">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71285C">
        <w:rPr>
          <w:rFonts w:ascii="Times New Roman" w:hAnsi="Times New Roman" w:cs="Times New Roman"/>
          <w:sz w:val="28"/>
          <w:szCs w:val="28"/>
        </w:rPr>
        <w:t>iều 25 và 26 của Công ước Chống tra tấn quy định các cách thức để một quốc gia có thể trở thành thành viên Công ước cũng như hiệu lực của Công ước như sau: Công ước này để ngỏ cho tất cả các quốc gia ký kết; Công ước này phải được phê chuẩn; Các văn kiện phê chuẩn sẽ được gửi cho Tổng thư ký Liên hợp quốc; Mọi quốc gia đều có thể gia nhập Công ước này; và việc gia nhập có hiệu lực khi văn kiện gia nhập được gửi cho Tổng thư ký Liên hợp quốc.</w:t>
      </w:r>
    </w:p>
    <w:p w:rsidR="00C32B69" w:rsidRPr="0071285C" w:rsidRDefault="00C32B69" w:rsidP="001F44D2">
      <w:pPr>
        <w:spacing w:before="120" w:after="120" w:line="360" w:lineRule="auto"/>
        <w:ind w:firstLine="720"/>
        <w:jc w:val="both"/>
        <w:rPr>
          <w:rFonts w:ascii="Times New Roman" w:hAnsi="Times New Roman" w:cs="Times New Roman"/>
          <w:sz w:val="28"/>
          <w:szCs w:val="28"/>
        </w:rPr>
      </w:pPr>
      <w:r w:rsidRPr="0071285C">
        <w:rPr>
          <w:rFonts w:ascii="Times New Roman" w:hAnsi="Times New Roman" w:cs="Times New Roman"/>
          <w:sz w:val="28"/>
          <w:szCs w:val="28"/>
        </w:rPr>
        <w:t>Theo quy định nêu trên, các hành vi tham gia vào điều ước của một quốc gia có thể được thực hiện thông qua: “ký”, “phê chuẩn” và “gia nhập”.</w:t>
      </w:r>
    </w:p>
    <w:p w:rsidR="00C32B69" w:rsidRPr="001D29AF" w:rsidRDefault="00C32B69" w:rsidP="00C32B69">
      <w:pPr>
        <w:spacing w:before="120" w:after="120" w:line="300" w:lineRule="auto"/>
        <w:ind w:firstLine="720"/>
        <w:jc w:val="both"/>
        <w:rPr>
          <w:rFonts w:ascii="Times New Roman" w:hAnsi="Times New Roman" w:cs="Times New Roman"/>
          <w:sz w:val="28"/>
          <w:szCs w:val="28"/>
        </w:rPr>
      </w:pPr>
      <w:bookmarkStart w:id="18" w:name="_Toc25677468"/>
      <w:r>
        <w:rPr>
          <w:rFonts w:ascii="Times New Roman" w:hAnsi="Times New Roman" w:cs="Times New Roman"/>
          <w:b/>
          <w:bCs/>
          <w:sz w:val="28"/>
          <w:szCs w:val="28"/>
        </w:rPr>
        <w:t xml:space="preserve">9. </w:t>
      </w:r>
      <w:r w:rsidR="001F44D2">
        <w:rPr>
          <w:rFonts w:ascii="Times New Roman" w:hAnsi="Times New Roman" w:cs="Times New Roman"/>
          <w:b/>
          <w:bCs/>
          <w:sz w:val="28"/>
          <w:szCs w:val="28"/>
        </w:rPr>
        <w:t>B</w:t>
      </w:r>
      <w:r w:rsidRPr="001D29AF">
        <w:rPr>
          <w:rFonts w:ascii="Times New Roman" w:hAnsi="Times New Roman" w:cs="Times New Roman"/>
          <w:b/>
          <w:bCs/>
          <w:sz w:val="28"/>
          <w:szCs w:val="28"/>
        </w:rPr>
        <w:t>ảo lưu</w:t>
      </w:r>
      <w:bookmarkEnd w:id="18"/>
      <w:r w:rsidRPr="00673DD1">
        <w:rPr>
          <w:rFonts w:ascii="Times New Roman" w:hAnsi="Times New Roman" w:cs="Times New Roman"/>
          <w:sz w:val="28"/>
          <w:szCs w:val="28"/>
        </w:rPr>
        <w:t xml:space="preserve"> </w:t>
      </w:r>
      <w:r w:rsidRPr="00673DD1">
        <w:rPr>
          <w:rFonts w:ascii="Times New Roman" w:hAnsi="Times New Roman" w:cs="Times New Roman"/>
          <w:b/>
          <w:bCs/>
          <w:sz w:val="28"/>
          <w:szCs w:val="28"/>
        </w:rPr>
        <w:t>một hoặc một số điều khoản</w:t>
      </w:r>
      <w:r>
        <w:rPr>
          <w:rFonts w:ascii="Times New Roman" w:hAnsi="Times New Roman" w:cs="Times New Roman"/>
          <w:b/>
          <w:bCs/>
          <w:sz w:val="28"/>
          <w:szCs w:val="28"/>
        </w:rPr>
        <w:t xml:space="preserve"> của Công ước Chống tra tấn </w:t>
      </w:r>
    </w:p>
    <w:p w:rsidR="00C32B69" w:rsidRDefault="001F44D2" w:rsidP="00C32B69">
      <w:pPr>
        <w:spacing w:before="120" w:after="120" w:line="300" w:lineRule="auto"/>
        <w:ind w:firstLine="720"/>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3840" behindDoc="0" locked="0" layoutInCell="1" allowOverlap="1" wp14:anchorId="5AEED406" wp14:editId="1748DB2D">
                <wp:simplePos x="0" y="0"/>
                <wp:positionH relativeFrom="column">
                  <wp:posOffset>415290</wp:posOffset>
                </wp:positionH>
                <wp:positionV relativeFrom="paragraph">
                  <wp:posOffset>33020</wp:posOffset>
                </wp:positionV>
                <wp:extent cx="5124450" cy="1400175"/>
                <wp:effectExtent l="0" t="0" r="19050" b="28575"/>
                <wp:wrapNone/>
                <wp:docPr id="47" name="Oval 47"/>
                <wp:cNvGraphicFramePr/>
                <a:graphic xmlns:a="http://schemas.openxmlformats.org/drawingml/2006/main">
                  <a:graphicData uri="http://schemas.microsoft.com/office/word/2010/wordprocessingShape">
                    <wps:wsp>
                      <wps:cNvSpPr/>
                      <wps:spPr>
                        <a:xfrm>
                          <a:off x="0" y="0"/>
                          <a:ext cx="5124450" cy="1400175"/>
                        </a:xfrm>
                        <a:prstGeom prst="ellipse">
                          <a:avLst/>
                        </a:prstGeom>
                        <a:solidFill>
                          <a:srgbClr val="6CC9EE"/>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1F44D2" w:rsidRDefault="00B15C00" w:rsidP="00C32B69">
                            <w:pPr>
                              <w:jc w:val="center"/>
                              <w:rPr>
                                <w:color w:val="000000" w:themeColor="text1"/>
                              </w:rPr>
                            </w:pPr>
                            <w:r w:rsidRPr="001F44D2">
                              <w:rPr>
                                <w:rFonts w:ascii="Times New Roman" w:hAnsi="Times New Roman" w:cs="Times New Roman"/>
                                <w:b/>
                                <w:bCs/>
                                <w:color w:val="000000" w:themeColor="text1"/>
                                <w:sz w:val="28"/>
                                <w:szCs w:val="28"/>
                              </w:rPr>
                              <w:t>Việc bảo lưu</w:t>
                            </w:r>
                            <w:r w:rsidRPr="001F44D2">
                              <w:rPr>
                                <w:rFonts w:ascii="Times New Roman" w:hAnsi="Times New Roman" w:cs="Times New Roman"/>
                                <w:color w:val="000000" w:themeColor="text1"/>
                                <w:sz w:val="28"/>
                                <w:szCs w:val="28"/>
                              </w:rPr>
                              <w:t xml:space="preserve"> </w:t>
                            </w:r>
                            <w:r w:rsidRPr="001F44D2">
                              <w:rPr>
                                <w:rFonts w:ascii="Times New Roman" w:hAnsi="Times New Roman" w:cs="Times New Roman"/>
                                <w:b/>
                                <w:bCs/>
                                <w:color w:val="000000" w:themeColor="text1"/>
                                <w:sz w:val="28"/>
                                <w:szCs w:val="28"/>
                              </w:rPr>
                              <w:t>một hoặc một số điều khoản của Công ước Chống tra tấn được quy định như thế nào?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50" style="position:absolute;left:0;text-align:left;margin-left:32.7pt;margin-top:2.6pt;width:403.5pt;height:1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" fillcolor="#6cc9ee" strokecolor="#0d5571 [1604]" strokeweight="1.25pt">
                <v:textbox>
                  <w:txbxContent>
                    <w:p w:rsidR="00B15C00" w:rsidRPr="001F44D2" w:rsidRDefault="00B15C00" w:rsidP="00C32B69">
                      <w:pPr>
                        <w:jc w:val="center"/>
                        <w:rPr>
                          <w:color w:val="000000" w:themeColor="text1"/>
                        </w:rPr>
                      </w:pPr>
                      <w:r w:rsidRPr="001F44D2">
                        <w:rPr>
                          <w:rFonts w:ascii="Times New Roman" w:hAnsi="Times New Roman" w:cs="Times New Roman"/>
                          <w:b/>
                          <w:bCs/>
                          <w:color w:val="000000" w:themeColor="text1"/>
                          <w:sz w:val="28"/>
                          <w:szCs w:val="28"/>
                        </w:rPr>
                        <w:t>Việc bảo lưu</w:t>
                      </w:r>
                      <w:r w:rsidRPr="001F44D2">
                        <w:rPr>
                          <w:rFonts w:ascii="Times New Roman" w:hAnsi="Times New Roman" w:cs="Times New Roman"/>
                          <w:color w:val="000000" w:themeColor="text1"/>
                          <w:sz w:val="28"/>
                          <w:szCs w:val="28"/>
                        </w:rPr>
                        <w:t xml:space="preserve"> </w:t>
                      </w:r>
                      <w:r w:rsidRPr="001F44D2">
                        <w:rPr>
                          <w:rFonts w:ascii="Times New Roman" w:hAnsi="Times New Roman" w:cs="Times New Roman"/>
                          <w:b/>
                          <w:bCs/>
                          <w:color w:val="000000" w:themeColor="text1"/>
                          <w:sz w:val="28"/>
                          <w:szCs w:val="28"/>
                        </w:rPr>
                        <w:t>một hoặc một số điều khoản của Công ước Chống tra tấn được quy định như thế nào?</w:t>
                      </w:r>
                    </w:p>
                  </w:txbxContent>
                </v:textbox>
              </v:oval>
            </w:pict>
          </mc:Fallback>
        </mc:AlternateContent>
      </w:r>
    </w:p>
    <w:p w:rsidR="00C32B69" w:rsidRDefault="00C32B69" w:rsidP="00C32B69">
      <w:pPr>
        <w:spacing w:before="120" w:after="120" w:line="300" w:lineRule="auto"/>
        <w:ind w:firstLine="720"/>
        <w:jc w:val="both"/>
        <w:rPr>
          <w:rFonts w:ascii="Times New Roman" w:hAnsi="Times New Roman" w:cs="Times New Roman"/>
          <w:sz w:val="28"/>
          <w:szCs w:val="28"/>
        </w:rPr>
      </w:pPr>
    </w:p>
    <w:p w:rsidR="00C32B69" w:rsidRDefault="00C32B69" w:rsidP="00C32B69">
      <w:pPr>
        <w:spacing w:before="120" w:after="120" w:line="300" w:lineRule="auto"/>
        <w:ind w:firstLine="720"/>
        <w:jc w:val="both"/>
        <w:rPr>
          <w:rFonts w:ascii="Times New Roman" w:hAnsi="Times New Roman" w:cs="Times New Roman"/>
          <w:sz w:val="28"/>
          <w:szCs w:val="28"/>
        </w:rPr>
      </w:pPr>
    </w:p>
    <w:p w:rsidR="00C32B69" w:rsidRDefault="00C32B69" w:rsidP="00C32B69">
      <w:pPr>
        <w:spacing w:before="120" w:after="120" w:line="300" w:lineRule="auto"/>
        <w:ind w:firstLine="720"/>
        <w:jc w:val="both"/>
        <w:rPr>
          <w:rFonts w:ascii="Times New Roman" w:hAnsi="Times New Roman" w:cs="Times New Roman"/>
          <w:sz w:val="28"/>
          <w:szCs w:val="28"/>
        </w:rPr>
      </w:pPr>
    </w:p>
    <w:p w:rsidR="001F44D2" w:rsidRDefault="001F44D2" w:rsidP="00C32B69">
      <w:pPr>
        <w:spacing w:before="120" w:after="120" w:line="300" w:lineRule="auto"/>
        <w:ind w:firstLine="720"/>
        <w:jc w:val="both"/>
        <w:rPr>
          <w:rFonts w:ascii="Times New Roman" w:hAnsi="Times New Roman" w:cs="Times New Roman"/>
          <w:sz w:val="28"/>
          <w:szCs w:val="28"/>
        </w:rPr>
      </w:pPr>
    </w:p>
    <w:p w:rsidR="00C32B69" w:rsidRPr="001D29AF" w:rsidRDefault="00C32B69" w:rsidP="001F44D2">
      <w:pPr>
        <w:spacing w:before="120" w:after="120" w:line="360" w:lineRule="auto"/>
        <w:ind w:firstLine="720"/>
        <w:jc w:val="both"/>
        <w:rPr>
          <w:rFonts w:ascii="Times New Roman" w:hAnsi="Times New Roman" w:cs="Times New Roman"/>
          <w:sz w:val="28"/>
          <w:szCs w:val="28"/>
        </w:rPr>
      </w:pPr>
      <w:r w:rsidRPr="001D29AF">
        <w:rPr>
          <w:rFonts w:ascii="Times New Roman" w:hAnsi="Times New Roman" w:cs="Times New Roman"/>
          <w:sz w:val="28"/>
          <w:szCs w:val="28"/>
        </w:rPr>
        <w:t>Bảo lưu được hiểu là hành vi của các quốc gia nhằm loại trừ hoặc thay đổi hiệu lực của một hoặc một số điều khoản nhất định của điều ước quốc tế.</w:t>
      </w:r>
    </w:p>
    <w:p w:rsidR="00C32B69" w:rsidRPr="001D29AF" w:rsidRDefault="00C32B69" w:rsidP="001F44D2">
      <w:pPr>
        <w:spacing w:before="120" w:after="120" w:line="360" w:lineRule="auto"/>
        <w:ind w:firstLine="720"/>
        <w:jc w:val="both"/>
        <w:rPr>
          <w:rFonts w:ascii="Times New Roman" w:hAnsi="Times New Roman" w:cs="Times New Roman"/>
          <w:sz w:val="28"/>
          <w:szCs w:val="28"/>
        </w:rPr>
      </w:pPr>
      <w:r w:rsidRPr="001D29AF">
        <w:rPr>
          <w:rFonts w:ascii="Times New Roman" w:hAnsi="Times New Roman" w:cs="Times New Roman"/>
          <w:sz w:val="28"/>
          <w:szCs w:val="28"/>
        </w:rPr>
        <w:t xml:space="preserve">Đối với Công ước Chống tra tấn, Điều 28 Công ước quy định, quốc gia có quyền tuyên bố vào lúc ký, phê chuẩn hoặc gia nhập Công ước rằng, quốc gia không công nhận thẩm quyền của Ủy ban quy định tại Điều 20 Công ước, cụ thể như sau: tại thời điểm ký, phê chuẩn hoặc gia nhập Công ước này, quốc gia có thể tuyên bố không thừa nhận thẩm quyền của Ủy ban theo quy định tại Điều 20. Quốc </w:t>
      </w:r>
      <w:r w:rsidRPr="001D29AF">
        <w:rPr>
          <w:rFonts w:ascii="Times New Roman" w:hAnsi="Times New Roman" w:cs="Times New Roman"/>
          <w:sz w:val="28"/>
          <w:szCs w:val="28"/>
        </w:rPr>
        <w:lastRenderedPageBreak/>
        <w:t>gia thành viên bảo lưu theo quy định tại khoản 1 của Điều này có quyền rút lại bảo lưu tại bất kỳ thời điểm nào bằng cách thông báo cho Tổng thư ký Liên hợp quốc.</w:t>
      </w:r>
    </w:p>
    <w:p w:rsidR="00C32B69" w:rsidRPr="00934C7E" w:rsidRDefault="00C32B69" w:rsidP="001F44D2">
      <w:pPr>
        <w:spacing w:before="120" w:after="120" w:line="360" w:lineRule="auto"/>
        <w:ind w:firstLine="720"/>
        <w:jc w:val="both"/>
        <w:rPr>
          <w:rFonts w:ascii="Times New Roman" w:hAnsi="Times New Roman" w:cs="Times New Roman"/>
          <w:sz w:val="28"/>
          <w:szCs w:val="28"/>
        </w:rPr>
      </w:pPr>
      <w:r w:rsidRPr="001D29AF">
        <w:rPr>
          <w:rFonts w:ascii="Times New Roman" w:hAnsi="Times New Roman" w:cs="Times New Roman"/>
          <w:sz w:val="28"/>
          <w:szCs w:val="28"/>
        </w:rPr>
        <w:t>Như vậy, Công ước thuộc loại điều ước quốc tế chỉ cho phép bảo lưu trong một số quy định nhất định. Công ước không trao cho quốc gia thành viên quyền “bảo lưu” nhằm loại trừ hoàn toàn hiệu lực của bất kỳ điều khoản Công ước mà chỉ cho phép các quốc gia có quyền không thừa nhận một số thẩm quyền nhất định của Ủy ban; và khi các thành viên thừa nhận thẩm quyền đó thì các thành viên này phải thực hiện thông báo về việc thừa nhận thẩm quyền đó cho Tổng thư ký Liên hợp quốc.</w:t>
      </w:r>
    </w:p>
    <w:p w:rsidR="00C32B69" w:rsidRDefault="00C32B69">
      <w:pPr>
        <w:rPr>
          <w:rFonts w:ascii="Times New Roman" w:hAnsi="Times New Roman" w:cs="Times New Roman"/>
          <w:b/>
          <w:sz w:val="28"/>
          <w:szCs w:val="28"/>
        </w:rPr>
      </w:pPr>
    </w:p>
    <w:p w:rsidR="001F44D2" w:rsidRDefault="001F44D2">
      <w:pPr>
        <w:rPr>
          <w:rFonts w:ascii="Times New Roman" w:hAnsi="Times New Roman" w:cs="Times New Roman"/>
          <w:b/>
          <w:sz w:val="28"/>
          <w:szCs w:val="28"/>
        </w:rPr>
      </w:pPr>
      <w:r>
        <w:rPr>
          <w:rFonts w:ascii="Times New Roman" w:hAnsi="Times New Roman" w:cs="Times New Roman"/>
          <w:b/>
          <w:sz w:val="28"/>
          <w:szCs w:val="28"/>
        </w:rPr>
        <w:br w:type="page"/>
      </w:r>
    </w:p>
    <w:p w:rsidR="00C942EA" w:rsidRDefault="00446BA5" w:rsidP="00C942EA">
      <w:pPr>
        <w:pStyle w:val="ListParagraph"/>
        <w:tabs>
          <w:tab w:val="left" w:pos="851"/>
          <w:tab w:val="left" w:pos="993"/>
        </w:tabs>
        <w:spacing w:before="120" w:after="120" w:line="300" w:lineRule="auto"/>
        <w:ind w:left="0" w:firstLine="567"/>
        <w:jc w:val="center"/>
        <w:rPr>
          <w:rFonts w:ascii="Times New Roman" w:hAnsi="Times New Roman" w:cs="Times New Roman"/>
          <w:b/>
          <w:color w:val="0000D2"/>
          <w:sz w:val="32"/>
          <w:szCs w:val="28"/>
        </w:rPr>
      </w:pPr>
      <w:r w:rsidRPr="00C942EA">
        <w:rPr>
          <w:rFonts w:ascii="Times New Roman" w:hAnsi="Times New Roman" w:cs="Times New Roman"/>
          <w:b/>
          <w:color w:val="0000D2"/>
          <w:sz w:val="32"/>
          <w:szCs w:val="28"/>
        </w:rPr>
        <w:lastRenderedPageBreak/>
        <w:t xml:space="preserve">CHUYÊN ĐỀ </w:t>
      </w:r>
      <w:r w:rsidR="00C32B69" w:rsidRPr="00C942EA">
        <w:rPr>
          <w:rFonts w:ascii="Times New Roman" w:hAnsi="Times New Roman" w:cs="Times New Roman"/>
          <w:b/>
          <w:color w:val="0000D2"/>
          <w:sz w:val="32"/>
          <w:szCs w:val="28"/>
        </w:rPr>
        <w:t>3</w:t>
      </w:r>
      <w:r w:rsidRPr="00C942EA">
        <w:rPr>
          <w:rFonts w:ascii="Times New Roman" w:hAnsi="Times New Roman" w:cs="Times New Roman"/>
          <w:b/>
          <w:color w:val="0000D2"/>
          <w:sz w:val="32"/>
          <w:szCs w:val="28"/>
        </w:rPr>
        <w:t xml:space="preserve">: </w:t>
      </w:r>
      <w:r w:rsidR="00ED4591" w:rsidRPr="00C942EA">
        <w:rPr>
          <w:rFonts w:ascii="Times New Roman" w:hAnsi="Times New Roman" w:cs="Times New Roman"/>
          <w:b/>
          <w:color w:val="0000D2"/>
          <w:sz w:val="32"/>
          <w:szCs w:val="28"/>
        </w:rPr>
        <w:t>QUÁ TRÌNH VIỆT NAM THAM GIA</w:t>
      </w:r>
    </w:p>
    <w:p w:rsidR="00446BA5" w:rsidRPr="00C942EA" w:rsidRDefault="00ED4591" w:rsidP="00C942EA">
      <w:pPr>
        <w:pStyle w:val="ListParagraph"/>
        <w:tabs>
          <w:tab w:val="left" w:pos="851"/>
          <w:tab w:val="left" w:pos="993"/>
        </w:tabs>
        <w:spacing w:before="120" w:after="120" w:line="300" w:lineRule="auto"/>
        <w:ind w:left="0" w:firstLine="567"/>
        <w:jc w:val="center"/>
        <w:rPr>
          <w:rFonts w:ascii="Times New Roman" w:hAnsi="Times New Roman" w:cs="Times New Roman"/>
          <w:b/>
          <w:color w:val="0000D2"/>
          <w:sz w:val="32"/>
          <w:szCs w:val="28"/>
        </w:rPr>
      </w:pPr>
      <w:r w:rsidRPr="00C942EA">
        <w:rPr>
          <w:rFonts w:ascii="Times New Roman" w:hAnsi="Times New Roman" w:cs="Times New Roman"/>
          <w:b/>
          <w:color w:val="0000D2"/>
          <w:sz w:val="32"/>
          <w:szCs w:val="28"/>
        </w:rPr>
        <w:t>CÔNG ƯỚC CHỐNG TRA TẤN</w:t>
      </w:r>
    </w:p>
    <w:p w:rsidR="00446BA5" w:rsidRDefault="00446BA5" w:rsidP="0011227D">
      <w:pPr>
        <w:pStyle w:val="ListParagraph"/>
        <w:tabs>
          <w:tab w:val="left" w:pos="851"/>
          <w:tab w:val="left" w:pos="993"/>
        </w:tabs>
        <w:spacing w:before="120" w:after="120" w:line="288" w:lineRule="auto"/>
        <w:ind w:left="567"/>
        <w:jc w:val="both"/>
        <w:rPr>
          <w:rFonts w:ascii="Times New Roman" w:hAnsi="Times New Roman" w:cs="Times New Roman"/>
          <w:b/>
          <w:sz w:val="28"/>
          <w:szCs w:val="28"/>
        </w:rPr>
      </w:pPr>
    </w:p>
    <w:p w:rsidR="0011227D" w:rsidRPr="00541BDF" w:rsidRDefault="00541BDF" w:rsidP="00541BDF">
      <w:pPr>
        <w:tabs>
          <w:tab w:val="left" w:pos="851"/>
          <w:tab w:val="left" w:pos="993"/>
        </w:tabs>
        <w:spacing w:before="120" w:after="120" w:line="288" w:lineRule="auto"/>
        <w:jc w:val="both"/>
        <w:rPr>
          <w:rFonts w:ascii="Times New Roman" w:hAnsi="Times New Roman" w:cs="Times New Roman"/>
          <w:sz w:val="28"/>
          <w:szCs w:val="28"/>
        </w:rPr>
      </w:pPr>
      <w:r>
        <w:rPr>
          <w:rFonts w:ascii="Times New Roman" w:hAnsi="Times New Roman" w:cs="Times New Roman"/>
          <w:b/>
          <w:sz w:val="28"/>
          <w:szCs w:val="28"/>
        </w:rPr>
        <w:t>I.</w:t>
      </w:r>
      <w:r w:rsidRPr="00541BDF">
        <w:rPr>
          <w:rFonts w:ascii="Times New Roman" w:hAnsi="Times New Roman" w:cs="Times New Roman"/>
          <w:b/>
          <w:sz w:val="28"/>
          <w:szCs w:val="28"/>
        </w:rPr>
        <w:t xml:space="preserve"> QUÁ TRÌNH VIỆT NAM THAM GIA CÔNG ƯỚC CHỐNG TRA TẤN</w:t>
      </w: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noProof/>
        </w:rPr>
        <mc:AlternateContent>
          <mc:Choice Requires="wps">
            <w:drawing>
              <wp:anchor distT="0" distB="0" distL="114300" distR="114300" simplePos="0" relativeHeight="251602944" behindDoc="0" locked="0" layoutInCell="1" allowOverlap="1" wp14:anchorId="3222AAAD" wp14:editId="76FA6C36">
                <wp:simplePos x="0" y="0"/>
                <wp:positionH relativeFrom="column">
                  <wp:posOffset>1748790</wp:posOffset>
                </wp:positionH>
                <wp:positionV relativeFrom="paragraph">
                  <wp:posOffset>154306</wp:posOffset>
                </wp:positionV>
                <wp:extent cx="9525" cy="65722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6572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1B5BFDD" id="Straight Connector 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12.15pt" to="138.4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" strokecolor="#2683c6 [3205]"/>
            </w:pict>
          </mc:Fallback>
        </mc:AlternateContent>
      </w:r>
      <w:r w:rsidRPr="00360380">
        <w:rPr>
          <w:noProof/>
        </w:rPr>
        <mc:AlternateContent>
          <mc:Choice Requires="wps">
            <w:drawing>
              <wp:anchor distT="0" distB="0" distL="114300" distR="114300" simplePos="0" relativeHeight="251625472" behindDoc="0" locked="0" layoutInCell="1" allowOverlap="1" wp14:anchorId="2E3AFD07" wp14:editId="2809D108">
                <wp:simplePos x="0" y="0"/>
                <wp:positionH relativeFrom="column">
                  <wp:posOffset>1948815</wp:posOffset>
                </wp:positionH>
                <wp:positionV relativeFrom="paragraph">
                  <wp:posOffset>173355</wp:posOffset>
                </wp:positionV>
                <wp:extent cx="3876675" cy="6953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3876675"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N</w:t>
                            </w:r>
                            <w:r w:rsidRPr="00360380">
                              <w:rPr>
                                <w:rFonts w:ascii="Times New Roman" w:hAnsi="Times New Roman" w:cs="Times New Roman"/>
                                <w:color w:val="000000" w:themeColor="text1"/>
                                <w:sz w:val="28"/>
                                <w:szCs w:val="28"/>
                              </w:rPr>
                              <w:t xml:space="preserve">ước Cộng hòa xã hội chủ nghĩa Việt Nam đã ký tham gia Công ước của Liên hợp quốc về chống tra tấn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51" style="position:absolute;left:0;text-align:left;margin-left:153.45pt;margin-top:13.65pt;width:305.25pt;height:54.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N</w:t>
                      </w:r>
                      <w:r w:rsidRPr="00360380">
                        <w:rPr>
                          <w:rFonts w:ascii="Times New Roman" w:hAnsi="Times New Roman" w:cs="Times New Roman"/>
                          <w:color w:val="000000" w:themeColor="text1"/>
                          <w:sz w:val="28"/>
                          <w:szCs w:val="28"/>
                        </w:rPr>
                        <w:t xml:space="preserve">ước Cộng hòa xã hội chủ nghĩa Việt Nam đã ký tham gia Công ước của Liên hợp quốc về chống tra tấn </w:t>
                      </w:r>
                    </w:p>
                  </w:txbxContent>
                </v:textbox>
              </v:rect>
            </w:pict>
          </mc:Fallback>
        </mc:AlternateContent>
      </w: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15232" behindDoc="0" locked="0" layoutInCell="1" allowOverlap="1" wp14:anchorId="61F326FD" wp14:editId="482BA8D4">
                <wp:simplePos x="0" y="0"/>
                <wp:positionH relativeFrom="column">
                  <wp:posOffset>219075</wp:posOffset>
                </wp:positionH>
                <wp:positionV relativeFrom="paragraph">
                  <wp:posOffset>8890</wp:posOffset>
                </wp:positionV>
                <wp:extent cx="1485900" cy="600075"/>
                <wp:effectExtent l="0" t="0" r="0" b="9525"/>
                <wp:wrapNone/>
                <wp:docPr id="6" name="Rectangle 6"/>
                <wp:cNvGraphicFramePr/>
                <a:graphic xmlns:a="http://schemas.openxmlformats.org/drawingml/2006/main">
                  <a:graphicData uri="http://schemas.microsoft.com/office/word/2010/wordprocessingShape">
                    <wps:wsp>
                      <wps:cNvSpPr/>
                      <wps:spPr>
                        <a:xfrm>
                          <a:off x="0" y="0"/>
                          <a:ext cx="1485900"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jc w:val="center"/>
                              <w:rPr>
                                <w:color w:val="000000" w:themeColor="text1"/>
                              </w:rPr>
                            </w:pPr>
                            <w:r w:rsidRPr="00360380">
                              <w:rPr>
                                <w:rFonts w:ascii="Times New Roman" w:hAnsi="Times New Roman" w:cs="Times New Roman"/>
                                <w:color w:val="000000" w:themeColor="text1"/>
                                <w:sz w:val="28"/>
                                <w:szCs w:val="28"/>
                              </w:rPr>
                              <w:t>Ngày 07/11/2013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52" style="position:absolute;left:0;text-align:left;margin-left:17.25pt;margin-top:.7pt;width:117pt;height:4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" fillcolor="white [3212]" stroked="f" strokeweight="2.25pt">
                <v:textbox>
                  <w:txbxContent>
                    <w:p w:rsidR="00B15C00" w:rsidRPr="00360380" w:rsidRDefault="00B15C00" w:rsidP="0011227D">
                      <w:pPr>
                        <w:jc w:val="center"/>
                        <w:rPr>
                          <w:color w:val="000000" w:themeColor="text1"/>
                        </w:rPr>
                      </w:pPr>
                      <w:r w:rsidRPr="00360380">
                        <w:rPr>
                          <w:rFonts w:ascii="Times New Roman" w:hAnsi="Times New Roman" w:cs="Times New Roman"/>
                          <w:color w:val="000000" w:themeColor="text1"/>
                          <w:sz w:val="28"/>
                          <w:szCs w:val="28"/>
                        </w:rPr>
                        <w:t>Ngày 07/11/2013</w:t>
                      </w:r>
                    </w:p>
                  </w:txbxContent>
                </v:textbox>
              </v:rect>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44928" behindDoc="0" locked="0" layoutInCell="1" allowOverlap="1" wp14:anchorId="76F06117" wp14:editId="7EC9A88A">
                <wp:simplePos x="0" y="0"/>
                <wp:positionH relativeFrom="column">
                  <wp:posOffset>1905000</wp:posOffset>
                </wp:positionH>
                <wp:positionV relativeFrom="paragraph">
                  <wp:posOffset>149225</wp:posOffset>
                </wp:positionV>
                <wp:extent cx="3876675" cy="742950"/>
                <wp:effectExtent l="0" t="0" r="9525" b="0"/>
                <wp:wrapNone/>
                <wp:docPr id="13" name="Rectangle 13"/>
                <wp:cNvGraphicFramePr/>
                <a:graphic xmlns:a="http://schemas.openxmlformats.org/drawingml/2006/main">
                  <a:graphicData uri="http://schemas.microsoft.com/office/word/2010/wordprocessingShape">
                    <wps:wsp>
                      <wps:cNvSpPr/>
                      <wps:spPr>
                        <a:xfrm>
                          <a:off x="0" y="0"/>
                          <a:ext cx="3876675"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Quốc hội n</w:t>
                            </w:r>
                            <w:r w:rsidRPr="00360380">
                              <w:rPr>
                                <w:rFonts w:ascii="Times New Roman" w:hAnsi="Times New Roman" w:cs="Times New Roman"/>
                                <w:color w:val="000000" w:themeColor="text1"/>
                                <w:sz w:val="28"/>
                                <w:szCs w:val="28"/>
                              </w:rPr>
                              <w:t xml:space="preserve">ước Cộng hòa xã hội chủ nghĩa Việt Nam đã </w:t>
                            </w:r>
                            <w:r>
                              <w:rPr>
                                <w:rFonts w:ascii="Times New Roman" w:hAnsi="Times New Roman" w:cs="Times New Roman"/>
                                <w:color w:val="000000" w:themeColor="text1"/>
                                <w:sz w:val="28"/>
                                <w:szCs w:val="28"/>
                              </w:rPr>
                              <w:t>phê chuẩn</w:t>
                            </w:r>
                            <w:r w:rsidRPr="00360380">
                              <w:rPr>
                                <w:rFonts w:ascii="Times New Roman" w:hAnsi="Times New Roman" w:cs="Times New Roman"/>
                                <w:color w:val="000000" w:themeColor="text1"/>
                                <w:sz w:val="28"/>
                                <w:szCs w:val="28"/>
                              </w:rPr>
                              <w:t xml:space="preserve"> Công ước của Liên hợp quốc về chống tra tấ</w:t>
                            </w:r>
                            <w:r>
                              <w:rPr>
                                <w:rFonts w:ascii="Times New Roman" w:hAnsi="Times New Roman" w:cs="Times New Roman"/>
                                <w:color w:val="000000" w:themeColor="text1"/>
                                <w:sz w:val="28"/>
                                <w:szCs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53" style="position:absolute;left:0;text-align:left;margin-left:150pt;margin-top:11.75pt;width:305.25pt;height:5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Quốc hội n</w:t>
                      </w:r>
                      <w:r w:rsidRPr="00360380">
                        <w:rPr>
                          <w:rFonts w:ascii="Times New Roman" w:hAnsi="Times New Roman" w:cs="Times New Roman"/>
                          <w:color w:val="000000" w:themeColor="text1"/>
                          <w:sz w:val="28"/>
                          <w:szCs w:val="28"/>
                        </w:rPr>
                        <w:t xml:space="preserve">ước Cộng hòa xã hội chủ nghĩa Việt Nam đã </w:t>
                      </w:r>
                      <w:r>
                        <w:rPr>
                          <w:rFonts w:ascii="Times New Roman" w:hAnsi="Times New Roman" w:cs="Times New Roman"/>
                          <w:color w:val="000000" w:themeColor="text1"/>
                          <w:sz w:val="28"/>
                          <w:szCs w:val="28"/>
                        </w:rPr>
                        <w:t>phê chuẩn</w:t>
                      </w:r>
                      <w:r w:rsidRPr="00360380">
                        <w:rPr>
                          <w:rFonts w:ascii="Times New Roman" w:hAnsi="Times New Roman" w:cs="Times New Roman"/>
                          <w:color w:val="000000" w:themeColor="text1"/>
                          <w:sz w:val="28"/>
                          <w:szCs w:val="28"/>
                        </w:rPr>
                        <w:t xml:space="preserve"> Công ước của Liên hợp quốc về chống tra tấ</w:t>
                      </w:r>
                      <w:r>
                        <w:rPr>
                          <w:rFonts w:ascii="Times New Roman" w:hAnsi="Times New Roman" w:cs="Times New Roman"/>
                          <w:color w:val="000000" w:themeColor="text1"/>
                          <w:sz w:val="28"/>
                          <w:szCs w:val="28"/>
                        </w:rPr>
                        <w:t>n</w:t>
                      </w:r>
                    </w:p>
                  </w:txbxContent>
                </v:textbox>
              </v:rect>
            </w:pict>
          </mc:Fallback>
        </mc:AlternateContent>
      </w:r>
      <w:r w:rsidRPr="00360380">
        <w:rPr>
          <w:rFonts w:ascii="Times New Roman" w:hAnsi="Times New Roman" w:cs="Times New Roman"/>
          <w:noProof/>
          <w:sz w:val="28"/>
          <w:szCs w:val="28"/>
        </w:rPr>
        <mc:AlternateContent>
          <mc:Choice Requires="wps">
            <w:drawing>
              <wp:anchor distT="0" distB="0" distL="114300" distR="114300" simplePos="0" relativeHeight="251610112" behindDoc="0" locked="0" layoutInCell="1" allowOverlap="1" wp14:anchorId="28EA57AF" wp14:editId="4132A98B">
                <wp:simplePos x="0" y="0"/>
                <wp:positionH relativeFrom="column">
                  <wp:posOffset>0</wp:posOffset>
                </wp:positionH>
                <wp:positionV relativeFrom="paragraph">
                  <wp:posOffset>10795</wp:posOffset>
                </wp:positionV>
                <wp:extent cx="5619750" cy="3810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A8880F" id="Straight Connector 11" o:spid="_x0000_s1026" style="position:absolute;flip:y;z-index:251610112;visibility:visible;mso-wrap-style:square;mso-wrap-distance-left:9pt;mso-wrap-distance-top:0;mso-wrap-distance-right:9pt;mso-wrap-distance-bottom:0;mso-position-horizontal:absolute;mso-position-horizontal-relative:text;mso-position-vertical:absolute;mso-position-vertical-relative:text" from="0,.85pt" to="44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635712" behindDoc="0" locked="0" layoutInCell="1" allowOverlap="1" wp14:anchorId="184362F1" wp14:editId="6C377391">
                <wp:simplePos x="0" y="0"/>
                <wp:positionH relativeFrom="column">
                  <wp:posOffset>200025</wp:posOffset>
                </wp:positionH>
                <wp:positionV relativeFrom="paragraph">
                  <wp:posOffset>281940</wp:posOffset>
                </wp:positionV>
                <wp:extent cx="1485900" cy="600075"/>
                <wp:effectExtent l="0" t="0" r="0" b="9525"/>
                <wp:wrapNone/>
                <wp:docPr id="12" name="Rectangle 12"/>
                <wp:cNvGraphicFramePr/>
                <a:graphic xmlns:a="http://schemas.openxmlformats.org/drawingml/2006/main">
                  <a:graphicData uri="http://schemas.microsoft.com/office/word/2010/wordprocessingShape">
                    <wps:wsp>
                      <wps:cNvSpPr/>
                      <wps:spPr>
                        <a:xfrm>
                          <a:off x="0" y="0"/>
                          <a:ext cx="1485900"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28/11/2014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4" style="position:absolute;left:0;text-align:left;margin-left:15.75pt;margin-top:22.2pt;width:117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" fillcolor="white [3212]" stroked="f" strokeweight="2.25pt">
                <v:textbo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28/11/2014</w:t>
                      </w:r>
                    </w:p>
                  </w:txbxContent>
                </v:textbox>
              </v:rect>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630592" behindDoc="0" locked="0" layoutInCell="1" allowOverlap="1" wp14:anchorId="6FD3D24C" wp14:editId="2C37A220">
                <wp:simplePos x="0" y="0"/>
                <wp:positionH relativeFrom="column">
                  <wp:posOffset>0</wp:posOffset>
                </wp:positionH>
                <wp:positionV relativeFrom="paragraph">
                  <wp:posOffset>5080</wp:posOffset>
                </wp:positionV>
                <wp:extent cx="5619750" cy="381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EFB966C" id="Straight Connector 16"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0,.4pt" to="4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2659C052" wp14:editId="5C33E20E">
                <wp:simplePos x="0" y="0"/>
                <wp:positionH relativeFrom="column">
                  <wp:posOffset>1981200</wp:posOffset>
                </wp:positionH>
                <wp:positionV relativeFrom="paragraph">
                  <wp:posOffset>157480</wp:posOffset>
                </wp:positionV>
                <wp:extent cx="3876675" cy="742950"/>
                <wp:effectExtent l="0" t="0" r="9525" b="0"/>
                <wp:wrapNone/>
                <wp:docPr id="14" name="Rectangle 14"/>
                <wp:cNvGraphicFramePr/>
                <a:graphic xmlns:a="http://schemas.openxmlformats.org/drawingml/2006/main">
                  <a:graphicData uri="http://schemas.microsoft.com/office/word/2010/wordprocessingShape">
                    <wps:wsp>
                      <wps:cNvSpPr/>
                      <wps:spPr>
                        <a:xfrm>
                          <a:off x="0" y="0"/>
                          <a:ext cx="3876675"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N</w:t>
                            </w:r>
                            <w:r w:rsidRPr="00360380">
                              <w:rPr>
                                <w:rFonts w:ascii="Times New Roman" w:hAnsi="Times New Roman" w:cs="Times New Roman"/>
                                <w:color w:val="000000" w:themeColor="text1"/>
                                <w:sz w:val="28"/>
                                <w:szCs w:val="28"/>
                              </w:rPr>
                              <w:t xml:space="preserve">ước Cộng hòa xã hội chủ nghĩa Việt Nam </w:t>
                            </w:r>
                            <w:r>
                              <w:rPr>
                                <w:rFonts w:ascii="Times New Roman" w:hAnsi="Times New Roman" w:cs="Times New Roman"/>
                                <w:color w:val="000000" w:themeColor="text1"/>
                                <w:sz w:val="28"/>
                                <w:szCs w:val="28"/>
                              </w:rPr>
                              <w:t>chính thức nộp văn kiện phê chuẩn</w:t>
                            </w:r>
                            <w:r w:rsidRPr="00360380">
                              <w:rPr>
                                <w:rFonts w:ascii="Times New Roman" w:hAnsi="Times New Roman" w:cs="Times New Roman"/>
                                <w:color w:val="000000" w:themeColor="text1"/>
                                <w:sz w:val="28"/>
                                <w:szCs w:val="28"/>
                              </w:rPr>
                              <w:t xml:space="preserve"> Công ướ</w:t>
                            </w:r>
                            <w:r>
                              <w:rPr>
                                <w:rFonts w:ascii="Times New Roman" w:hAnsi="Times New Roman" w:cs="Times New Roman"/>
                                <w:color w:val="000000" w:themeColor="text1"/>
                                <w:sz w:val="28"/>
                                <w:szCs w:val="28"/>
                              </w:rPr>
                              <w:t xml:space="preserve">c </w:t>
                            </w:r>
                            <w:r w:rsidRPr="00360380">
                              <w:rPr>
                                <w:rFonts w:ascii="Times New Roman" w:hAnsi="Times New Roman" w:cs="Times New Roman"/>
                                <w:color w:val="000000" w:themeColor="text1"/>
                                <w:sz w:val="28"/>
                                <w:szCs w:val="28"/>
                              </w:rPr>
                              <w:t>chống tra tấ</w:t>
                            </w:r>
                            <w:r>
                              <w:rPr>
                                <w:rFonts w:ascii="Times New Roman" w:hAnsi="Times New Roman" w:cs="Times New Roman"/>
                                <w:color w:val="000000" w:themeColor="text1"/>
                                <w:sz w:val="28"/>
                                <w:szCs w:val="28"/>
                              </w:rPr>
                              <w:t>n tới Tổng Thư ký Liên hợp quốc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55" style="position:absolute;left:0;text-align:left;margin-left:156pt;margin-top:12.4pt;width:305.2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N</w:t>
                      </w:r>
                      <w:r w:rsidRPr="00360380">
                        <w:rPr>
                          <w:rFonts w:ascii="Times New Roman" w:hAnsi="Times New Roman" w:cs="Times New Roman"/>
                          <w:color w:val="000000" w:themeColor="text1"/>
                          <w:sz w:val="28"/>
                          <w:szCs w:val="28"/>
                        </w:rPr>
                        <w:t xml:space="preserve">ước Cộng hòa xã hội chủ nghĩa Việt Nam </w:t>
                      </w:r>
                      <w:r>
                        <w:rPr>
                          <w:rFonts w:ascii="Times New Roman" w:hAnsi="Times New Roman" w:cs="Times New Roman"/>
                          <w:color w:val="000000" w:themeColor="text1"/>
                          <w:sz w:val="28"/>
                          <w:szCs w:val="28"/>
                        </w:rPr>
                        <w:t>chính thức nộp văn kiện phê chuẩn</w:t>
                      </w:r>
                      <w:r w:rsidRPr="00360380">
                        <w:rPr>
                          <w:rFonts w:ascii="Times New Roman" w:hAnsi="Times New Roman" w:cs="Times New Roman"/>
                          <w:color w:val="000000" w:themeColor="text1"/>
                          <w:sz w:val="28"/>
                          <w:szCs w:val="28"/>
                        </w:rPr>
                        <w:t xml:space="preserve"> Công ướ</w:t>
                      </w:r>
                      <w:r>
                        <w:rPr>
                          <w:rFonts w:ascii="Times New Roman" w:hAnsi="Times New Roman" w:cs="Times New Roman"/>
                          <w:color w:val="000000" w:themeColor="text1"/>
                          <w:sz w:val="28"/>
                          <w:szCs w:val="28"/>
                        </w:rPr>
                        <w:t xml:space="preserve">c </w:t>
                      </w:r>
                      <w:r w:rsidRPr="00360380">
                        <w:rPr>
                          <w:rFonts w:ascii="Times New Roman" w:hAnsi="Times New Roman" w:cs="Times New Roman"/>
                          <w:color w:val="000000" w:themeColor="text1"/>
                          <w:sz w:val="28"/>
                          <w:szCs w:val="28"/>
                        </w:rPr>
                        <w:t>chống tra tấ</w:t>
                      </w:r>
                      <w:r>
                        <w:rPr>
                          <w:rFonts w:ascii="Times New Roman" w:hAnsi="Times New Roman" w:cs="Times New Roman"/>
                          <w:color w:val="000000" w:themeColor="text1"/>
                          <w:sz w:val="28"/>
                          <w:szCs w:val="28"/>
                        </w:rPr>
                        <w:t>n tới Tổng Thư ký Liên hợp quốc</w:t>
                      </w:r>
                    </w:p>
                  </w:txbxContent>
                </v:textbox>
              </v:rect>
            </w:pict>
          </mc:Fallback>
        </mc:AlternateContent>
      </w: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C9D4FE3" wp14:editId="3A0EB99E">
                <wp:simplePos x="0" y="0"/>
                <wp:positionH relativeFrom="column">
                  <wp:posOffset>200025</wp:posOffset>
                </wp:positionH>
                <wp:positionV relativeFrom="paragraph">
                  <wp:posOffset>6350</wp:posOffset>
                </wp:positionV>
                <wp:extent cx="1485900" cy="600075"/>
                <wp:effectExtent l="0" t="0" r="0" b="9525"/>
                <wp:wrapNone/>
                <wp:docPr id="15" name="Rectangle 15"/>
                <wp:cNvGraphicFramePr/>
                <a:graphic xmlns:a="http://schemas.openxmlformats.org/drawingml/2006/main">
                  <a:graphicData uri="http://schemas.microsoft.com/office/word/2010/wordprocessingShape">
                    <wps:wsp>
                      <wps:cNvSpPr/>
                      <wps:spPr>
                        <a:xfrm>
                          <a:off x="0" y="0"/>
                          <a:ext cx="1485900"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05/02/2015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6" style="position:absolute;left:0;text-align:left;margin-left:15.75pt;margin-top:.5pt;width:117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" fillcolor="white [3212]" stroked="f" strokeweight="2.25pt">
                <v:textbo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05/02/2015</w:t>
                      </w:r>
                    </w:p>
                  </w:txbxContent>
                </v:textbox>
              </v:rect>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5EC13C15" wp14:editId="362AD4DF">
                <wp:simplePos x="0" y="0"/>
                <wp:positionH relativeFrom="column">
                  <wp:posOffset>161925</wp:posOffset>
                </wp:positionH>
                <wp:positionV relativeFrom="paragraph">
                  <wp:posOffset>12065</wp:posOffset>
                </wp:positionV>
                <wp:extent cx="5619750" cy="381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AC26A2" id="Straight Connector 20"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12.75pt,.95pt" to="455.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64D3334D" wp14:editId="15640A82">
                <wp:simplePos x="0" y="0"/>
                <wp:positionH relativeFrom="column">
                  <wp:posOffset>1933575</wp:posOffset>
                </wp:positionH>
                <wp:positionV relativeFrom="paragraph">
                  <wp:posOffset>193040</wp:posOffset>
                </wp:positionV>
                <wp:extent cx="3876675" cy="742950"/>
                <wp:effectExtent l="0" t="0" r="9525" b="0"/>
                <wp:wrapNone/>
                <wp:docPr id="18" name="Rectangle 18"/>
                <wp:cNvGraphicFramePr/>
                <a:graphic xmlns:a="http://schemas.openxmlformats.org/drawingml/2006/main">
                  <a:graphicData uri="http://schemas.microsoft.com/office/word/2010/wordprocessingShape">
                    <wps:wsp>
                      <wps:cNvSpPr/>
                      <wps:spPr>
                        <a:xfrm>
                          <a:off x="0" y="0"/>
                          <a:ext cx="3876675"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Thủ tướng Chính phủ ban hành Kế hoạch triển khai thực hiện Công ước chống tra tấn (Quyết định số 364/QĐ-TTg)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57" style="position:absolute;left:0;text-align:left;margin-left:152.25pt;margin-top:15.2pt;width:305.25pt;height: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Thủ tướng Chính phủ ban hành Kế hoạch triển khai thực hiện Công ước chống tra tấn (Quyết định số 364/QĐ-TTg)</w:t>
                      </w:r>
                    </w:p>
                  </w:txbxContent>
                </v:textbox>
              </v:rect>
            </w:pict>
          </mc:Fallback>
        </mc:AlternateContent>
      </w: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0A9BD45F" wp14:editId="172EEC93">
                <wp:simplePos x="0" y="0"/>
                <wp:positionH relativeFrom="column">
                  <wp:posOffset>158115</wp:posOffset>
                </wp:positionH>
                <wp:positionV relativeFrom="paragraph">
                  <wp:posOffset>5715</wp:posOffset>
                </wp:positionV>
                <wp:extent cx="1485900" cy="590550"/>
                <wp:effectExtent l="0" t="0" r="0" b="0"/>
                <wp:wrapNone/>
                <wp:docPr id="19" name="Rectangle 19"/>
                <wp:cNvGraphicFramePr/>
                <a:graphic xmlns:a="http://schemas.openxmlformats.org/drawingml/2006/main">
                  <a:graphicData uri="http://schemas.microsoft.com/office/word/2010/wordprocessingShape">
                    <wps:wsp>
                      <wps:cNvSpPr/>
                      <wps:spPr>
                        <a:xfrm>
                          <a:off x="0" y="0"/>
                          <a:ext cx="1485900" cy="590550"/>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17/3/2015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58" style="position:absolute;left:0;text-align:left;margin-left:12.45pt;margin-top:.45pt;width:117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" fillcolor="white [3212]" stroked="f" strokeweight="2.25pt">
                <v:textbo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17/3/2015</w:t>
                      </w:r>
                    </w:p>
                  </w:txbxContent>
                </v:textbox>
              </v:rect>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805290D" wp14:editId="5904CB30">
                <wp:simplePos x="0" y="0"/>
                <wp:positionH relativeFrom="column">
                  <wp:posOffset>215265</wp:posOffset>
                </wp:positionH>
                <wp:positionV relativeFrom="paragraph">
                  <wp:posOffset>57785</wp:posOffset>
                </wp:positionV>
                <wp:extent cx="573405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73405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9E84D4" id="Straight Connector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55pt" to="468.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3C052925" wp14:editId="2D084DF4">
                <wp:simplePos x="0" y="0"/>
                <wp:positionH relativeFrom="column">
                  <wp:posOffset>1914525</wp:posOffset>
                </wp:positionH>
                <wp:positionV relativeFrom="paragraph">
                  <wp:posOffset>207010</wp:posOffset>
                </wp:positionV>
                <wp:extent cx="3876675" cy="742950"/>
                <wp:effectExtent l="0" t="0" r="9525" b="0"/>
                <wp:wrapNone/>
                <wp:docPr id="23" name="Rectangle 23"/>
                <wp:cNvGraphicFramePr/>
                <a:graphic xmlns:a="http://schemas.openxmlformats.org/drawingml/2006/main">
                  <a:graphicData uri="http://schemas.microsoft.com/office/word/2010/wordprocessingShape">
                    <wps:wsp>
                      <wps:cNvSpPr/>
                      <wps:spPr>
                        <a:xfrm>
                          <a:off x="0" y="0"/>
                          <a:ext cx="3876675"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Việt Nam chính thức gửi Báo cáo quốc gia về thực thi Công ước Chống tra tấn lần thứ nhất tới Ủy ban Chống tra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59" style="position:absolute;left:0;text-align:left;margin-left:150.75pt;margin-top:16.3pt;width:305.25pt;height:5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Việt Nam chính thức gửi Báo cáo quốc gia về thực thi Công ước Chống tra tấn lần thứ nhất tới Ủy ban Chống tra tấn.</w:t>
                      </w:r>
                    </w:p>
                  </w:txbxContent>
                </v:textbox>
              </v:rect>
            </w:pict>
          </mc:Fallback>
        </mc:AlternateContent>
      </w: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3BC04535" wp14:editId="5A2BCDB5">
                <wp:simplePos x="0" y="0"/>
                <wp:positionH relativeFrom="column">
                  <wp:posOffset>342900</wp:posOffset>
                </wp:positionH>
                <wp:positionV relativeFrom="paragraph">
                  <wp:posOffset>9525</wp:posOffset>
                </wp:positionV>
                <wp:extent cx="1352550" cy="600075"/>
                <wp:effectExtent l="0" t="0" r="0" b="9525"/>
                <wp:wrapNone/>
                <wp:docPr id="22" name="Rectangle 22"/>
                <wp:cNvGraphicFramePr/>
                <a:graphic xmlns:a="http://schemas.openxmlformats.org/drawingml/2006/main">
                  <a:graphicData uri="http://schemas.microsoft.com/office/word/2010/wordprocessingShape">
                    <wps:wsp>
                      <wps:cNvSpPr/>
                      <wps:spPr>
                        <a:xfrm>
                          <a:off x="0" y="0"/>
                          <a:ext cx="1352550"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20/7/2017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60" style="position:absolute;left:0;text-align:left;margin-left:27pt;margin-top:.75pt;width:106.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" fillcolor="white [3212]" stroked="f" strokeweight="2.25pt">
                <v:textbo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20/7/2017</w:t>
                      </w:r>
                    </w:p>
                  </w:txbxContent>
                </v:textbox>
              </v:rect>
            </w:pict>
          </mc:Fallback>
        </mc:AlternateContent>
      </w:r>
    </w:p>
    <w:p w:rsidR="0011227D" w:rsidRDefault="0011227D"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010511A4" wp14:editId="3A8281C4">
                <wp:simplePos x="0" y="0"/>
                <wp:positionH relativeFrom="column">
                  <wp:posOffset>110490</wp:posOffset>
                </wp:positionH>
                <wp:positionV relativeFrom="paragraph">
                  <wp:posOffset>7620</wp:posOffset>
                </wp:positionV>
                <wp:extent cx="57340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734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291A7AA"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pt" to="46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14:anchorId="59930F3F" wp14:editId="79BCD793">
                <wp:simplePos x="0" y="0"/>
                <wp:positionH relativeFrom="column">
                  <wp:posOffset>1838325</wp:posOffset>
                </wp:positionH>
                <wp:positionV relativeFrom="paragraph">
                  <wp:posOffset>147955</wp:posOffset>
                </wp:positionV>
                <wp:extent cx="3876675" cy="742950"/>
                <wp:effectExtent l="0" t="0" r="9525" b="0"/>
                <wp:wrapNone/>
                <wp:docPr id="25" name="Rectangle 25"/>
                <wp:cNvGraphicFramePr/>
                <a:graphic xmlns:a="http://schemas.openxmlformats.org/drawingml/2006/main">
                  <a:graphicData uri="http://schemas.microsoft.com/office/word/2010/wordprocessingShape">
                    <wps:wsp>
                      <wps:cNvSpPr/>
                      <wps:spPr>
                        <a:xfrm>
                          <a:off x="0" y="0"/>
                          <a:ext cx="3876675"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Đoàn công tác của Việt Nam tham dự Phiên đối thoại với Ủy ban Chống tra tấn về Báo cáo quốc gia lần thứ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61" style="position:absolute;left:0;text-align:left;margin-left:144.75pt;margin-top:11.65pt;width:305.25pt;height:5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Đoàn công tác của Việt Nam tham dự Phiên đối thoại với Ủy ban Chống tra tấn về Báo cáo quốc gia lần thứ nhất.</w:t>
                      </w:r>
                    </w:p>
                  </w:txbxContent>
                </v:textbox>
              </v:rect>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698176" behindDoc="0" locked="0" layoutInCell="1" allowOverlap="1" wp14:anchorId="15908A16" wp14:editId="650E2714">
                <wp:simplePos x="0" y="0"/>
                <wp:positionH relativeFrom="column">
                  <wp:posOffset>47625</wp:posOffset>
                </wp:positionH>
                <wp:positionV relativeFrom="paragraph">
                  <wp:posOffset>243205</wp:posOffset>
                </wp:positionV>
                <wp:extent cx="1666875" cy="6000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666875"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10-11/11/2018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62" style="position:absolute;left:0;text-align:left;margin-left:3.75pt;margin-top:19.15pt;width:131.2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" fillcolor="white [3212]" stroked="f" strokeweight="2.25pt">
                <v:textbox>
                  <w:txbxContent>
                    <w:p w:rsidR="00B15C00" w:rsidRPr="00360380" w:rsidRDefault="00B15C00" w:rsidP="0011227D">
                      <w:pPr>
                        <w:ind w:hanging="142"/>
                        <w:jc w:val="center"/>
                        <w:rPr>
                          <w:color w:val="000000" w:themeColor="text1"/>
                        </w:rPr>
                      </w:pPr>
                      <w:r w:rsidRPr="00360380">
                        <w:rPr>
                          <w:rFonts w:ascii="Times New Roman" w:hAnsi="Times New Roman" w:cs="Times New Roman"/>
                          <w:color w:val="000000" w:themeColor="text1"/>
                          <w:sz w:val="28"/>
                          <w:szCs w:val="28"/>
                        </w:rPr>
                        <w:t xml:space="preserve">Ngày </w:t>
                      </w:r>
                      <w:r>
                        <w:rPr>
                          <w:rFonts w:ascii="Times New Roman" w:hAnsi="Times New Roman" w:cs="Times New Roman"/>
                          <w:color w:val="000000" w:themeColor="text1"/>
                          <w:sz w:val="28"/>
                          <w:szCs w:val="28"/>
                        </w:rPr>
                        <w:t>10-11/11/2018</w:t>
                      </w:r>
                    </w:p>
                  </w:txbxContent>
                </v:textbox>
              </v:rect>
            </w:pict>
          </mc:Fallback>
        </mc:AlternateContent>
      </w:r>
    </w:p>
    <w:p w:rsidR="00541BDF" w:rsidRDefault="00541BDF"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541BDF" w:rsidRDefault="00541BDF"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541BDF"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7432A06E" wp14:editId="55419F9C">
                <wp:simplePos x="0" y="0"/>
                <wp:positionH relativeFrom="column">
                  <wp:posOffset>129540</wp:posOffset>
                </wp:positionH>
                <wp:positionV relativeFrom="paragraph">
                  <wp:posOffset>5080</wp:posOffset>
                </wp:positionV>
                <wp:extent cx="5695950" cy="2857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6959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B3E17A" id="Straight Connector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pt" to="458.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" strokecolor="#2683c6 [3205]"/>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738112" behindDoc="0" locked="0" layoutInCell="1" allowOverlap="1" wp14:anchorId="06F4BAD7" wp14:editId="75B08598">
                <wp:simplePos x="0" y="0"/>
                <wp:positionH relativeFrom="column">
                  <wp:posOffset>1910715</wp:posOffset>
                </wp:positionH>
                <wp:positionV relativeFrom="paragraph">
                  <wp:posOffset>156845</wp:posOffset>
                </wp:positionV>
                <wp:extent cx="3876675" cy="65722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387667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Việt Nam đang xây dựng Báo cáo quốc gia lần thứ lần thứ hai về thực thi Công ước chống tra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63" style="position:absolute;left:0;text-align:left;margin-left:150.45pt;margin-top:12.35pt;width:305.25pt;height:51.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" fillcolor="white [3212]" stroked="f" strokeweight="1.25pt">
                <v:textbox>
                  <w:txbxContent>
                    <w:p w:rsidR="00B15C00" w:rsidRPr="00360380" w:rsidRDefault="00B15C00" w:rsidP="0011227D">
                      <w:pPr>
                        <w:spacing w:after="0" w:line="240" w:lineRule="auto"/>
                        <w:jc w:val="both"/>
                        <w:rPr>
                          <w:color w:val="000000" w:themeColor="text1"/>
                        </w:rPr>
                      </w:pPr>
                      <w:r>
                        <w:rPr>
                          <w:rFonts w:ascii="Times New Roman" w:hAnsi="Times New Roman" w:cs="Times New Roman"/>
                          <w:color w:val="000000" w:themeColor="text1"/>
                          <w:sz w:val="28"/>
                          <w:szCs w:val="28"/>
                        </w:rPr>
                        <w:t>Việt Nam đang xây dựng Báo cáo quốc gia lần thứ lần thứ hai về thực thi Công ước chống tra tấn.</w:t>
                      </w:r>
                    </w:p>
                  </w:txbxContent>
                </v:textbox>
              </v:rect>
            </w:pict>
          </mc:Fallback>
        </mc:AlternateContent>
      </w:r>
      <w:r w:rsidRPr="00360380">
        <w:rPr>
          <w:rFonts w:ascii="Times New Roman" w:hAnsi="Times New Roman" w:cs="Times New Roman"/>
          <w:b/>
          <w:noProof/>
          <w:sz w:val="28"/>
          <w:szCs w:val="28"/>
        </w:rPr>
        <mc:AlternateContent>
          <mc:Choice Requires="wps">
            <w:drawing>
              <wp:anchor distT="0" distB="0" distL="114300" distR="114300" simplePos="0" relativeHeight="251721728" behindDoc="0" locked="0" layoutInCell="1" allowOverlap="1" wp14:anchorId="793AAFC2" wp14:editId="5B75AEF8">
                <wp:simplePos x="0" y="0"/>
                <wp:positionH relativeFrom="column">
                  <wp:posOffset>304800</wp:posOffset>
                </wp:positionH>
                <wp:positionV relativeFrom="paragraph">
                  <wp:posOffset>204470</wp:posOffset>
                </wp:positionV>
                <wp:extent cx="1352550" cy="600075"/>
                <wp:effectExtent l="0" t="0" r="0" b="9525"/>
                <wp:wrapNone/>
                <wp:docPr id="33" name="Rectangle 33"/>
                <wp:cNvGraphicFramePr/>
                <a:graphic xmlns:a="http://schemas.openxmlformats.org/drawingml/2006/main">
                  <a:graphicData uri="http://schemas.microsoft.com/office/word/2010/wordprocessingShape">
                    <wps:wsp>
                      <wps:cNvSpPr/>
                      <wps:spPr>
                        <a:xfrm>
                          <a:off x="0" y="0"/>
                          <a:ext cx="1352550" cy="60007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360380" w:rsidRDefault="00B15C00" w:rsidP="0011227D">
                            <w:pPr>
                              <w:ind w:hanging="142"/>
                              <w:jc w:val="center"/>
                              <w:rPr>
                                <w:color w:val="000000" w:themeColor="text1"/>
                              </w:rPr>
                            </w:pPr>
                            <w:r>
                              <w:rPr>
                                <w:rFonts w:ascii="Times New Roman" w:hAnsi="Times New Roman" w:cs="Times New Roman"/>
                                <w:color w:val="000000" w:themeColor="text1"/>
                                <w:sz w:val="28"/>
                                <w:szCs w:val="28"/>
                              </w:rPr>
                              <w:t>Tháng 11/2022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64" style="position:absolute;left:0;text-align:left;margin-left:24pt;margin-top:16.1pt;width:106.5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" fillcolor="white [3212]" stroked="f" strokeweight="2.25pt">
                <v:textbox>
                  <w:txbxContent>
                    <w:p w:rsidR="00B15C00" w:rsidRPr="00360380" w:rsidRDefault="00B15C00" w:rsidP="0011227D">
                      <w:pPr>
                        <w:ind w:hanging="142"/>
                        <w:jc w:val="center"/>
                        <w:rPr>
                          <w:color w:val="000000" w:themeColor="text1"/>
                        </w:rPr>
                      </w:pPr>
                      <w:r>
                        <w:rPr>
                          <w:rFonts w:ascii="Times New Roman" w:hAnsi="Times New Roman" w:cs="Times New Roman"/>
                          <w:color w:val="000000" w:themeColor="text1"/>
                          <w:sz w:val="28"/>
                          <w:szCs w:val="28"/>
                        </w:rPr>
                        <w:t>Tháng 11/2022</w:t>
                      </w:r>
                    </w:p>
                  </w:txbxContent>
                </v:textbox>
              </v:rect>
            </w:pict>
          </mc:Fallback>
        </mc:AlternateContent>
      </w:r>
    </w:p>
    <w:p w:rsidR="00541BDF" w:rsidRDefault="00541BDF"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893FC1"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r w:rsidRPr="00360380">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21943549" wp14:editId="4DCCE931">
                <wp:simplePos x="0" y="0"/>
                <wp:positionH relativeFrom="column">
                  <wp:posOffset>24765</wp:posOffset>
                </wp:positionH>
                <wp:positionV relativeFrom="paragraph">
                  <wp:posOffset>285749</wp:posOffset>
                </wp:positionV>
                <wp:extent cx="59245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C0CA928" id="Straight Connector 3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pt" to="46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" strokecolor="#2683c6 [3205]"/>
            </w:pict>
          </mc:Fallback>
        </mc:AlternateContent>
      </w:r>
    </w:p>
    <w:p w:rsidR="00893FC1" w:rsidRDefault="00893FC1" w:rsidP="0011227D">
      <w:pPr>
        <w:tabs>
          <w:tab w:val="left" w:pos="851"/>
          <w:tab w:val="left" w:pos="993"/>
        </w:tabs>
        <w:spacing w:before="120" w:after="120" w:line="288" w:lineRule="auto"/>
        <w:ind w:firstLine="567"/>
        <w:jc w:val="both"/>
        <w:rPr>
          <w:rFonts w:ascii="Times New Roman" w:hAnsi="Times New Roman" w:cs="Times New Roman"/>
          <w:sz w:val="28"/>
          <w:szCs w:val="28"/>
        </w:rPr>
      </w:pPr>
    </w:p>
    <w:p w:rsidR="0011227D"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V</w:t>
      </w:r>
      <w:r w:rsidRPr="00FB3AB9">
        <w:rPr>
          <w:rFonts w:ascii="Times New Roman" w:hAnsi="Times New Roman" w:cs="Times New Roman"/>
          <w:sz w:val="28"/>
          <w:szCs w:val="28"/>
        </w:rPr>
        <w:t>iệc tham gia Công ước chống tra tấn là bước đi cụ thể trong quá trình chủ động và tích cực hội nhập quốc tế của Việt Nam, khẳng định Việt Nam là thành viên tích cực và có trách nhiệm của cộng đồng quốc tế, nâng cao đáng kể uy tín quốc tế của Việt Nam trên lĩnh vực nhân quyền và tạo ra những động lực, cơ sở mới để thúc đẩy hoạt động phòng, chống tra tấn ở nước ta hiện nay.</w:t>
      </w:r>
    </w:p>
    <w:p w:rsidR="00893FC1" w:rsidRPr="00FB3AB9" w:rsidRDefault="00893FC1" w:rsidP="00893FC1">
      <w:pPr>
        <w:tabs>
          <w:tab w:val="left" w:pos="851"/>
          <w:tab w:val="left" w:pos="993"/>
        </w:tabs>
        <w:spacing w:after="0" w:line="360" w:lineRule="auto"/>
        <w:ind w:firstLine="567"/>
        <w:jc w:val="both"/>
        <w:rPr>
          <w:rFonts w:ascii="Times New Roman" w:hAnsi="Times New Roman" w:cs="Times New Roman"/>
          <w:sz w:val="28"/>
          <w:szCs w:val="28"/>
        </w:rPr>
      </w:pPr>
    </w:p>
    <w:p w:rsidR="0011227D" w:rsidRPr="00360380" w:rsidRDefault="00893FC1" w:rsidP="00893FC1">
      <w:pPr>
        <w:tabs>
          <w:tab w:val="left" w:pos="851"/>
          <w:tab w:val="left" w:pos="993"/>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II</w:t>
      </w:r>
      <w:r w:rsidR="0011227D">
        <w:rPr>
          <w:rFonts w:ascii="Times New Roman" w:hAnsi="Times New Roman" w:cs="Times New Roman"/>
          <w:b/>
          <w:sz w:val="28"/>
          <w:szCs w:val="28"/>
        </w:rPr>
        <w:t xml:space="preserve">. </w:t>
      </w:r>
      <w:r>
        <w:rPr>
          <w:rFonts w:ascii="Times New Roman" w:hAnsi="Times New Roman" w:cs="Times New Roman"/>
          <w:b/>
          <w:sz w:val="28"/>
          <w:szCs w:val="28"/>
        </w:rPr>
        <w:t xml:space="preserve">CÁC QUY ĐỊNH CỦA </w:t>
      </w:r>
      <w:r w:rsidRPr="00360380">
        <w:rPr>
          <w:rFonts w:ascii="Times New Roman" w:hAnsi="Times New Roman" w:cs="Times New Roman"/>
          <w:b/>
          <w:sz w:val="28"/>
          <w:szCs w:val="28"/>
        </w:rPr>
        <w:t>CÔNG ƯỚC</w:t>
      </w:r>
      <w:r>
        <w:rPr>
          <w:rFonts w:ascii="Times New Roman" w:hAnsi="Times New Roman" w:cs="Times New Roman"/>
          <w:b/>
          <w:sz w:val="28"/>
          <w:szCs w:val="28"/>
        </w:rPr>
        <w:t xml:space="preserve"> CHỐNG TRA TẤN MÀ</w:t>
      </w:r>
      <w:r w:rsidRPr="00360380">
        <w:rPr>
          <w:rFonts w:ascii="Times New Roman" w:hAnsi="Times New Roman" w:cs="Times New Roman"/>
          <w:b/>
          <w:sz w:val="28"/>
          <w:szCs w:val="28"/>
        </w:rPr>
        <w:t xml:space="preserve"> VIỆT NAM BẢO LƯU HOẶC KHÔNG CÔNG NHẬN </w:t>
      </w:r>
      <w:r>
        <w:rPr>
          <w:rFonts w:ascii="Times New Roman" w:hAnsi="Times New Roman" w:cs="Times New Roman"/>
          <w:b/>
          <w:sz w:val="28"/>
          <w:szCs w:val="28"/>
        </w:rPr>
        <w:t xml:space="preserve">TẠI </w:t>
      </w:r>
      <w:r w:rsidRPr="00226200">
        <w:rPr>
          <w:rFonts w:ascii="Times New Roman" w:hAnsi="Times New Roman" w:cs="Times New Roman"/>
          <w:b/>
          <w:sz w:val="28"/>
          <w:szCs w:val="28"/>
        </w:rPr>
        <w:t>THỜI ĐIỂM PHÊ CHUẨN</w:t>
      </w:r>
    </w:p>
    <w:p w:rsidR="0011227D" w:rsidRPr="00FB3AB9" w:rsidRDefault="0011227D" w:rsidP="00893FC1">
      <w:pPr>
        <w:tabs>
          <w:tab w:val="left" w:pos="851"/>
          <w:tab w:val="left" w:pos="993"/>
        </w:tabs>
        <w:spacing w:after="0" w:line="360" w:lineRule="auto"/>
        <w:ind w:firstLine="567"/>
        <w:jc w:val="both"/>
        <w:rPr>
          <w:rFonts w:ascii="Times New Roman" w:eastAsia="Times New Roman" w:hAnsi="Times New Roman" w:cs="Times New Roman"/>
          <w:spacing w:val="-4"/>
          <w:sz w:val="28"/>
          <w:szCs w:val="28"/>
        </w:rPr>
      </w:pPr>
      <w:r w:rsidRPr="00FB3AB9">
        <w:rPr>
          <w:rFonts w:ascii="Times New Roman" w:eastAsia="Times New Roman" w:hAnsi="Times New Roman" w:cs="Times New Roman"/>
          <w:spacing w:val="-4"/>
          <w:sz w:val="28"/>
          <w:szCs w:val="28"/>
        </w:rPr>
        <w:t>Tại thời điểm phê chuẩn Công ước</w:t>
      </w:r>
      <w:r w:rsidRPr="00FB3AB9">
        <w:rPr>
          <w:rFonts w:ascii="Times New Roman" w:eastAsia="Times New Roman" w:hAnsi="Times New Roman" w:cs="Times New Roman"/>
          <w:spacing w:val="-4"/>
          <w:sz w:val="28"/>
          <w:szCs w:val="28"/>
          <w:lang w:val="vi-VN"/>
        </w:rPr>
        <w:t xml:space="preserve">, </w:t>
      </w:r>
      <w:r w:rsidRPr="00FB3AB9">
        <w:rPr>
          <w:rFonts w:ascii="Times New Roman" w:eastAsia="Times New Roman" w:hAnsi="Times New Roman" w:cs="Times New Roman"/>
          <w:spacing w:val="-4"/>
          <w:sz w:val="28"/>
          <w:szCs w:val="28"/>
        </w:rPr>
        <w:t>Việt Nam đã tuyên bố không công nhận thẩm quyền của Ủy ban Chống tra tấn trong việc điều tra tình huống tra tấn</w:t>
      </w:r>
      <w:r w:rsidRPr="00FB3AB9">
        <w:rPr>
          <w:rFonts w:ascii="Times New Roman" w:eastAsia="Times New Roman" w:hAnsi="Times New Roman" w:cs="Times New Roman"/>
          <w:spacing w:val="-4"/>
          <w:sz w:val="28"/>
          <w:szCs w:val="28"/>
          <w:lang w:val="vi-VN"/>
        </w:rPr>
        <w:t xml:space="preserve"> diễn ra trên diện rộng</w:t>
      </w:r>
      <w:r w:rsidRPr="00FB3AB9">
        <w:rPr>
          <w:rFonts w:ascii="Times New Roman" w:eastAsia="Times New Roman" w:hAnsi="Times New Roman" w:cs="Times New Roman"/>
          <w:spacing w:val="-4"/>
          <w:sz w:val="28"/>
          <w:szCs w:val="28"/>
        </w:rPr>
        <w:t xml:space="preserve"> tại quốc gia thành viên</w:t>
      </w:r>
      <w:r w:rsidRPr="00FB3AB9">
        <w:rPr>
          <w:rFonts w:ascii="Times New Roman" w:eastAsia="Times New Roman" w:hAnsi="Times New Roman" w:cs="Times New Roman"/>
          <w:spacing w:val="-4"/>
          <w:sz w:val="28"/>
          <w:szCs w:val="28"/>
          <w:lang w:val="vi-VN"/>
        </w:rPr>
        <w:t xml:space="preserve"> (Điều 20); </w:t>
      </w:r>
      <w:r w:rsidRPr="00FB3AB9">
        <w:rPr>
          <w:rFonts w:ascii="Times New Roman" w:eastAsia="Times New Roman" w:hAnsi="Times New Roman" w:cs="Times New Roman"/>
          <w:spacing w:val="-4"/>
          <w:sz w:val="28"/>
          <w:szCs w:val="28"/>
        </w:rPr>
        <w:t xml:space="preserve"> và bảo lưu khoản 1 Điều 30 Công ước </w:t>
      </w:r>
      <w:r w:rsidRPr="00FB3AB9">
        <w:rPr>
          <w:rFonts w:ascii="Times New Roman" w:hAnsi="Times New Roman" w:cs="Times New Roman"/>
          <w:sz w:val="28"/>
          <w:szCs w:val="28"/>
        </w:rPr>
        <w:t>Chống tra tấn</w:t>
      </w:r>
      <w:r w:rsidRPr="00FB3AB9">
        <w:rPr>
          <w:rFonts w:ascii="Times New Roman" w:eastAsia="Times New Roman" w:hAnsi="Times New Roman" w:cs="Times New Roman"/>
          <w:spacing w:val="-4"/>
          <w:sz w:val="28"/>
          <w:szCs w:val="28"/>
        </w:rPr>
        <w:t xml:space="preserve"> về giải quyết tranh chấp trong quá trình thực hiện</w:t>
      </w:r>
      <w:r w:rsidRPr="00FB3AB9">
        <w:rPr>
          <w:rFonts w:ascii="Times New Roman" w:eastAsia="Times New Roman" w:hAnsi="Times New Roman" w:cs="Times New Roman"/>
          <w:spacing w:val="-4"/>
          <w:sz w:val="28"/>
          <w:szCs w:val="28"/>
          <w:lang w:val="vi-VN"/>
        </w:rPr>
        <w:t>, giải thích quy định Công ước Chống tra tấn</w:t>
      </w:r>
      <w:r w:rsidRPr="00FB3AB9">
        <w:rPr>
          <w:rFonts w:ascii="Times New Roman" w:eastAsia="Times New Roman" w:hAnsi="Times New Roman" w:cs="Times New Roman"/>
          <w:spacing w:val="-4"/>
          <w:sz w:val="28"/>
          <w:szCs w:val="28"/>
        </w:rPr>
        <w:t>.</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Bên cạnh đó</w:t>
      </w:r>
      <w:r w:rsidRPr="00FB3AB9">
        <w:rPr>
          <w:rFonts w:ascii="Times New Roman" w:hAnsi="Times New Roman" w:cs="Times New Roman"/>
          <w:sz w:val="28"/>
          <w:szCs w:val="28"/>
          <w:lang w:val="vi-VN"/>
        </w:rPr>
        <w:t>, Việt Nam tuyên bố không coi Công ước là cơ sở pháp lý trực tiếp để thực hiện dẫn độ đối với các tội phạm được quy định tại Điều 4 Công ước. Việc dẫn độ các tội phạm này sẽ được quyết định dựa trên cơ sở các điều ước quốc tế về dẫn độ mà Việt Nam là thành viên và nguyên tắc có đi có lại; đồng thời việc thực hiện dẫn độ sẽ được thực hiện theo quy định pháp luật của Việt Nam.</w:t>
      </w:r>
    </w:p>
    <w:p w:rsidR="00255F60" w:rsidRDefault="00255F60" w:rsidP="00893FC1">
      <w:pPr>
        <w:tabs>
          <w:tab w:val="left" w:pos="709"/>
          <w:tab w:val="left" w:pos="851"/>
        </w:tabs>
        <w:spacing w:after="0" w:line="360" w:lineRule="auto"/>
        <w:ind w:firstLine="851"/>
        <w:jc w:val="both"/>
        <w:rPr>
          <w:rFonts w:ascii="Times New Roman" w:hAnsi="Times New Roman" w:cs="Times New Roman"/>
          <w:b/>
          <w:sz w:val="28"/>
          <w:szCs w:val="28"/>
        </w:rPr>
      </w:pPr>
    </w:p>
    <w:p w:rsidR="0011227D" w:rsidRPr="00893FC1" w:rsidRDefault="00893FC1" w:rsidP="00893FC1">
      <w:pPr>
        <w:tabs>
          <w:tab w:val="left" w:pos="709"/>
          <w:tab w:val="left" w:pos="851"/>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III. VIỆC TRIỂN KHAI</w:t>
      </w:r>
      <w:r w:rsidRPr="00893FC1">
        <w:rPr>
          <w:rFonts w:ascii="Times New Roman" w:hAnsi="Times New Roman" w:cs="Times New Roman"/>
          <w:b/>
          <w:sz w:val="28"/>
          <w:szCs w:val="28"/>
        </w:rPr>
        <w:t xml:space="preserve"> THỰC HIỆN CÔNG ƯỚC CHỐNG TRA TẤN </w:t>
      </w:r>
      <w:r>
        <w:rPr>
          <w:rFonts w:ascii="Times New Roman" w:hAnsi="Times New Roman" w:cs="Times New Roman"/>
          <w:b/>
          <w:sz w:val="28"/>
          <w:szCs w:val="28"/>
        </w:rPr>
        <w:t>CỦA VIỆT NAM</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Nhằm đảm bảo việc tổ chức thực hiện Công ước Chống tra tấn được hiệu quả, 17/3/2015, Thủ tướng Chính phủ đã phê duyệt Kế hoạch triển khai thực hiện Công ước Chống tra tấn tại Việt Nam (Quyết định số 364/QĐ-TTg của Thủ tướng Chính phủ). Tại Kế hoạch nói trên, Việt Nam đã xác định rõ các nhiệm vụ trọng tâm cần thực hiện để triển khai thực hiện Công ước; phân công nhiệm vụ chủ trì, phối hợp </w:t>
      </w:r>
      <w:r w:rsidRPr="00FB3AB9">
        <w:rPr>
          <w:rFonts w:ascii="Times New Roman" w:hAnsi="Times New Roman" w:cs="Times New Roman"/>
          <w:sz w:val="28"/>
          <w:szCs w:val="28"/>
        </w:rPr>
        <w:lastRenderedPageBreak/>
        <w:t>cũng như thời gian triển khai thực hiện. Các nhiệm vụ chủ yếu được quy định tại Kế hoạch gồm có:</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(1) Tuyên truyền, phổ biến pháp luật phòng, chống tra tấn và nội dung Công ước chống tra tấn</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(2) Nội luật hóa và nâng cao hiệu quả áp dụng pháp luật đáp ứng yêu cầu của Công ước chống tra tấn, trong đó có:</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 xml:space="preserve"> (3) Thành lập Tổ công tác liên ngành về thực hiện Công ước chống tra tấn nhằm xây dựng Báo cáo quốc gia về thực thi Công ước Chống tra tấn và tham dự Phiên đối thoại với Ủy ban Chống tra tấn.</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(4) Hợp tác quốc tế trong phòng, chống tra tấn, trong đó có nghiên cứu thiết lập mối quan hệ hợp tác với các quốc gia thành viên Công ước để trao đổi thông tin, học tập kinh nghiệm về tổ chức, biện pháp, phương tiện và sử dụng trang thiết bị có hiệu quả về phòng, chống tra tấn;</w:t>
      </w:r>
    </w:p>
    <w:p w:rsidR="0011227D" w:rsidRPr="00FB3AB9"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FB3AB9">
        <w:rPr>
          <w:rFonts w:ascii="Times New Roman" w:hAnsi="Times New Roman" w:cs="Times New Roman"/>
          <w:sz w:val="28"/>
          <w:szCs w:val="28"/>
        </w:rPr>
        <w:t>(5) Các nội dung cần thiết khác để triển khai thực hiện Công ước, trong đó có: Rà soát các quy định pháp luật liên quan và đánh giá điều kiện về cơ sở vật chất của các cơ sở giam giữ, cơ sở giáo dục, trường giáo dưỡng, cơ sở cai nghiện…; đề xuất phương hướng, lộ trình khắc phục; Tăng cường công tác thanh tra, kiểm tra, giám sát, giải quyết khiếu nại, tố cáo, xử lý các hành vi vi phạm về thực hiện Công ước.</w:t>
      </w:r>
    </w:p>
    <w:p w:rsidR="0011227D" w:rsidRDefault="0011227D" w:rsidP="00893FC1">
      <w:pPr>
        <w:tabs>
          <w:tab w:val="left" w:pos="851"/>
          <w:tab w:val="left" w:pos="993"/>
        </w:tabs>
        <w:spacing w:after="0" w:line="360" w:lineRule="auto"/>
        <w:ind w:firstLine="567"/>
        <w:jc w:val="both"/>
        <w:rPr>
          <w:rFonts w:ascii="Times New Roman" w:hAnsi="Times New Roman" w:cs="Times New Roman"/>
          <w:sz w:val="28"/>
          <w:szCs w:val="28"/>
        </w:rPr>
      </w:pPr>
      <w:r w:rsidRPr="004F6F8F">
        <w:rPr>
          <w:rFonts w:ascii="Times New Roman" w:hAnsi="Times New Roman" w:cs="Times New Roman"/>
          <w:sz w:val="28"/>
          <w:szCs w:val="28"/>
        </w:rPr>
        <w:t>Đến nay, hầu hết các nhiệm vụ được đề ra tại Kế hoạch (trừ các nhiệm vụ mang tính dài hạn như phổ biến, giáo dục pháp luật, rà soát pháp luật, hợp tác quốc tế, đánh giá và nâng cao điều kiện cơ sở vật chất nơi giam giữ, cơ sở giáo dục bắt buộc…) đã được hoàn thành.</w:t>
      </w:r>
    </w:p>
    <w:p w:rsidR="00444AD0" w:rsidRPr="00444AD0" w:rsidRDefault="00444AD0" w:rsidP="00444AD0">
      <w:pPr>
        <w:rPr>
          <w:rFonts w:ascii="Times New Roman" w:hAnsi="Times New Roman" w:cs="Times New Roman"/>
          <w:b/>
          <w:sz w:val="28"/>
          <w:szCs w:val="28"/>
          <w:u w:val="double"/>
        </w:rPr>
      </w:pPr>
    </w:p>
    <w:tbl>
      <w:tblPr>
        <w:tblStyle w:val="TableGrid"/>
        <w:tblW w:w="0" w:type="auto"/>
        <w:tblLook w:val="04A0" w:firstRow="1" w:lastRow="0" w:firstColumn="1" w:lastColumn="0" w:noHBand="0" w:noVBand="1"/>
      </w:tblPr>
      <w:tblGrid>
        <w:gridCol w:w="2660"/>
        <w:gridCol w:w="6628"/>
      </w:tblGrid>
      <w:tr w:rsidR="00444AD0" w:rsidRPr="00444AD0" w:rsidTr="00446BA5">
        <w:tc>
          <w:tcPr>
            <w:tcW w:w="2660" w:type="dxa"/>
          </w:tcPr>
          <w:p w:rsidR="00444AD0" w:rsidRPr="00444AD0" w:rsidRDefault="00444AD0" w:rsidP="00446BA5">
            <w:pPr>
              <w:rPr>
                <w:rFonts w:ascii="Times New Roman" w:hAnsi="Times New Roman" w:cs="Times New Roman"/>
                <w:b/>
                <w:sz w:val="28"/>
                <w:szCs w:val="28"/>
                <w:u w:val="double"/>
              </w:rPr>
            </w:pPr>
            <w:r w:rsidRPr="00444AD0">
              <w:rPr>
                <w:rFonts w:ascii="Times New Roman" w:hAnsi="Times New Roman" w:cs="Times New Roman"/>
                <w:sz w:val="28"/>
                <w:szCs w:val="28"/>
              </w:rPr>
              <w:t>Hiến pháp năm 2013</w:t>
            </w: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 xml:space="preserve">- Chương II Hiến pháp năm 2013 của nước Cộng hòa xã hội chủ nghĩa Việt Nam có 36 điều quy định về quyền con người, quyền và nghĩa vụ cơ bản của công dân, trong đó có quyền bình đẳng trước pháp luật, không bị </w:t>
            </w:r>
            <w:r w:rsidRPr="00444AD0">
              <w:rPr>
                <w:rFonts w:ascii="Times New Roman" w:hAnsi="Times New Roman" w:cs="Times New Roman"/>
                <w:sz w:val="28"/>
                <w:szCs w:val="28"/>
              </w:rPr>
              <w:lastRenderedPageBreak/>
              <w:t>phân biệt đối xử trong đời sống chính trị, dân sự, kinh tế, văn hóa, xã hội, quyền sống, quyền bất khả xâm phạm về thân thể, được pháp luật bảo hộ về sức khoẻ, danh dự và nhân phẩm, không bị tra tấn…</w:t>
            </w:r>
          </w:p>
          <w:p w:rsidR="00444AD0" w:rsidRPr="00444AD0" w:rsidRDefault="00444AD0" w:rsidP="0005478A">
            <w:pPr>
              <w:spacing w:before="120" w:after="120" w:line="312" w:lineRule="auto"/>
              <w:rPr>
                <w:rFonts w:ascii="Times New Roman" w:hAnsi="Times New Roman" w:cs="Times New Roman"/>
                <w:b/>
                <w:sz w:val="28"/>
                <w:szCs w:val="28"/>
                <w:u w:val="double"/>
              </w:rPr>
            </w:pPr>
            <w:r w:rsidRPr="00444AD0">
              <w:rPr>
                <w:rFonts w:ascii="Times New Roman" w:hAnsi="Times New Roman" w:cs="Times New Roman"/>
                <w:sz w:val="28"/>
                <w:szCs w:val="28"/>
              </w:rPr>
              <w:t>- Quyền không bị tra tấn hoặc đối xử hoặc trừng phạt tàn bạo, vô nhân đạo hoặc hạ nhục con người đã được quy định tại khoản 1 Điều 20 Hiến pháp năm 2013, theo đó: “Mọi người có quyền bất khả xâm phạm về thân thể, được pháp luật bảo hộ về sức khoẻ, danh dự và nhân phẩm; không bị tra tấn, bạo lực, truy bức, nhục hình hay bất kỳ hình thức đối xử</w:t>
            </w:r>
          </w:p>
        </w:tc>
      </w:tr>
      <w:tr w:rsidR="00444AD0" w:rsidRPr="00444AD0" w:rsidTr="00446BA5">
        <w:tc>
          <w:tcPr>
            <w:tcW w:w="2660" w:type="dxa"/>
          </w:tcPr>
          <w:p w:rsidR="00444AD0" w:rsidRPr="00444AD0" w:rsidRDefault="00444AD0" w:rsidP="00446BA5">
            <w:pPr>
              <w:rPr>
                <w:rFonts w:ascii="Times New Roman" w:hAnsi="Times New Roman" w:cs="Times New Roman"/>
                <w:b/>
                <w:sz w:val="28"/>
                <w:szCs w:val="28"/>
                <w:u w:val="double"/>
              </w:rPr>
            </w:pPr>
            <w:r w:rsidRPr="00444AD0">
              <w:rPr>
                <w:rFonts w:ascii="Times New Roman" w:hAnsi="Times New Roman" w:cs="Times New Roman"/>
                <w:sz w:val="28"/>
                <w:szCs w:val="28"/>
              </w:rPr>
              <w:lastRenderedPageBreak/>
              <w:t>Bộ luật hình sự năm 2015 (sửa đổi, bổ sung năm 2017)</w:t>
            </w:r>
          </w:p>
        </w:tc>
        <w:tc>
          <w:tcPr>
            <w:tcW w:w="6628" w:type="dxa"/>
          </w:tcPr>
          <w:p w:rsidR="00444AD0" w:rsidRPr="00444AD0" w:rsidRDefault="00444AD0" w:rsidP="0005478A">
            <w:pPr>
              <w:spacing w:before="120" w:after="120" w:line="312" w:lineRule="auto"/>
              <w:rPr>
                <w:rFonts w:ascii="Times New Roman" w:hAnsi="Times New Roman" w:cs="Times New Roman"/>
                <w:b/>
                <w:sz w:val="28"/>
                <w:szCs w:val="28"/>
                <w:u w:val="double"/>
              </w:rPr>
            </w:pPr>
            <w:r w:rsidRPr="00444AD0">
              <w:rPr>
                <w:rFonts w:ascii="Times New Roman" w:hAnsi="Times New Roman" w:cs="Times New Roman"/>
                <w:sz w:val="28"/>
                <w:szCs w:val="28"/>
              </w:rPr>
              <w:t>Sửa đổi, bổ sung tội bức cung (Điều 374); tội dùng nhục hình (Điều 373); tội mua chuộc hoặc cưỡng ép người khác trong việc khai báo, cung cấp tài liệu (Điều 384)…</w:t>
            </w:r>
          </w:p>
        </w:tc>
      </w:tr>
      <w:tr w:rsidR="00444AD0" w:rsidRPr="00444AD0" w:rsidTr="00446BA5">
        <w:tc>
          <w:tcPr>
            <w:tcW w:w="2660" w:type="dxa"/>
          </w:tcPr>
          <w:p w:rsidR="00444AD0" w:rsidRPr="00444AD0" w:rsidRDefault="00444AD0" w:rsidP="00446BA5">
            <w:pPr>
              <w:rPr>
                <w:rFonts w:ascii="Times New Roman" w:hAnsi="Times New Roman" w:cs="Times New Roman"/>
                <w:b/>
                <w:sz w:val="28"/>
                <w:szCs w:val="28"/>
                <w:u w:val="double"/>
              </w:rPr>
            </w:pPr>
            <w:r w:rsidRPr="00444AD0">
              <w:rPr>
                <w:rFonts w:ascii="Times New Roman" w:hAnsi="Times New Roman" w:cs="Times New Roman"/>
                <w:sz w:val="28"/>
                <w:szCs w:val="28"/>
              </w:rPr>
              <w:t>Bộ luật tố tụng hình sự năm 2015 (sửa đổi, bổ sung năm 2021)</w:t>
            </w:r>
          </w:p>
        </w:tc>
        <w:tc>
          <w:tcPr>
            <w:tcW w:w="6628" w:type="dxa"/>
          </w:tcPr>
          <w:p w:rsidR="00444AD0" w:rsidRPr="00444AD0" w:rsidRDefault="00444AD0" w:rsidP="0005478A">
            <w:pPr>
              <w:spacing w:before="120" w:after="120" w:line="312" w:lineRule="auto"/>
              <w:rPr>
                <w:rFonts w:ascii="Times New Roman" w:hAnsi="Times New Roman" w:cs="Times New Roman"/>
                <w:b/>
                <w:sz w:val="28"/>
                <w:szCs w:val="28"/>
                <w:u w:val="double"/>
              </w:rPr>
            </w:pPr>
            <w:r w:rsidRPr="00444AD0">
              <w:rPr>
                <w:rFonts w:ascii="Times New Roman" w:hAnsi="Times New Roman" w:cs="Times New Roman"/>
                <w:sz w:val="28"/>
                <w:szCs w:val="28"/>
              </w:rPr>
              <w:t>Quy định các nguyên tắc: Nghiêm cấm tra tấn, bức cung, dùng nhục hình hay bất kỳ hình thức đối xử nào khác xâm phạm thân thể, tính mạng, sức khỏe con người (Điều 10); bảo hộ tính mạng, sức khỏe, danh dự, nhân phẩm, tài sản của cá nhân (Điều 11).</w:t>
            </w:r>
          </w:p>
        </w:tc>
      </w:tr>
      <w:tr w:rsidR="00444AD0" w:rsidRPr="00444AD0" w:rsidTr="00446BA5">
        <w:tc>
          <w:tcPr>
            <w:tcW w:w="2660" w:type="dxa"/>
          </w:tcPr>
          <w:p w:rsidR="00444AD0" w:rsidRPr="00444AD0" w:rsidRDefault="00444AD0" w:rsidP="00446BA5">
            <w:pPr>
              <w:rPr>
                <w:rFonts w:ascii="Times New Roman" w:hAnsi="Times New Roman" w:cs="Times New Roman"/>
                <w:b/>
                <w:sz w:val="28"/>
                <w:szCs w:val="28"/>
                <w:u w:val="double"/>
              </w:rPr>
            </w:pPr>
            <w:r w:rsidRPr="00444AD0">
              <w:rPr>
                <w:rFonts w:ascii="Times New Roman" w:hAnsi="Times New Roman" w:cs="Times New Roman"/>
                <w:sz w:val="28"/>
                <w:szCs w:val="28"/>
              </w:rPr>
              <w:t>Luật Thi hành tạm giữ, tạm giam năm 2015</w:t>
            </w:r>
          </w:p>
        </w:tc>
        <w:tc>
          <w:tcPr>
            <w:tcW w:w="6628" w:type="dxa"/>
          </w:tcPr>
          <w:p w:rsidR="00444AD0" w:rsidRPr="000940ED" w:rsidRDefault="00444AD0" w:rsidP="000940ED">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Quy định các nguyên tắc: tuân thủ Hiến pháp, pháp luật, bảo đảm lợi ích của Nhà nước, quyền và lợi ích hợp pháp của tổ chức, cá nhân; bảo đảm nhân đạo xã hội chủ nghĩa; tôn trọng nhân phẩm, quyền, lợi ích hợp pháp của người chấp hành án (Điều 4); cấm nhận hối lộ, sách nhiễu trong thi hành án hình sự; cản trở người chấp hành án thực hiện quyền được đề nghị miễn, giảm thời hạn chấp hành án (Điều 9)...</w:t>
            </w:r>
          </w:p>
        </w:tc>
      </w:tr>
      <w:tr w:rsidR="00444AD0" w:rsidRPr="00444AD0" w:rsidTr="00446BA5">
        <w:tc>
          <w:tcPr>
            <w:tcW w:w="2660" w:type="dxa"/>
          </w:tcPr>
          <w:p w:rsidR="00444AD0" w:rsidRPr="00444AD0" w:rsidRDefault="00444AD0" w:rsidP="00446BA5">
            <w:pPr>
              <w:rPr>
                <w:rFonts w:ascii="Times New Roman" w:hAnsi="Times New Roman" w:cs="Times New Roman"/>
                <w:b/>
                <w:sz w:val="28"/>
                <w:szCs w:val="28"/>
                <w:u w:val="double"/>
              </w:rPr>
            </w:pPr>
            <w:r w:rsidRPr="00444AD0">
              <w:rPr>
                <w:rFonts w:ascii="Times New Roman" w:hAnsi="Times New Roman" w:cs="Times New Roman"/>
                <w:sz w:val="28"/>
                <w:szCs w:val="28"/>
              </w:rPr>
              <w:t>Luật Thi hành tạm giữ, tạm giam năm 2015</w:t>
            </w:r>
          </w:p>
        </w:tc>
        <w:tc>
          <w:tcPr>
            <w:tcW w:w="6628" w:type="dxa"/>
          </w:tcPr>
          <w:p w:rsidR="00444AD0" w:rsidRPr="0005478A"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 xml:space="preserve">quy định về việc cấm tra tấn, truy bức, dùng nhục hình hay bất kỳ hình thức đối xử nào khác xâm phạm quyền </w:t>
            </w:r>
            <w:r w:rsidRPr="00444AD0">
              <w:rPr>
                <w:rFonts w:ascii="Times New Roman" w:hAnsi="Times New Roman" w:cs="Times New Roman"/>
                <w:sz w:val="28"/>
                <w:szCs w:val="28"/>
              </w:rPr>
              <w:lastRenderedPageBreak/>
              <w:t>và lợi ích hợp pháp của người bị tạm giữ, người bị tạm giam (các điều 4 và 8).</w:t>
            </w:r>
          </w:p>
        </w:tc>
      </w:tr>
      <w:tr w:rsidR="00444AD0" w:rsidRPr="00444AD0" w:rsidTr="00446BA5">
        <w:tc>
          <w:tcPr>
            <w:tcW w:w="2660" w:type="dxa"/>
          </w:tcPr>
          <w:p w:rsidR="00444AD0" w:rsidRPr="00444AD0" w:rsidRDefault="00444AD0" w:rsidP="00446BA5">
            <w:pPr>
              <w:rPr>
                <w:rFonts w:ascii="Times New Roman" w:hAnsi="Times New Roman" w:cs="Times New Roman"/>
                <w:sz w:val="28"/>
                <w:szCs w:val="28"/>
              </w:rPr>
            </w:pPr>
            <w:r w:rsidRPr="00444AD0">
              <w:rPr>
                <w:rFonts w:ascii="Times New Roman" w:hAnsi="Times New Roman" w:cs="Times New Roman"/>
                <w:sz w:val="28"/>
                <w:szCs w:val="28"/>
              </w:rPr>
              <w:lastRenderedPageBreak/>
              <w:t>- Luật Tổ chức cơ quan điều tra hình sự năm 2015</w:t>
            </w: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Quy định nghiêm cấm bức cung, dùng nhục hình và các hình thức tra tấn hoặc đối xử, trừng phạt tàn bạo, vô nhân đạo, hạ nhục con người hay bất kỳ hình thức nào khác xâm phạm quyền và lợi ích hợp pháp của cơ quan, tổ chức, cá nhân (Điều 14).</w:t>
            </w:r>
          </w:p>
        </w:tc>
      </w:tr>
      <w:tr w:rsidR="00444AD0" w:rsidRPr="00444AD0" w:rsidTr="00446BA5">
        <w:tc>
          <w:tcPr>
            <w:tcW w:w="2660" w:type="dxa"/>
          </w:tcPr>
          <w:p w:rsidR="00444AD0" w:rsidRPr="00444AD0" w:rsidRDefault="00444AD0" w:rsidP="00446BA5">
            <w:pPr>
              <w:rPr>
                <w:rFonts w:ascii="Times New Roman" w:hAnsi="Times New Roman" w:cs="Times New Roman"/>
                <w:sz w:val="28"/>
                <w:szCs w:val="28"/>
              </w:rPr>
            </w:pPr>
            <w:r w:rsidRPr="00444AD0">
              <w:rPr>
                <w:rFonts w:ascii="Times New Roman" w:hAnsi="Times New Roman" w:cs="Times New Roman"/>
                <w:sz w:val="28"/>
                <w:szCs w:val="28"/>
              </w:rPr>
              <w:t>Luật Khiếu nại năm 2011</w:t>
            </w: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bảo đảm quyền được khiếu nại và giải quyết khiếu nại cho mọi cá nhân, tổ chức, trong đó có nạn nhân bị tra tấn; cấm cản trở, gây phiền hà cho người thực hiện quyền khiếu nại; đe doạ, trả thù, trù dập người khiếu nại (các điều 1 và 6).</w:t>
            </w:r>
          </w:p>
        </w:tc>
      </w:tr>
      <w:tr w:rsidR="00444AD0" w:rsidRPr="00444AD0" w:rsidTr="00446BA5">
        <w:tc>
          <w:tcPr>
            <w:tcW w:w="2660" w:type="dxa"/>
          </w:tcPr>
          <w:p w:rsidR="00444AD0" w:rsidRPr="00444AD0" w:rsidRDefault="00444AD0" w:rsidP="00446BA5">
            <w:pPr>
              <w:rPr>
                <w:rFonts w:ascii="Times New Roman" w:hAnsi="Times New Roman" w:cs="Times New Roman"/>
                <w:sz w:val="28"/>
                <w:szCs w:val="28"/>
              </w:rPr>
            </w:pPr>
            <w:r w:rsidRPr="00444AD0">
              <w:rPr>
                <w:rFonts w:ascii="Times New Roman" w:hAnsi="Times New Roman" w:cs="Times New Roman"/>
                <w:sz w:val="28"/>
                <w:szCs w:val="28"/>
              </w:rPr>
              <w:t>Luật Tố cáo năm 2018</w:t>
            </w: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 ( các điều 1, 4, 5, 8, 9 ).</w:t>
            </w:r>
          </w:p>
        </w:tc>
      </w:tr>
      <w:tr w:rsidR="00444AD0" w:rsidRPr="00444AD0" w:rsidTr="00446BA5">
        <w:tc>
          <w:tcPr>
            <w:tcW w:w="2660" w:type="dxa"/>
            <w:vMerge w:val="restart"/>
          </w:tcPr>
          <w:p w:rsidR="00444AD0" w:rsidRPr="00444AD0" w:rsidRDefault="00444AD0" w:rsidP="00446BA5">
            <w:pPr>
              <w:rPr>
                <w:rFonts w:ascii="Times New Roman" w:hAnsi="Times New Roman" w:cs="Times New Roman"/>
                <w:sz w:val="28"/>
                <w:szCs w:val="28"/>
              </w:rPr>
            </w:pPr>
            <w:r w:rsidRPr="00444AD0">
              <w:rPr>
                <w:rFonts w:ascii="Times New Roman" w:hAnsi="Times New Roman" w:cs="Times New Roman"/>
                <w:sz w:val="28"/>
                <w:szCs w:val="28"/>
              </w:rPr>
              <w:t>Các Luật, Bộ luật khác</w:t>
            </w: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 xml:space="preserve">Luật tổ chức Quốc hội năm 2014 (Điều 33), Luật Tổ chức Chính phủ năm 2015 (Điều 21), Luật Tổ chức Tòa án nhân dân năm 2014 (khoản 1 Điều 2), Luật Tổ chức Viện kiểm sát nhân dân năm 2014 (khoản 2 Điều 2, điểm b khoản 2 Điều 3, điểm b khoản 2 Điều 4), Luật Công an nhân dân năm 2014 (khoản 2 Điều 15), Luật sĩ quan quân đội nhân dân Việt Nam năm 1999 (Điều 26), Luật An ninh quốc gia năm 2004 (khoản 6 Điều 13), Luật Quân nhân chuyên nghiệp, công nhân và viên chức quốc phòng năm 2015 (Điều 7)... đều quy định trách nhiệm của các cơ quan và cá nhân trong bảo vệ quyền con </w:t>
            </w:r>
            <w:r w:rsidRPr="00444AD0">
              <w:rPr>
                <w:rFonts w:ascii="Times New Roman" w:hAnsi="Times New Roman" w:cs="Times New Roman"/>
                <w:sz w:val="28"/>
                <w:szCs w:val="28"/>
              </w:rPr>
              <w:lastRenderedPageBreak/>
              <w:t>người.</w:t>
            </w:r>
          </w:p>
        </w:tc>
      </w:tr>
      <w:tr w:rsidR="00444AD0" w:rsidRPr="00444AD0" w:rsidTr="00446BA5">
        <w:tc>
          <w:tcPr>
            <w:tcW w:w="2660" w:type="dxa"/>
            <w:vMerge/>
          </w:tcPr>
          <w:p w:rsidR="00444AD0" w:rsidRPr="00444AD0" w:rsidRDefault="00444AD0" w:rsidP="00446BA5">
            <w:pPr>
              <w:rPr>
                <w:rFonts w:ascii="Times New Roman" w:hAnsi="Times New Roman" w:cs="Times New Roman"/>
                <w:sz w:val="28"/>
                <w:szCs w:val="28"/>
              </w:rPr>
            </w:pP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Việc bảo vệ quyền con người, quyền không bị tra tấn còn được quy định trong Bộ luật lao động năm 2019, Luật Hôn nhân và gia đình năm 2014, Luật Phòng, chống bạo lực gia đình năm 2007, Luật Bình đẳng giới năm 2006, Luật báo chí năm 2016, Luật công đoàn năm 2012, Luật Quốc tịch Việt Nam năm 2008 (sửa đổi năm 2014), Luật Trợ giúp pháp lý năm 2017, Luật Trẻ em năm 2016, Luật Giáo dục năm 2019, Luật cán bộ, công chức năm 2008 (sửa đổi năm 2019), Luật viên chức năm 2010 (sửa đổi năm 2019) và Luật tiếp cận thông tin năm 2016...</w:t>
            </w:r>
          </w:p>
        </w:tc>
      </w:tr>
      <w:tr w:rsidR="00444AD0" w:rsidRPr="00444AD0" w:rsidTr="00446BA5">
        <w:tc>
          <w:tcPr>
            <w:tcW w:w="2660" w:type="dxa"/>
          </w:tcPr>
          <w:p w:rsidR="00444AD0" w:rsidRPr="00444AD0" w:rsidRDefault="00444AD0" w:rsidP="00446BA5">
            <w:pPr>
              <w:rPr>
                <w:rFonts w:ascii="Times New Roman" w:hAnsi="Times New Roman" w:cs="Times New Roman"/>
                <w:sz w:val="28"/>
                <w:szCs w:val="28"/>
              </w:rPr>
            </w:pPr>
            <w:r w:rsidRPr="00444AD0">
              <w:rPr>
                <w:rFonts w:ascii="Times New Roman" w:hAnsi="Times New Roman" w:cs="Times New Roman"/>
                <w:sz w:val="28"/>
                <w:szCs w:val="28"/>
              </w:rPr>
              <w:t>Các Công ước quốc tế</w:t>
            </w:r>
          </w:p>
        </w:tc>
        <w:tc>
          <w:tcPr>
            <w:tcW w:w="6628" w:type="dxa"/>
          </w:tcPr>
          <w:p w:rsidR="00444AD0" w:rsidRPr="00444AD0" w:rsidRDefault="00444AD0" w:rsidP="0005478A">
            <w:pPr>
              <w:spacing w:before="120" w:after="120" w:line="312" w:lineRule="auto"/>
              <w:jc w:val="both"/>
              <w:rPr>
                <w:rFonts w:ascii="Times New Roman" w:hAnsi="Times New Roman" w:cs="Times New Roman"/>
                <w:color w:val="000000"/>
                <w:sz w:val="28"/>
                <w:szCs w:val="28"/>
                <w:shd w:val="clear" w:color="auto" w:fill="EEEDED"/>
              </w:rPr>
            </w:pPr>
            <w:r w:rsidRPr="00444AD0">
              <w:rPr>
                <w:rFonts w:ascii="Times New Roman" w:hAnsi="Times New Roman" w:cs="Times New Roman"/>
                <w:sz w:val="28"/>
                <w:szCs w:val="28"/>
              </w:rPr>
              <w:t>Ngày 28/11/2014, Quốc hội nước Cộng hòa xã hội chủ nghĩa Việt Nam đã thông qua Nghị quyết số 83/2014/QH13 phê chuẩn Công ước chống tra tấn của Liên hợp quốc. Đồng thời, Thủ tướng Chính phủ đã ban hành Quyết định số 364/QĐ-TTg ngày 17/3/2015 về việc phê duyệt kế hoạch triển khai thực hiện Công ước chống tra tấn và các hình thức đối xử hoặc trừng phạt tàn bạo, vô nhân đạo hoặc hạ nhục con người.</w:t>
            </w:r>
            <w:r w:rsidRPr="00444AD0">
              <w:rPr>
                <w:rFonts w:ascii="Times New Roman" w:hAnsi="Times New Roman" w:cs="Times New Roman"/>
                <w:color w:val="000000"/>
                <w:sz w:val="28"/>
                <w:szCs w:val="28"/>
                <w:shd w:val="clear" w:color="auto" w:fill="EEEDED"/>
              </w:rPr>
              <w:t xml:space="preserve"> </w:t>
            </w:r>
          </w:p>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Điều 3 Nghị quyết số 83/2014/QH13 ngày 28/11/2014 của Quốc hội nước Cộng hòa xã hội chủ nghĩa Việt Nam phê chuẩn Công ước chống tra tấn nêu rõ : “Nước Cộng hòa xã hội chủ nghĩa Việt Nam xây dựng, hoàn thiện pháp luật để phù hợp với các quy định của Công ước chống tra tấn”. Như vậy, Việt Nam thực hiện nội luật hóa các quy định của Công ước, đặc biệt là việc hình sự hóa hành vi tra tấn và sửa đổi, bổ sung các quy định về điều tra, truy tố, xét xử, thi hành án phạt tù, khiếu nại, tố cáo, dẫn độ, quản lý xuất nhập cảnh, trục xuất, trao trả</w:t>
            </w:r>
            <w:r w:rsidR="0005478A">
              <w:rPr>
                <w:rFonts w:ascii="Times New Roman" w:hAnsi="Times New Roman" w:cs="Times New Roman"/>
                <w:sz w:val="28"/>
                <w:szCs w:val="28"/>
              </w:rPr>
              <w:t>…</w:t>
            </w:r>
          </w:p>
        </w:tc>
      </w:tr>
      <w:tr w:rsidR="00444AD0" w:rsidRPr="00444AD0" w:rsidTr="00446BA5">
        <w:tc>
          <w:tcPr>
            <w:tcW w:w="2660" w:type="dxa"/>
          </w:tcPr>
          <w:p w:rsidR="00444AD0" w:rsidRPr="00444AD0" w:rsidRDefault="00444AD0" w:rsidP="00446BA5">
            <w:pPr>
              <w:rPr>
                <w:rFonts w:ascii="Times New Roman" w:hAnsi="Times New Roman" w:cs="Times New Roman"/>
                <w:sz w:val="28"/>
                <w:szCs w:val="28"/>
              </w:rPr>
            </w:pPr>
          </w:p>
        </w:tc>
        <w:tc>
          <w:tcPr>
            <w:tcW w:w="6628" w:type="dxa"/>
          </w:tcPr>
          <w:p w:rsidR="00444AD0" w:rsidRPr="00444AD0" w:rsidRDefault="00444AD0" w:rsidP="0005478A">
            <w:pPr>
              <w:spacing w:before="120" w:after="120" w:line="312" w:lineRule="auto"/>
              <w:jc w:val="both"/>
              <w:rPr>
                <w:rFonts w:ascii="Times New Roman" w:hAnsi="Times New Roman" w:cs="Times New Roman"/>
                <w:sz w:val="28"/>
                <w:szCs w:val="28"/>
              </w:rPr>
            </w:pPr>
            <w:r w:rsidRPr="00444AD0">
              <w:rPr>
                <w:rFonts w:ascii="Times New Roman" w:hAnsi="Times New Roman" w:cs="Times New Roman"/>
                <w:sz w:val="28"/>
                <w:szCs w:val="28"/>
              </w:rPr>
              <w:t>Việt Nam cũng tham gia nhiều công ước quốc tế khác liên quan đến việc bảo vệ quyền con người và luật nhân đạo quốc tế và đang tiếp tục nghiên cứu khả năng tham gia Công ước quốc tế về bảo vệ tất cả mọi người khỏi bị cưỡng bức mất tích (CPED), Công ước về quyền của người lao động di cư và thành viên gia đình họ (ICRMW), Công ước về quy chế của người tị nạn (CSR), Công ước về người không có quốc tịch (CSSP)…</w:t>
            </w:r>
          </w:p>
        </w:tc>
      </w:tr>
    </w:tbl>
    <w:p w:rsidR="00444AD0" w:rsidRPr="00444AD0" w:rsidRDefault="00444AD0" w:rsidP="00444AD0">
      <w:pPr>
        <w:jc w:val="both"/>
        <w:rPr>
          <w:rFonts w:ascii="Times New Roman" w:hAnsi="Times New Roman" w:cs="Times New Roman"/>
          <w:sz w:val="28"/>
          <w:szCs w:val="28"/>
        </w:rPr>
      </w:pPr>
      <w:r w:rsidRPr="00444AD0">
        <w:rPr>
          <w:rFonts w:ascii="Times New Roman" w:hAnsi="Times New Roman" w:cs="Times New Roman"/>
          <w:sz w:val="28"/>
          <w:szCs w:val="28"/>
        </w:rPr>
        <w:t>         </w:t>
      </w:r>
    </w:p>
    <w:p w:rsidR="00444AD0" w:rsidRPr="001A2681" w:rsidRDefault="00F22D85" w:rsidP="00444AD0">
      <w:pPr>
        <w:jc w:val="both"/>
        <w:rPr>
          <w:rFonts w:ascii="Times New Roman" w:hAnsi="Times New Roman" w:cs="Times New Roman"/>
          <w:b/>
          <w:sz w:val="28"/>
          <w:szCs w:val="28"/>
        </w:rPr>
      </w:pPr>
      <w:r w:rsidRPr="001A2681">
        <w:rPr>
          <w:rFonts w:ascii="Times New Roman" w:hAnsi="Times New Roman" w:cs="Times New Roman"/>
          <w:b/>
          <w:sz w:val="28"/>
          <w:szCs w:val="28"/>
        </w:rPr>
        <w:t xml:space="preserve">IV. </w:t>
      </w:r>
      <w:r w:rsidR="00444AD0" w:rsidRPr="001A2681">
        <w:rPr>
          <w:rFonts w:ascii="Times New Roman" w:hAnsi="Times New Roman" w:cs="Times New Roman"/>
          <w:b/>
          <w:sz w:val="28"/>
          <w:szCs w:val="28"/>
        </w:rPr>
        <w:t>CÁC CƠ QUAN CÓ THẨM QUYỀN THỰC THI, THEO DÕI TÌNH HÌNH THỰC THI CÔNG ƯỚC</w:t>
      </w:r>
    </w:p>
    <w:p w:rsidR="00444AD0" w:rsidRPr="00444AD0" w:rsidRDefault="00444AD0" w:rsidP="00444AD0">
      <w:pPr>
        <w:jc w:val="both"/>
        <w:rPr>
          <w:rFonts w:ascii="Times New Roman" w:hAnsi="Times New Roman" w:cs="Times New Roman"/>
          <w:sz w:val="28"/>
          <w:szCs w:val="28"/>
        </w:rPr>
      </w:pPr>
      <w:r w:rsidRPr="00444AD0">
        <w:rPr>
          <w:rFonts w:ascii="Times New Roman" w:hAnsi="Times New Roman" w:cs="Times New Roman"/>
          <w:sz w:val="28"/>
          <w:szCs w:val="28"/>
        </w:rPr>
        <w:t>  </w:t>
      </w:r>
    </w:p>
    <w:tbl>
      <w:tblPr>
        <w:tblStyle w:val="TableGrid"/>
        <w:tblW w:w="0" w:type="auto"/>
        <w:tblLook w:val="04A0" w:firstRow="1" w:lastRow="0" w:firstColumn="1" w:lastColumn="0" w:noHBand="0" w:noVBand="1"/>
      </w:tblPr>
      <w:tblGrid>
        <w:gridCol w:w="2268"/>
        <w:gridCol w:w="7196"/>
      </w:tblGrid>
      <w:tr w:rsidR="00444AD0" w:rsidRPr="00444AD0" w:rsidTr="00B03BA2">
        <w:tc>
          <w:tcPr>
            <w:tcW w:w="2268" w:type="dxa"/>
          </w:tcPr>
          <w:p w:rsidR="00444AD0" w:rsidRPr="00444AD0" w:rsidRDefault="00444AD0" w:rsidP="00B03BA2">
            <w:pPr>
              <w:spacing w:line="276" w:lineRule="auto"/>
              <w:jc w:val="both"/>
              <w:rPr>
                <w:rFonts w:ascii="Times New Roman" w:hAnsi="Times New Roman" w:cs="Times New Roman"/>
                <w:sz w:val="28"/>
                <w:szCs w:val="28"/>
              </w:rPr>
            </w:pPr>
            <w:r w:rsidRPr="00444AD0">
              <w:rPr>
                <w:rFonts w:ascii="Times New Roman" w:hAnsi="Times New Roman" w:cs="Times New Roman"/>
                <w:sz w:val="28"/>
                <w:szCs w:val="28"/>
              </w:rPr>
              <w:t>Hệ thống cơ quan nhà nước</w:t>
            </w:r>
          </w:p>
        </w:tc>
        <w:tc>
          <w:tcPr>
            <w:tcW w:w="7196" w:type="dxa"/>
          </w:tcPr>
          <w:p w:rsidR="00444AD0" w:rsidRPr="00444AD0" w:rsidRDefault="0005478A" w:rsidP="00B03BA2">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AD0" w:rsidRPr="00444AD0">
              <w:rPr>
                <w:rFonts w:ascii="Times New Roman" w:hAnsi="Times New Roman" w:cs="Times New Roman"/>
                <w:sz w:val="28"/>
                <w:szCs w:val="28"/>
              </w:rPr>
              <w:t>- Quốc hội thực hiện quyền lập hiến, lập pháp và giám sát tối cao các hoạt động của Nhà nước (Điều 69 Hiến pháp năm 2013), trong đó có xây dựng, sửa đổi, ban hành và giám sát việc thực hiện các đạo luật có quy định về cấm tra tấn và các hình thức đối xử, trừng phạt tàn bạo, vô nhân đạo hoặc hạ nhục con người.</w:t>
            </w:r>
          </w:p>
          <w:p w:rsidR="00444AD0" w:rsidRPr="00444AD0" w:rsidRDefault="0005478A" w:rsidP="00B03BA2">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AD0" w:rsidRPr="00444AD0">
              <w:rPr>
                <w:rFonts w:ascii="Times New Roman" w:hAnsi="Times New Roman" w:cs="Times New Roman"/>
                <w:sz w:val="28"/>
                <w:szCs w:val="28"/>
              </w:rPr>
              <w:t>- Chính phủ thực hiện quyền hành pháp, là cơ quan chấp hành của Quốc hội (Điều 94 Hiến pháp năm 2013); có trách nhiệm triển khai thực hiện Công ước từ trung ương đến địa phương, bảo đảm pháp chế xã hội chủ nghĩa, bảo đảm quyền con người, chống oan, sai trong quá trình thực thi công vụ. Chính phủ gồm 18 bộ, 04 cơ quan ngang bộ và 08 cơ quan thuộc Chính phủ, trong đó các cơ quan có trách nhiệm chính trong việc triển khai Công ước là: Bộ Công an, Bộ Tư pháp, Bộ Ngoại giao, Bộ Quốc phòng, Bộ Thông tin và Truyền thông…</w:t>
            </w:r>
          </w:p>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xml:space="preserve">          - Tòa án nhân dân là cơ quan xét xử và thực hiện quyền tư pháp. Tòa án nhân dân có nhiệm vụ bảo vệ công lý, bảo vệ </w:t>
            </w:r>
            <w:r w:rsidRPr="00444AD0">
              <w:rPr>
                <w:rFonts w:ascii="Times New Roman" w:hAnsi="Times New Roman" w:cs="Times New Roman"/>
                <w:sz w:val="28"/>
                <w:szCs w:val="28"/>
              </w:rPr>
              <w:lastRenderedPageBreak/>
              <w:t>quyền con người, quyền công dân, bảo vệ chế độ xã hội chủ nghĩa, bảo vệ lợi ích của Nhà nước, quyền và lợi ích hợp pháp của tổ chức, cá nhân (Điều 102 Hiến pháp năm 2013). Hệ thống Tòa án nhân dân gồm 04 cấp: Tòa án nhân dân tối cao, 03 tòa án nhân dân cấp cao, 63 tòa án nhân dân cấp tỉnh, 710 tòa án nhân dân cấp huyện, 01 tòa án quân sự trung ương, 09 tòa án quân sự cấp quân khu, 17 tòa án quân sự cấp khu vực. Căn cứ Luật tổ chức Tòa án nhân dân năm 2014 và Thông tư số 01/2016/TT-CA ngày 21/01/2016 của Chánh án Tòa án nhân dân tối cao quy định việc tổ chức các tòa án chuyên trách tại Tòa án nhân dân tỉnh, thành phố trực thuộc trung ương, Tòa án nhân dân huyện, quận, thị xã, thành phố thuộc tỉnh và tương đương, Tòa gia đình và người chưa thành niên đã được tổ chức trong hệ thống Tòa án Việt Nam tại Tòa án nhân dân thành phố Hồ Chí Minh (năm 2016).</w:t>
            </w:r>
          </w:p>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 Viện kiểm sát nhân dân là cơ quan thực hành quyền công tố, kiểm sát hoạt động tư pháp của nước Cộng hòa xã hội chủ nghĩa Việt Nam, có nhiệm vụ bảo vệ Hiến pháp và pháp luật, bảo vệ quyền con người, quyền công dân, bảo vệ chế độ xã hội chủ nghĩa, lợi ích của Nhà nước, quyền và lợi ích hợp pháp của tổ chức, cá nhân, góp phần bảo đảm pháp luật được chấp hành nghiêm chỉnh và thống nhất (Điều 107 Hiến pháp năm 2013). Hệ thống Viện kiểm sát nhân dân gồm 04 cấp: Viện kiểm sát nhân dân tối cao, 03 viện kiểm sát nhân dân cấp cao, 63 viện kiểm sát nhân dân cấp tỉnh, 710 Viện kiểm sát nhân dân cấp huyện; 01 viện kiểm sát quân sự trung ương, 11 viện kiểm sát quân sự quân khu và tương đương, 28 viện kiểm sát quân sự khu vự</w:t>
            </w:r>
            <w:r w:rsidR="002251D1">
              <w:rPr>
                <w:rFonts w:ascii="Times New Roman" w:hAnsi="Times New Roman" w:cs="Times New Roman"/>
                <w:sz w:val="28"/>
                <w:szCs w:val="28"/>
              </w:rPr>
              <w:t>c.</w:t>
            </w:r>
          </w:p>
        </w:tc>
      </w:tr>
      <w:tr w:rsidR="00444AD0" w:rsidRPr="00444AD0" w:rsidTr="00B03BA2">
        <w:tc>
          <w:tcPr>
            <w:tcW w:w="2268" w:type="dxa"/>
            <w:vMerge w:val="restart"/>
          </w:tcPr>
          <w:p w:rsidR="00444AD0" w:rsidRPr="00444AD0" w:rsidRDefault="00444AD0" w:rsidP="00B03BA2">
            <w:pPr>
              <w:spacing w:line="276" w:lineRule="auto"/>
              <w:jc w:val="both"/>
              <w:rPr>
                <w:rFonts w:ascii="Times New Roman" w:hAnsi="Times New Roman" w:cs="Times New Roman"/>
                <w:sz w:val="28"/>
                <w:szCs w:val="28"/>
              </w:rPr>
            </w:pPr>
            <w:r w:rsidRPr="00444AD0">
              <w:rPr>
                <w:rFonts w:ascii="Times New Roman" w:hAnsi="Times New Roman" w:cs="Times New Roman"/>
                <w:sz w:val="28"/>
                <w:szCs w:val="28"/>
              </w:rPr>
              <w:lastRenderedPageBreak/>
              <w:t>Các cơ quan chuyên biệt</w:t>
            </w:r>
          </w:p>
        </w:tc>
        <w:tc>
          <w:tcPr>
            <w:tcW w:w="7196" w:type="dxa"/>
          </w:tcPr>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a) Hệ thống cơ quan điều tra</w:t>
            </w:r>
          </w:p>
          <w:p w:rsidR="00B23A4F" w:rsidRPr="00B23A4F" w:rsidRDefault="00444AD0" w:rsidP="00B03BA2">
            <w:pPr>
              <w:spacing w:line="276" w:lineRule="auto"/>
              <w:jc w:val="both"/>
              <w:rPr>
                <w:rFonts w:ascii="Times New Roman" w:hAnsi="Times New Roman" w:cs="Times New Roman"/>
                <w:sz w:val="28"/>
                <w:szCs w:val="28"/>
              </w:rPr>
            </w:pPr>
            <w:r w:rsidRPr="00444AD0">
              <w:rPr>
                <w:rFonts w:ascii="Times New Roman" w:hAnsi="Times New Roman" w:cs="Times New Roman"/>
                <w:sz w:val="28"/>
                <w:szCs w:val="28"/>
              </w:rPr>
              <w:t>        </w:t>
            </w:r>
            <w:r w:rsidR="00B23A4F" w:rsidRPr="00B23A4F">
              <w:rPr>
                <w:rFonts w:ascii="Times New Roman" w:hAnsi="Times New Roman" w:cs="Times New Roman"/>
                <w:sz w:val="28"/>
                <w:szCs w:val="28"/>
              </w:rPr>
              <w:t>Theo quy định tại </w:t>
            </w:r>
            <w:hyperlink r:id="rId22" w:tgtFrame="_blank" w:history="1">
              <w:r w:rsidR="00B23A4F" w:rsidRPr="00B23A4F">
                <w:rPr>
                  <w:rStyle w:val="Hyperlink"/>
                  <w:rFonts w:ascii="Times New Roman" w:hAnsi="Times New Roman" w:cs="Times New Roman"/>
                  <w:color w:val="auto"/>
                  <w:sz w:val="28"/>
                  <w:szCs w:val="28"/>
                  <w:u w:val="none"/>
                </w:rPr>
                <w:t>Điều 4 Luật Tổ chức cơ quan điều tra hình sự 2015</w:t>
              </w:r>
            </w:hyperlink>
            <w:r w:rsidR="00B23A4F" w:rsidRPr="00B23A4F">
              <w:rPr>
                <w:rFonts w:ascii="Times New Roman" w:hAnsi="Times New Roman" w:cs="Times New Roman"/>
                <w:sz w:val="28"/>
                <w:szCs w:val="28"/>
              </w:rPr>
              <w:t>, hệ thống cơ quan điều tra gồm những nhóm cơ quan sau:</w:t>
            </w:r>
          </w:p>
          <w:p w:rsidR="00B23A4F" w:rsidRPr="00B23A4F" w:rsidRDefault="00B23A4F" w:rsidP="00B03BA2">
            <w:pPr>
              <w:pStyle w:val="ListParagraph"/>
              <w:numPr>
                <w:ilvl w:val="0"/>
                <w:numId w:val="6"/>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Cơ quan Điều tra của Công an nhân dân.</w:t>
            </w:r>
          </w:p>
          <w:p w:rsidR="00B23A4F" w:rsidRPr="00B23A4F" w:rsidRDefault="00B23A4F" w:rsidP="00B03BA2">
            <w:pPr>
              <w:pStyle w:val="ListParagraph"/>
              <w:numPr>
                <w:ilvl w:val="0"/>
                <w:numId w:val="6"/>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Cơ quan Điều tra trong Quân đội nhân dân.</w:t>
            </w:r>
          </w:p>
          <w:p w:rsidR="00B23A4F" w:rsidRPr="00B23A4F" w:rsidRDefault="00B23A4F" w:rsidP="00B03BA2">
            <w:pPr>
              <w:pStyle w:val="ListParagraph"/>
              <w:numPr>
                <w:ilvl w:val="0"/>
                <w:numId w:val="6"/>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lastRenderedPageBreak/>
              <w:t>Cơ quan Điều tra của Viện kiểm sát nhân dân tối cao.</w:t>
            </w:r>
          </w:p>
          <w:p w:rsidR="00B23A4F" w:rsidRPr="00B23A4F" w:rsidRDefault="00444AD0" w:rsidP="00B03BA2">
            <w:p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        </w:t>
            </w:r>
            <w:r w:rsidR="00B23A4F" w:rsidRPr="00B23A4F">
              <w:rPr>
                <w:rFonts w:ascii="Times New Roman" w:hAnsi="Times New Roman" w:cs="Times New Roman"/>
                <w:sz w:val="28"/>
                <w:szCs w:val="28"/>
              </w:rPr>
              <w:t>(1) Cơ quan Điều tra của Công an nhân dân</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An ninh điều tra Bộ Công an; Cơ quan An ninh điều tra Công an tỉnh, thành phố trực thuộc trung ương (sau đây gọi chung là Cơ quan An ninh điều tra Công an cấp tỉnh).</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Cảnh sát điều tra Bộ Công an; Cơ quan Cảnh sát điều tra Công an tỉnh, thành phố trực thuộc trung ương (sau đây gọi chung là Cơ quan Cảnh sát điều tra Công an cấp tỉnh); Cơ quan Cảnh sát điều tra Công an huyện, quận, thị xã, thành phố thuộc tỉnh, thành phố thuộc thành phố trực thuộc trung ương (sau đây gọi chung là Cơ quan Cảnh sát điều tra Công an cấp huyện).</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(2) Cơ quan Điều tra trong Quân đội nhân dân</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An ninh điều tra Bộ Quốc phòng; Cơ quan An ninh điều tra quân khu và tương đương.</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điều tra hình sự Bộ Quốc phòng; Cơ quan điều tra hình sự quân khu và tương đương; Cơ quan điều tra hình sự khu vực.</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(3) Cơ quan Điều tra của Viện kiểm sát nhân dân tối cao</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điều tra Viện kiểm sát nhân dân tối cao.</w:t>
            </w:r>
          </w:p>
          <w:p w:rsidR="00B23A4F" w:rsidRPr="00B23A4F" w:rsidRDefault="00B23A4F"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A4F">
              <w:rPr>
                <w:rFonts w:ascii="Times New Roman" w:hAnsi="Times New Roman" w:cs="Times New Roman"/>
                <w:sz w:val="28"/>
                <w:szCs w:val="28"/>
              </w:rPr>
              <w:t>- Cơ quan điều tra Viện kiểm sát quân sự trung ương.</w:t>
            </w:r>
          </w:p>
          <w:p w:rsidR="00B23A4F" w:rsidRPr="00B23A4F" w:rsidRDefault="00B23A4F" w:rsidP="00B03BA2">
            <w:pPr>
              <w:spacing w:line="276" w:lineRule="auto"/>
              <w:jc w:val="both"/>
              <w:rPr>
                <w:rFonts w:ascii="Times New Roman" w:hAnsi="Times New Roman" w:cs="Times New Roman"/>
                <w:i/>
                <w:sz w:val="28"/>
                <w:szCs w:val="28"/>
              </w:rPr>
            </w:pPr>
            <w:r>
              <w:rPr>
                <w:rFonts w:ascii="Times New Roman" w:hAnsi="Times New Roman" w:cs="Times New Roman"/>
                <w:i/>
                <w:sz w:val="28"/>
                <w:szCs w:val="28"/>
              </w:rPr>
              <w:t>*</w:t>
            </w:r>
            <w:r w:rsidRPr="00B23A4F">
              <w:rPr>
                <w:rFonts w:ascii="Times New Roman" w:hAnsi="Times New Roman" w:cs="Times New Roman"/>
                <w:i/>
                <w:sz w:val="28"/>
                <w:szCs w:val="28"/>
              </w:rPr>
              <w:t>Nhiệm vụ, quyền hạn của Cơ quan điều tra:</w:t>
            </w:r>
          </w:p>
          <w:p w:rsidR="00B23A4F" w:rsidRPr="00B23A4F" w:rsidRDefault="00B23A4F" w:rsidP="00B03BA2">
            <w:pPr>
              <w:pStyle w:val="ListParagraph"/>
              <w:numPr>
                <w:ilvl w:val="0"/>
                <w:numId w:val="7"/>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Tiếp nhận, giải quyết tố giác, tin báo về tội phạm và kiến nghị khởi tố.</w:t>
            </w:r>
          </w:p>
          <w:p w:rsidR="00B23A4F" w:rsidRPr="00B23A4F" w:rsidRDefault="00B23A4F" w:rsidP="00B03BA2">
            <w:pPr>
              <w:pStyle w:val="ListParagraph"/>
              <w:numPr>
                <w:ilvl w:val="0"/>
                <w:numId w:val="7"/>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Tiếp nhận hồ sơ vụ án do cơ quan được giao nhiệm vụ tiến hành một số hoạt động điều tra chuyển giao.</w:t>
            </w:r>
          </w:p>
          <w:p w:rsidR="00B23A4F" w:rsidRPr="00B23A4F" w:rsidRDefault="00B23A4F" w:rsidP="00B03BA2">
            <w:pPr>
              <w:pStyle w:val="ListParagraph"/>
              <w:numPr>
                <w:ilvl w:val="0"/>
                <w:numId w:val="7"/>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Tiến hành điều tra các tội phạm, áp dụng mọi biện pháp do luật định để phát hiện, xác định tội phạm và người thực hiện hành vi phạm tội; lập hồ sơ, đề nghị truy tố.</w:t>
            </w:r>
          </w:p>
          <w:p w:rsidR="00444AD0" w:rsidRPr="00761DF6" w:rsidRDefault="00B23A4F" w:rsidP="00761DF6">
            <w:pPr>
              <w:pStyle w:val="ListParagraph"/>
              <w:numPr>
                <w:ilvl w:val="0"/>
                <w:numId w:val="7"/>
              </w:numPr>
              <w:spacing w:line="276" w:lineRule="auto"/>
              <w:jc w:val="both"/>
              <w:rPr>
                <w:rFonts w:ascii="Times New Roman" w:hAnsi="Times New Roman" w:cs="Times New Roman"/>
                <w:sz w:val="28"/>
                <w:szCs w:val="28"/>
              </w:rPr>
            </w:pPr>
            <w:r w:rsidRPr="00B23A4F">
              <w:rPr>
                <w:rFonts w:ascii="Times New Roman" w:hAnsi="Times New Roman" w:cs="Times New Roman"/>
                <w:sz w:val="28"/>
                <w:szCs w:val="28"/>
              </w:rPr>
              <w:t>Tìm ra nguyên nhân, điều kiện phạm tội và yêu cầu các cơ quan, tổ chức hữu quan áp dụng các biện pháp khắc phục và ngăn ngừa.</w:t>
            </w:r>
          </w:p>
        </w:tc>
      </w:tr>
      <w:tr w:rsidR="00444AD0" w:rsidRPr="00444AD0" w:rsidTr="00B03BA2">
        <w:tc>
          <w:tcPr>
            <w:tcW w:w="2268" w:type="dxa"/>
            <w:vMerge/>
          </w:tcPr>
          <w:p w:rsidR="00444AD0" w:rsidRPr="00444AD0" w:rsidRDefault="00444AD0" w:rsidP="00B03BA2">
            <w:pPr>
              <w:spacing w:line="276" w:lineRule="auto"/>
              <w:jc w:val="both"/>
              <w:rPr>
                <w:rFonts w:ascii="Times New Roman" w:hAnsi="Times New Roman" w:cs="Times New Roman"/>
                <w:sz w:val="28"/>
                <w:szCs w:val="28"/>
              </w:rPr>
            </w:pPr>
          </w:p>
        </w:tc>
        <w:tc>
          <w:tcPr>
            <w:tcW w:w="7196" w:type="dxa"/>
          </w:tcPr>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b) Hệ thống cơ quan quản lý và thi hành án hình sự</w:t>
            </w:r>
          </w:p>
          <w:p w:rsidR="00B03BA2" w:rsidRPr="00B03BA2" w:rsidRDefault="00444AD0" w:rsidP="00B03BA2">
            <w:pPr>
              <w:spacing w:line="276" w:lineRule="auto"/>
              <w:jc w:val="both"/>
              <w:rPr>
                <w:rFonts w:ascii="Times New Roman" w:hAnsi="Times New Roman" w:cs="Times New Roman"/>
                <w:sz w:val="28"/>
                <w:szCs w:val="28"/>
              </w:rPr>
            </w:pPr>
            <w:r w:rsidRPr="00444AD0">
              <w:rPr>
                <w:rFonts w:ascii="Times New Roman" w:hAnsi="Times New Roman" w:cs="Times New Roman"/>
                <w:sz w:val="28"/>
                <w:szCs w:val="28"/>
              </w:rPr>
              <w:t>        </w:t>
            </w:r>
            <w:r w:rsidR="00B03BA2" w:rsidRPr="00B03BA2">
              <w:rPr>
                <w:rFonts w:ascii="Times New Roman" w:hAnsi="Times New Roman" w:cs="Times New Roman"/>
                <w:sz w:val="28"/>
                <w:szCs w:val="28"/>
              </w:rPr>
              <w:t>Theo quy định tại Điều 11 Luật thi hành án hình sự</w:t>
            </w:r>
            <w:r w:rsidR="00761DF6">
              <w:rPr>
                <w:rFonts w:ascii="Times New Roman" w:hAnsi="Times New Roman" w:cs="Times New Roman"/>
                <w:sz w:val="28"/>
                <w:szCs w:val="28"/>
              </w:rPr>
              <w:t xml:space="preserve"> năm </w:t>
            </w:r>
            <w:r w:rsidR="00B03BA2" w:rsidRPr="00B03BA2">
              <w:rPr>
                <w:rFonts w:ascii="Times New Roman" w:hAnsi="Times New Roman" w:cs="Times New Roman"/>
                <w:sz w:val="28"/>
                <w:szCs w:val="28"/>
              </w:rPr>
              <w:t xml:space="preserve"> 2019, hệ thống tổ chức thi hành án hình sự bao gồm: </w:t>
            </w:r>
            <w:r w:rsidR="00761DF6">
              <w:rPr>
                <w:rFonts w:ascii="Times New Roman" w:hAnsi="Times New Roman" w:cs="Times New Roman"/>
                <w:sz w:val="28"/>
                <w:szCs w:val="28"/>
              </w:rPr>
              <w:t>C</w:t>
            </w:r>
            <w:r w:rsidR="00B03BA2" w:rsidRPr="00B03BA2">
              <w:rPr>
                <w:rFonts w:ascii="Times New Roman" w:hAnsi="Times New Roman" w:cs="Times New Roman"/>
                <w:sz w:val="28"/>
                <w:szCs w:val="28"/>
              </w:rPr>
              <w:t xml:space="preserve">ơ quan </w:t>
            </w:r>
            <w:r w:rsidR="00B03BA2" w:rsidRPr="00B03BA2">
              <w:rPr>
                <w:rFonts w:ascii="Times New Roman" w:hAnsi="Times New Roman" w:cs="Times New Roman"/>
                <w:sz w:val="28"/>
                <w:szCs w:val="28"/>
              </w:rPr>
              <w:lastRenderedPageBreak/>
              <w:t>quản lý thi hành án hình sự, Cơ quan thi hành án hình sự và cơ quan được giao một số nhiệm vụ thi hành án hình sự.</w:t>
            </w:r>
          </w:p>
          <w:p w:rsidR="00B03BA2" w:rsidRPr="00B03BA2" w:rsidRDefault="00B03BA2"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3BA2">
              <w:rPr>
                <w:rFonts w:ascii="Times New Roman" w:hAnsi="Times New Roman" w:cs="Times New Roman"/>
                <w:sz w:val="28"/>
                <w:szCs w:val="28"/>
              </w:rPr>
              <w:t>Thứ nhất, cơ quan quản lý thi hành án hình sự bao gồm cơ quan quản lý thi hành án hình sự thuộc Bộ Công an, cơ quan quản lý thi hành án hình sự thuộc Bộ Quốc phòng.</w:t>
            </w:r>
          </w:p>
          <w:p w:rsidR="00B03BA2" w:rsidRPr="00B03BA2" w:rsidRDefault="00B03BA2"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3BA2">
              <w:rPr>
                <w:rFonts w:ascii="Times New Roman" w:hAnsi="Times New Roman" w:cs="Times New Roman"/>
                <w:sz w:val="28"/>
                <w:szCs w:val="28"/>
              </w:rPr>
              <w:t>Thứ hai, cơ quan thi hành án hình sự bao gồm trại giam thuộc Bộ Công an, trại giam thuộc Bộ Quốc phòng, trại giam thuộc quân khu; Cơ quan thi hành án hình sự Công an tỉnh, thành phố trực thuộc Trung ương; Cơ quan thi hành án hình sự Công an huyện, quận, thị xã, thành phố thuộc tỉnh; Cơ quan thi hành án hình sự quân khu và tương đương.</w:t>
            </w:r>
          </w:p>
          <w:p w:rsidR="00444AD0" w:rsidRPr="00444AD0" w:rsidRDefault="00B03BA2" w:rsidP="00B03BA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3BA2">
              <w:rPr>
                <w:rFonts w:ascii="Times New Roman" w:hAnsi="Times New Roman" w:cs="Times New Roman"/>
                <w:sz w:val="28"/>
                <w:szCs w:val="28"/>
              </w:rPr>
              <w:t>Thứ ba, cơ quan được giao một số nhiệm vụ thi hành án hình sự bao gồm trại tạm giam thuộc Bộ Công an, trại tạm giam thuộc Bộ Quốc phòng, trại tạm giam thuộc Công an tỉnh, thành phố trực thuộc Trung ương, trại tạm giam cấp quân khu; Ủy ban nhân dân xã, phường, thị trấn; đơn vị quân đội cấp trung đoàn và tương đương</w:t>
            </w:r>
            <w:r>
              <w:rPr>
                <w:rFonts w:ascii="Times New Roman" w:hAnsi="Times New Roman" w:cs="Times New Roman"/>
                <w:sz w:val="28"/>
                <w:szCs w:val="28"/>
              </w:rPr>
              <w:t>.</w:t>
            </w:r>
          </w:p>
        </w:tc>
      </w:tr>
      <w:tr w:rsidR="00444AD0" w:rsidRPr="00444AD0" w:rsidTr="00B03BA2">
        <w:tc>
          <w:tcPr>
            <w:tcW w:w="2268" w:type="dxa"/>
            <w:vMerge/>
          </w:tcPr>
          <w:p w:rsidR="00444AD0" w:rsidRPr="00444AD0" w:rsidRDefault="00444AD0" w:rsidP="00B03BA2">
            <w:pPr>
              <w:spacing w:line="276" w:lineRule="auto"/>
              <w:jc w:val="both"/>
              <w:rPr>
                <w:rFonts w:ascii="Times New Roman" w:hAnsi="Times New Roman" w:cs="Times New Roman"/>
                <w:sz w:val="28"/>
                <w:szCs w:val="28"/>
              </w:rPr>
            </w:pPr>
          </w:p>
        </w:tc>
        <w:tc>
          <w:tcPr>
            <w:tcW w:w="7196" w:type="dxa"/>
          </w:tcPr>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c) Hệ thống cơ quan quản lý và thi hành tạm giữ, tạm giam</w:t>
            </w:r>
          </w:p>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 Luật thi hành tạm giữ, tạm giam năm 2015 quy định hai hệ thống cơ quan gồm cơ quan quản lý tạm giữ, tạm giam và cơ quan thi hành tạm giữ, tạm giam. Hệ thống tổ chức cơ quan quản lý tạm giữ, tạm giam gồm:</w:t>
            </w:r>
          </w:p>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 Cơ quan quản lý tạm giữ, tạm giam trong Công an nhân dân: cơ quan quản lý thi hành án hình sự và hỗ trợ tư pháp thuộc Bộ Công an; cơ quan thi hành án hình sự Công an cấp tỉnh; cơ quan thi hành án hình sự Công an cấp huyện.</w:t>
            </w:r>
          </w:p>
          <w:p w:rsidR="00444AD0" w:rsidRPr="00444AD0"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 Cơ quan quản lý tạm giữ, tạm giam trong Quân đội nhân dân: cơ quan quản lý thi hành án hình sự thuộc Bộ Quốc phòng; cơ quan thi hành án hình sự quân khu và tương đương; Bộ chỉ huy Bộ đội Biên phòng cấp tỉnh.</w:t>
            </w:r>
          </w:p>
          <w:p w:rsidR="00444AD0" w:rsidRPr="00CE3F64" w:rsidRDefault="00444AD0" w:rsidP="00B03BA2">
            <w:pPr>
              <w:spacing w:before="120" w:after="120" w:line="276" w:lineRule="auto"/>
              <w:jc w:val="both"/>
              <w:rPr>
                <w:rFonts w:ascii="Times New Roman" w:hAnsi="Times New Roman" w:cs="Times New Roman"/>
                <w:sz w:val="28"/>
                <w:szCs w:val="28"/>
              </w:rPr>
            </w:pPr>
            <w:r w:rsidRPr="00444AD0">
              <w:rPr>
                <w:rFonts w:ascii="Times New Roman" w:hAnsi="Times New Roman" w:cs="Times New Roman"/>
                <w:sz w:val="28"/>
                <w:szCs w:val="28"/>
              </w:rPr>
              <w:t>          -</w:t>
            </w:r>
            <w:r w:rsidR="004D452D">
              <w:rPr>
                <w:rFonts w:ascii="Times New Roman" w:hAnsi="Times New Roman" w:cs="Times New Roman"/>
                <w:sz w:val="28"/>
                <w:szCs w:val="28"/>
              </w:rPr>
              <w:t xml:space="preserve"> </w:t>
            </w:r>
            <w:r w:rsidRPr="00444AD0">
              <w:rPr>
                <w:rFonts w:ascii="Times New Roman" w:hAnsi="Times New Roman" w:cs="Times New Roman"/>
                <w:sz w:val="28"/>
                <w:szCs w:val="28"/>
              </w:rPr>
              <w:t xml:space="preserve">Hệ thống tổ chức cơ quan thi hành tạm giữ, tạm giam: trại tạm giam thuộc Bộ Công an; trại tạm giam thuộc Bộ Quốc phòng; trại tạm giam Công an cấp tỉnh; trại tạm giam thuộc quân khu và tương đương; nhà tạm giữ Công an cấp </w:t>
            </w:r>
            <w:r w:rsidRPr="00444AD0">
              <w:rPr>
                <w:rFonts w:ascii="Times New Roman" w:hAnsi="Times New Roman" w:cs="Times New Roman"/>
                <w:sz w:val="28"/>
                <w:szCs w:val="28"/>
              </w:rPr>
              <w:lastRenderedPageBreak/>
              <w:t>huyện; nhà tạm giữ cơ quan điều tra hình sự khu vực trong Quân đội nhân dân; buồng tạm giữ của Đồn biên phòng ở biên giới, hải đảo xa trung tâm hành chính cấp huyệ</w:t>
            </w:r>
            <w:r w:rsidR="00CE3F64">
              <w:rPr>
                <w:rFonts w:ascii="Times New Roman" w:hAnsi="Times New Roman" w:cs="Times New Roman"/>
                <w:sz w:val="28"/>
                <w:szCs w:val="28"/>
              </w:rPr>
              <w:t>n.</w:t>
            </w:r>
          </w:p>
        </w:tc>
      </w:tr>
      <w:tr w:rsidR="00444AD0" w:rsidRPr="00444AD0" w:rsidTr="00B03BA2">
        <w:tc>
          <w:tcPr>
            <w:tcW w:w="2268" w:type="dxa"/>
          </w:tcPr>
          <w:p w:rsidR="00444AD0" w:rsidRPr="00444AD0" w:rsidRDefault="00444AD0" w:rsidP="00B03BA2">
            <w:pPr>
              <w:spacing w:line="276" w:lineRule="auto"/>
              <w:jc w:val="both"/>
              <w:rPr>
                <w:rFonts w:ascii="Times New Roman" w:hAnsi="Times New Roman" w:cs="Times New Roman"/>
                <w:sz w:val="28"/>
                <w:szCs w:val="28"/>
              </w:rPr>
            </w:pPr>
            <w:r w:rsidRPr="00444AD0">
              <w:rPr>
                <w:rFonts w:ascii="Times New Roman" w:hAnsi="Times New Roman" w:cs="Times New Roman"/>
                <w:sz w:val="28"/>
                <w:szCs w:val="28"/>
              </w:rPr>
              <w:lastRenderedPageBreak/>
              <w:t>Mặt trận Tổ quốc Việt Nam và các tổ chức, cá nhân</w:t>
            </w:r>
          </w:p>
        </w:tc>
        <w:tc>
          <w:tcPr>
            <w:tcW w:w="7196" w:type="dxa"/>
          </w:tcPr>
          <w:p w:rsidR="00444AD0" w:rsidRPr="00444AD0" w:rsidRDefault="00B03BA2" w:rsidP="00B03BA2">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AD0" w:rsidRPr="00444AD0">
              <w:rPr>
                <w:rFonts w:ascii="Times New Roman" w:hAnsi="Times New Roman" w:cs="Times New Roman"/>
                <w:sz w:val="28"/>
                <w:szCs w:val="28"/>
              </w:rPr>
              <w:t>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Các tổ chức thành viên của Mặt trận và các tổ chức xã hội khác có trách nhiệm đại diện, bảo vệ quyền và lợi ích hợp pháp,</w:t>
            </w:r>
            <w:r w:rsidR="00C500C2">
              <w:rPr>
                <w:rFonts w:ascii="Times New Roman" w:hAnsi="Times New Roman" w:cs="Times New Roman"/>
                <w:sz w:val="28"/>
                <w:szCs w:val="28"/>
              </w:rPr>
              <w:t xml:space="preserve"> </w:t>
            </w:r>
            <w:r w:rsidR="00444AD0" w:rsidRPr="00444AD0">
              <w:rPr>
                <w:rFonts w:ascii="Times New Roman" w:hAnsi="Times New Roman" w:cs="Times New Roman"/>
                <w:sz w:val="28"/>
                <w:szCs w:val="28"/>
              </w:rPr>
              <w:t>chính đáng của Nhân dân, tăng cường đồng thuận xã hội; giám sát, phản biện xã hội (Điều 9 Hiến pháp năm 2013) Các tổ chức, cá nhân có quyền tham gia hoạt động theo d</w:t>
            </w:r>
            <w:r w:rsidR="004B38B1">
              <w:rPr>
                <w:rFonts w:ascii="Times New Roman" w:hAnsi="Times New Roman" w:cs="Times New Roman"/>
                <w:sz w:val="28"/>
                <w:szCs w:val="28"/>
              </w:rPr>
              <w:t>õi</w:t>
            </w:r>
            <w:r w:rsidR="00444AD0" w:rsidRPr="00444AD0">
              <w:rPr>
                <w:rFonts w:ascii="Times New Roman" w:hAnsi="Times New Roman" w:cs="Times New Roman"/>
                <w:sz w:val="28"/>
                <w:szCs w:val="28"/>
              </w:rPr>
              <w:t xml:space="preserve"> tình hình thi hành pháp luật và thực thi Công ước. Bộ, cơ quan ngang Bộ, cơ quan thuộc Chính phủ, Ủy ban nhân dân các cấp có trách nhiệm tạo điều kiện và khuyến khích sự tham gia của các tổ chức, cá nhân trong hoạt độ</w:t>
            </w:r>
            <w:r w:rsidR="007B65F2">
              <w:rPr>
                <w:rFonts w:ascii="Times New Roman" w:hAnsi="Times New Roman" w:cs="Times New Roman"/>
                <w:sz w:val="28"/>
                <w:szCs w:val="28"/>
              </w:rPr>
              <w:t>ng theo dõi</w:t>
            </w:r>
            <w:r w:rsidR="00444AD0" w:rsidRPr="00444AD0">
              <w:rPr>
                <w:rFonts w:ascii="Times New Roman" w:hAnsi="Times New Roman" w:cs="Times New Roman"/>
                <w:sz w:val="28"/>
                <w:szCs w:val="28"/>
              </w:rPr>
              <w:t xml:space="preserve"> tình hình thi hành pháp luật. Căn cứ vào điều kiện cụ thể củ</w:t>
            </w:r>
            <w:r w:rsidR="0041000D">
              <w:rPr>
                <w:rFonts w:ascii="Times New Roman" w:hAnsi="Times New Roman" w:cs="Times New Roman"/>
                <w:sz w:val="28"/>
                <w:szCs w:val="28"/>
              </w:rPr>
              <w:t>a công tác theo dõi</w:t>
            </w:r>
            <w:r w:rsidR="00444AD0" w:rsidRPr="00444AD0">
              <w:rPr>
                <w:rFonts w:ascii="Times New Roman" w:hAnsi="Times New Roman" w:cs="Times New Roman"/>
                <w:sz w:val="28"/>
                <w:szCs w:val="28"/>
              </w:rPr>
              <w:t xml:space="preserve"> tình hình thi hành pháp luật, Bộ, cơ quan ngang Bộ, cơ quan thuộc Chính phủ, Ủy ban nhân dân các cấp huy động Hội luật gia Việt Nam, Liên đoàn luật sư Việt Nam và các đoàn luật sư, Phòng Thương mại và Công nghiệp Việt Nam, các hội xã hội, nghề nghiệp, tổ chức nghiên cứu, đào tạo, chuyên gia, nhà khoa học có đủ điều kiện tham gia hoạt động theo d</w:t>
            </w:r>
            <w:r w:rsidR="0041000D">
              <w:rPr>
                <w:rFonts w:ascii="Times New Roman" w:hAnsi="Times New Roman" w:cs="Times New Roman"/>
                <w:sz w:val="28"/>
                <w:szCs w:val="28"/>
              </w:rPr>
              <w:t>õi</w:t>
            </w:r>
            <w:r w:rsidR="00444AD0" w:rsidRPr="00444AD0">
              <w:rPr>
                <w:rFonts w:ascii="Times New Roman" w:hAnsi="Times New Roman" w:cs="Times New Roman"/>
                <w:sz w:val="28"/>
                <w:szCs w:val="28"/>
              </w:rPr>
              <w:t xml:space="preserve"> tình hình thi hành pháp luật theo cơ chế cộng tác viên (Điều 6 Nghị định số 59/2012/NĐ-CP ngày 23/7/2012 của Chính phủ về theo d</w:t>
            </w:r>
            <w:r w:rsidR="0041000D">
              <w:rPr>
                <w:rFonts w:ascii="Times New Roman" w:hAnsi="Times New Roman" w:cs="Times New Roman"/>
                <w:sz w:val="28"/>
                <w:szCs w:val="28"/>
              </w:rPr>
              <w:t>õi</w:t>
            </w:r>
            <w:r w:rsidR="00444AD0" w:rsidRPr="00444AD0">
              <w:rPr>
                <w:rFonts w:ascii="Times New Roman" w:hAnsi="Times New Roman" w:cs="Times New Roman"/>
                <w:sz w:val="28"/>
                <w:szCs w:val="28"/>
              </w:rPr>
              <w:t xml:space="preserve"> tình hình thi hành pháp luật).</w:t>
            </w:r>
          </w:p>
        </w:tc>
      </w:tr>
    </w:tbl>
    <w:p w:rsidR="00444AD0" w:rsidRPr="00444AD0" w:rsidRDefault="00444AD0" w:rsidP="00444AD0">
      <w:pPr>
        <w:jc w:val="both"/>
        <w:rPr>
          <w:rFonts w:ascii="Times New Roman" w:hAnsi="Times New Roman" w:cs="Times New Roman"/>
          <w:sz w:val="28"/>
          <w:szCs w:val="28"/>
        </w:rPr>
      </w:pPr>
      <w:r w:rsidRPr="00444AD0">
        <w:rPr>
          <w:rFonts w:ascii="Times New Roman" w:hAnsi="Times New Roman" w:cs="Times New Roman"/>
          <w:sz w:val="28"/>
          <w:szCs w:val="28"/>
        </w:rPr>
        <w:t>   </w:t>
      </w:r>
    </w:p>
    <w:p w:rsidR="000940ED" w:rsidRDefault="00444AD0" w:rsidP="00444AD0">
      <w:pPr>
        <w:jc w:val="both"/>
        <w:rPr>
          <w:rFonts w:ascii="Times New Roman" w:hAnsi="Times New Roman" w:cs="Times New Roman"/>
          <w:sz w:val="28"/>
          <w:szCs w:val="28"/>
        </w:rPr>
      </w:pPr>
      <w:r w:rsidRPr="00444AD0">
        <w:rPr>
          <w:rFonts w:ascii="Times New Roman" w:hAnsi="Times New Roman" w:cs="Times New Roman"/>
          <w:sz w:val="28"/>
          <w:szCs w:val="28"/>
        </w:rPr>
        <w:t> </w:t>
      </w:r>
    </w:p>
    <w:p w:rsidR="000940ED" w:rsidRDefault="000940ED">
      <w:pPr>
        <w:rPr>
          <w:rFonts w:ascii="Times New Roman" w:hAnsi="Times New Roman" w:cs="Times New Roman"/>
          <w:sz w:val="28"/>
          <w:szCs w:val="28"/>
        </w:rPr>
      </w:pPr>
      <w:r>
        <w:rPr>
          <w:rFonts w:ascii="Times New Roman" w:hAnsi="Times New Roman" w:cs="Times New Roman"/>
          <w:sz w:val="28"/>
          <w:szCs w:val="28"/>
        </w:rPr>
        <w:br w:type="page"/>
      </w:r>
    </w:p>
    <w:p w:rsidR="000940ED" w:rsidRPr="00C942EA" w:rsidRDefault="000940ED" w:rsidP="000940ED">
      <w:pPr>
        <w:pStyle w:val="ListParagraph"/>
        <w:tabs>
          <w:tab w:val="left" w:pos="851"/>
          <w:tab w:val="left" w:pos="993"/>
        </w:tabs>
        <w:spacing w:before="120" w:after="120" w:line="300" w:lineRule="auto"/>
        <w:ind w:left="0" w:firstLine="567"/>
        <w:jc w:val="center"/>
        <w:rPr>
          <w:rFonts w:ascii="Times New Roman" w:hAnsi="Times New Roman" w:cs="Times New Roman"/>
          <w:b/>
          <w:color w:val="0000D2"/>
          <w:sz w:val="32"/>
          <w:szCs w:val="28"/>
        </w:rPr>
      </w:pPr>
      <w:r w:rsidRPr="00C942EA">
        <w:rPr>
          <w:rFonts w:ascii="Times New Roman" w:hAnsi="Times New Roman" w:cs="Times New Roman"/>
          <w:b/>
          <w:color w:val="0000D2"/>
          <w:sz w:val="32"/>
          <w:szCs w:val="28"/>
        </w:rPr>
        <w:lastRenderedPageBreak/>
        <w:t xml:space="preserve">CHUYÊN ĐỀ </w:t>
      </w:r>
      <w:r>
        <w:rPr>
          <w:rFonts w:ascii="Times New Roman" w:hAnsi="Times New Roman" w:cs="Times New Roman"/>
          <w:b/>
          <w:color w:val="0000D2"/>
          <w:sz w:val="32"/>
          <w:szCs w:val="28"/>
        </w:rPr>
        <w:t>4</w:t>
      </w:r>
      <w:r w:rsidRPr="00C942EA">
        <w:rPr>
          <w:rFonts w:ascii="Times New Roman" w:hAnsi="Times New Roman" w:cs="Times New Roman"/>
          <w:b/>
          <w:color w:val="0000D2"/>
          <w:sz w:val="32"/>
          <w:szCs w:val="28"/>
        </w:rPr>
        <w:t xml:space="preserve">: </w:t>
      </w:r>
      <w:r>
        <w:rPr>
          <w:rFonts w:ascii="Times New Roman" w:hAnsi="Times New Roman" w:cs="Times New Roman"/>
          <w:b/>
          <w:color w:val="0000D2"/>
          <w:sz w:val="32"/>
          <w:szCs w:val="28"/>
        </w:rPr>
        <w:t>QUY ĐỊNH VỀ PHÒNG,</w:t>
      </w:r>
      <w:r w:rsidRPr="00C942EA">
        <w:rPr>
          <w:rFonts w:ascii="Times New Roman" w:hAnsi="Times New Roman" w:cs="Times New Roman"/>
          <w:b/>
          <w:color w:val="0000D2"/>
          <w:sz w:val="32"/>
          <w:szCs w:val="28"/>
        </w:rPr>
        <w:t xml:space="preserve"> CHỐNG TRA TẤN</w:t>
      </w:r>
      <w:r>
        <w:rPr>
          <w:rFonts w:ascii="Times New Roman" w:hAnsi="Times New Roman" w:cs="Times New Roman"/>
          <w:b/>
          <w:color w:val="0000D2"/>
          <w:sz w:val="32"/>
          <w:szCs w:val="28"/>
        </w:rPr>
        <w:t xml:space="preserve"> TRONG BỘ LUẬT TỐ TỤNG HÌNH SỰ NĂM 2015</w:t>
      </w:r>
      <w:r>
        <w:rPr>
          <w:rStyle w:val="FootnoteReference"/>
          <w:rFonts w:ascii="Times New Roman" w:hAnsi="Times New Roman" w:cs="Times New Roman"/>
          <w:b/>
          <w:color w:val="0000D2"/>
          <w:sz w:val="32"/>
          <w:szCs w:val="28"/>
        </w:rPr>
        <w:footnoteReference w:id="7"/>
      </w:r>
    </w:p>
    <w:p w:rsidR="000940ED" w:rsidRDefault="000940ED" w:rsidP="000940ED">
      <w:pPr>
        <w:ind w:firstLine="567"/>
        <w:jc w:val="both"/>
        <w:rPr>
          <w:rFonts w:ascii="Times New Roman" w:hAnsi="Times New Roman" w:cs="Times New Roman"/>
          <w:b/>
          <w:sz w:val="28"/>
          <w:szCs w:val="28"/>
        </w:rPr>
      </w:pPr>
    </w:p>
    <w:p w:rsidR="000940ED" w:rsidRDefault="000940ED" w:rsidP="000940ED">
      <w:pPr>
        <w:ind w:firstLine="567"/>
        <w:jc w:val="both"/>
        <w:rPr>
          <w:b/>
          <w:bCs/>
          <w:sz w:val="28"/>
          <w:szCs w:val="28"/>
        </w:rPr>
      </w:pPr>
      <w:r w:rsidRPr="000940ED">
        <w:rPr>
          <w:rFonts w:ascii="Times New Roman" w:hAnsi="Times New Roman" w:cs="Times New Roman"/>
          <w:b/>
          <w:sz w:val="28"/>
          <w:szCs w:val="28"/>
        </w:rPr>
        <w:t>I. CÁC NGUYÊN TẮC TRONG BỘ LUẬT TỐ TỤNG HÌNH SỰ NĂM 2015 NHẰM NỘI LUẬT HÓA NỘI DUNG CÔNG ƯỚC VỀ CHỐNG TRA TẤN</w:t>
      </w:r>
      <w:r w:rsidR="00444AD0" w:rsidRPr="00444AD0">
        <w:rPr>
          <w:rFonts w:ascii="Times New Roman" w:hAnsi="Times New Roman" w:cs="Times New Roman"/>
          <w:sz w:val="28"/>
          <w:szCs w:val="28"/>
        </w:rPr>
        <w:t xml:space="preserve">         </w:t>
      </w:r>
      <w:bookmarkStart w:id="19" w:name="dieu_8"/>
    </w:p>
    <w:p w:rsidR="000940ED" w:rsidRPr="008A0D19" w:rsidRDefault="000940ED" w:rsidP="00202395">
      <w:pPr>
        <w:pStyle w:val="NormalWeb"/>
        <w:spacing w:before="120" w:beforeAutospacing="0" w:after="120" w:afterAutospacing="0" w:line="360" w:lineRule="auto"/>
        <w:ind w:firstLine="567"/>
        <w:jc w:val="both"/>
        <w:rPr>
          <w:rStyle w:val="Strong"/>
          <w:b w:val="0"/>
          <w:sz w:val="28"/>
          <w:szCs w:val="28"/>
        </w:rPr>
      </w:pPr>
      <w:r w:rsidRPr="008A0D19">
        <w:rPr>
          <w:rStyle w:val="Strong"/>
          <w:b w:val="0"/>
          <w:sz w:val="28"/>
          <w:szCs w:val="28"/>
        </w:rPr>
        <w:t xml:space="preserve">Nhằm </w:t>
      </w:r>
      <w:r w:rsidRPr="008A0D19">
        <w:rPr>
          <w:bCs/>
          <w:sz w:val="28"/>
          <w:szCs w:val="28"/>
        </w:rPr>
        <w:t xml:space="preserve">nội luật hóa nội dung về chống tra tấn và các hình thức đối xử hoặc trừng phạt tàn bạo, vô nhân đạo hoặc hạ nhục con người trong Công ước về chống tra tấn, </w:t>
      </w:r>
      <w:r w:rsidRPr="008A0D19">
        <w:rPr>
          <w:rStyle w:val="Strong"/>
          <w:b w:val="0"/>
          <w:sz w:val="28"/>
          <w:szCs w:val="28"/>
        </w:rPr>
        <w:t>Bộ luật tố tụng hình sự năm 2015 (sửa đổi, bổ sung năm 2021)</w:t>
      </w:r>
      <w:r w:rsidRPr="008A0D19">
        <w:rPr>
          <w:rStyle w:val="Strong"/>
          <w:b w:val="0"/>
          <w:i/>
          <w:sz w:val="28"/>
          <w:szCs w:val="28"/>
        </w:rPr>
        <w:t xml:space="preserve"> </w:t>
      </w:r>
      <w:r w:rsidRPr="008A0D19">
        <w:rPr>
          <w:rStyle w:val="Strong"/>
          <w:b w:val="0"/>
          <w:sz w:val="28"/>
          <w:szCs w:val="28"/>
        </w:rPr>
        <w:t>đã đưa ra các nguyên tắc cơ bản sau:</w:t>
      </w:r>
    </w:p>
    <w:p w:rsidR="000940ED" w:rsidRPr="008A0D19" w:rsidRDefault="000940ED" w:rsidP="00202395">
      <w:pPr>
        <w:pStyle w:val="NormalWeb"/>
        <w:spacing w:before="120" w:beforeAutospacing="0" w:after="120" w:afterAutospacing="0" w:line="360" w:lineRule="auto"/>
        <w:ind w:firstLine="567"/>
        <w:jc w:val="both"/>
        <w:rPr>
          <w:sz w:val="28"/>
          <w:szCs w:val="28"/>
        </w:rPr>
      </w:pPr>
      <w:r w:rsidRPr="008A0D19">
        <w:rPr>
          <w:sz w:val="28"/>
          <w:szCs w:val="28"/>
        </w:rPr>
        <w:t>- Nguyên tắc t</w:t>
      </w:r>
      <w:r w:rsidRPr="008A0D19">
        <w:rPr>
          <w:bCs/>
          <w:sz w:val="28"/>
          <w:szCs w:val="28"/>
          <w:shd w:val="clear" w:color="auto" w:fill="FFFFFF"/>
        </w:rPr>
        <w:t>ôn trọng và bảo vệ quyền con người, quyền và lợi ích hợp pháp của cá nhân (Điều 8)</w:t>
      </w:r>
    </w:p>
    <w:p w:rsidR="000940ED" w:rsidRPr="008A0D19" w:rsidRDefault="000940ED" w:rsidP="00202395">
      <w:pPr>
        <w:pStyle w:val="NormalWeb"/>
        <w:spacing w:before="120" w:beforeAutospacing="0" w:after="120" w:afterAutospacing="0" w:line="360" w:lineRule="auto"/>
        <w:ind w:firstLine="567"/>
        <w:jc w:val="both"/>
        <w:rPr>
          <w:rStyle w:val="Strong"/>
          <w:b w:val="0"/>
          <w:sz w:val="28"/>
          <w:szCs w:val="28"/>
        </w:rPr>
      </w:pPr>
      <w:r w:rsidRPr="008A0D19">
        <w:rPr>
          <w:sz w:val="28"/>
          <w:szCs w:val="28"/>
        </w:rPr>
        <w:t>- N</w:t>
      </w:r>
      <w:r w:rsidRPr="008A0D19">
        <w:rPr>
          <w:sz w:val="28"/>
          <w:szCs w:val="28"/>
          <w:lang w:val="vi-VN"/>
        </w:rPr>
        <w:t xml:space="preserve">guyên tắc </w:t>
      </w:r>
      <w:r w:rsidRPr="008A0D19">
        <w:rPr>
          <w:sz w:val="28"/>
          <w:szCs w:val="28"/>
        </w:rPr>
        <w:t>bảo đảm quyền bình đẳng trước pháp luật</w:t>
      </w:r>
      <w:r w:rsidRPr="008A0D19">
        <w:rPr>
          <w:sz w:val="28"/>
          <w:szCs w:val="28"/>
          <w:lang w:val="vi-VN"/>
        </w:rPr>
        <w:t xml:space="preserve"> (Điều </w:t>
      </w:r>
      <w:r w:rsidRPr="008A0D19">
        <w:rPr>
          <w:sz w:val="28"/>
          <w:szCs w:val="28"/>
        </w:rPr>
        <w:t>9)</w:t>
      </w:r>
      <w:r w:rsidRPr="008A0D19">
        <w:rPr>
          <w:sz w:val="28"/>
          <w:szCs w:val="28"/>
          <w:lang w:val="vi-VN"/>
        </w:rPr>
        <w:t xml:space="preserve">. </w:t>
      </w:r>
    </w:p>
    <w:p w:rsidR="000940ED" w:rsidRPr="008A0D19" w:rsidRDefault="000940ED" w:rsidP="00202395">
      <w:pPr>
        <w:pStyle w:val="NormalWeb"/>
        <w:spacing w:before="120" w:beforeAutospacing="0" w:after="120" w:afterAutospacing="0" w:line="360" w:lineRule="auto"/>
        <w:ind w:firstLine="567"/>
        <w:jc w:val="both"/>
        <w:rPr>
          <w:sz w:val="28"/>
          <w:szCs w:val="28"/>
        </w:rPr>
      </w:pPr>
      <w:r w:rsidRPr="008A0D19">
        <w:rPr>
          <w:rStyle w:val="Strong"/>
          <w:b w:val="0"/>
          <w:sz w:val="28"/>
          <w:szCs w:val="28"/>
          <w:lang w:val="vi-VN"/>
        </w:rPr>
        <w:t xml:space="preserve">- </w:t>
      </w:r>
      <w:r w:rsidRPr="008A0D19">
        <w:rPr>
          <w:rStyle w:val="Strong"/>
          <w:b w:val="0"/>
          <w:sz w:val="28"/>
          <w:szCs w:val="28"/>
        </w:rPr>
        <w:t>Nguyên tắc b</w:t>
      </w:r>
      <w:r w:rsidRPr="008A0D19">
        <w:rPr>
          <w:rStyle w:val="Strong"/>
          <w:b w:val="0"/>
          <w:sz w:val="28"/>
          <w:szCs w:val="28"/>
          <w:lang w:val="vi-VN"/>
        </w:rPr>
        <w:t>ảo đảm quyền bất khả xâm phạm về thân thể (Điều 10</w:t>
      </w:r>
      <w:bookmarkStart w:id="20" w:name="dieu_11"/>
      <w:r w:rsidRPr="008A0D19">
        <w:rPr>
          <w:rStyle w:val="Strong"/>
          <w:b w:val="0"/>
          <w:sz w:val="28"/>
          <w:szCs w:val="28"/>
        </w:rPr>
        <w:t>).</w:t>
      </w:r>
      <w:r w:rsidRPr="008A0D19">
        <w:rPr>
          <w:sz w:val="28"/>
          <w:szCs w:val="28"/>
          <w:lang w:val="vi-VN"/>
        </w:rPr>
        <w:t xml:space="preserve"> </w:t>
      </w:r>
    </w:p>
    <w:p w:rsidR="000940ED" w:rsidRPr="008A0D19" w:rsidRDefault="000940ED" w:rsidP="00202395">
      <w:pPr>
        <w:pStyle w:val="NormalWeb"/>
        <w:spacing w:before="120" w:beforeAutospacing="0" w:after="120" w:afterAutospacing="0" w:line="360" w:lineRule="auto"/>
        <w:ind w:firstLine="567"/>
        <w:jc w:val="both"/>
        <w:rPr>
          <w:sz w:val="28"/>
          <w:szCs w:val="28"/>
        </w:rPr>
      </w:pPr>
      <w:r w:rsidRPr="008A0D19">
        <w:rPr>
          <w:sz w:val="28"/>
          <w:szCs w:val="28"/>
          <w:lang w:val="vi-VN"/>
        </w:rPr>
        <w:t xml:space="preserve">- </w:t>
      </w:r>
      <w:r w:rsidRPr="008A0D19">
        <w:rPr>
          <w:sz w:val="28"/>
          <w:szCs w:val="28"/>
        </w:rPr>
        <w:t>Nguyên tắc b</w:t>
      </w:r>
      <w:r w:rsidRPr="008A0D19">
        <w:rPr>
          <w:bCs/>
          <w:sz w:val="28"/>
          <w:szCs w:val="28"/>
          <w:lang w:val="vi-VN"/>
        </w:rPr>
        <w:t>ảo hộ tính mạng, sức khoẻ, danh dự, nhân phẩm, tài sản của cá nhân; danh dự, uy tín, tài sản của pháp nhân</w:t>
      </w:r>
      <w:bookmarkEnd w:id="20"/>
      <w:r w:rsidRPr="008A0D19">
        <w:rPr>
          <w:bCs/>
          <w:sz w:val="28"/>
          <w:szCs w:val="28"/>
          <w:lang w:val="vi-VN"/>
        </w:rPr>
        <w:t xml:space="preserve"> (Điều 11)</w:t>
      </w:r>
      <w:r w:rsidRPr="008A0D19">
        <w:rPr>
          <w:sz w:val="28"/>
          <w:szCs w:val="28"/>
          <w:lang w:val="vi-VN"/>
        </w:rPr>
        <w:t xml:space="preserve">. </w:t>
      </w:r>
    </w:p>
    <w:p w:rsidR="000940ED" w:rsidRPr="00A67CCE" w:rsidRDefault="000940ED" w:rsidP="00202395">
      <w:pPr>
        <w:pStyle w:val="NormalWeb"/>
        <w:spacing w:before="120" w:beforeAutospacing="0" w:after="120" w:afterAutospacing="0" w:line="360" w:lineRule="auto"/>
        <w:ind w:firstLine="567"/>
        <w:jc w:val="both"/>
        <w:rPr>
          <w:sz w:val="28"/>
          <w:szCs w:val="28"/>
        </w:rPr>
      </w:pPr>
      <w:r w:rsidRPr="00A67CCE">
        <w:rPr>
          <w:sz w:val="28"/>
          <w:szCs w:val="28"/>
        </w:rPr>
        <w:t xml:space="preserve">- Nguyên tắc suy đoán vô tội (Điều 13). </w:t>
      </w:r>
      <w:r w:rsidRPr="00A67CCE">
        <w:rPr>
          <w:sz w:val="28"/>
          <w:szCs w:val="28"/>
          <w:lang w:val="vi-VN"/>
        </w:rPr>
        <w:t xml:space="preserve"> </w:t>
      </w:r>
    </w:p>
    <w:p w:rsidR="000940ED" w:rsidRPr="00A67CCE" w:rsidRDefault="000940ED" w:rsidP="00202395">
      <w:pPr>
        <w:spacing w:before="120" w:after="120" w:line="360" w:lineRule="auto"/>
        <w:ind w:firstLine="567"/>
        <w:jc w:val="both"/>
        <w:rPr>
          <w:rFonts w:ascii="Times New Roman" w:hAnsi="Times New Roman" w:cs="Times New Roman"/>
          <w:sz w:val="28"/>
          <w:szCs w:val="28"/>
        </w:rPr>
      </w:pPr>
      <w:bookmarkStart w:id="21" w:name="dieu_16"/>
      <w:r w:rsidRPr="00A67CCE">
        <w:rPr>
          <w:rFonts w:ascii="Times New Roman" w:hAnsi="Times New Roman" w:cs="Times New Roman"/>
          <w:bCs/>
          <w:sz w:val="28"/>
          <w:szCs w:val="28"/>
          <w:shd w:val="clear" w:color="auto" w:fill="FFFFFF"/>
        </w:rPr>
        <w:t>- Nguyên tắc b</w:t>
      </w:r>
      <w:r w:rsidRPr="00A67CCE">
        <w:rPr>
          <w:rFonts w:ascii="Times New Roman" w:hAnsi="Times New Roman" w:cs="Times New Roman"/>
          <w:bCs/>
          <w:sz w:val="28"/>
          <w:szCs w:val="28"/>
          <w:shd w:val="clear" w:color="auto" w:fill="FFFFFF"/>
          <w:lang w:val="vi-VN"/>
        </w:rPr>
        <w:t>ảo đảm quyền bào chữa của người bị buộc tội, bảo vệ quyền và lợi ích hợp pháp của bị hại, đương sự</w:t>
      </w:r>
      <w:bookmarkEnd w:id="21"/>
      <w:r w:rsidRPr="00A67CCE">
        <w:rPr>
          <w:rFonts w:ascii="Times New Roman" w:hAnsi="Times New Roman" w:cs="Times New Roman"/>
          <w:bCs/>
          <w:sz w:val="28"/>
          <w:szCs w:val="28"/>
          <w:shd w:val="clear" w:color="auto" w:fill="FFFFFF"/>
        </w:rPr>
        <w:t xml:space="preserve"> (Điều 16)</w:t>
      </w:r>
      <w:r w:rsidRPr="00A67CCE">
        <w:rPr>
          <w:rFonts w:ascii="Times New Roman" w:hAnsi="Times New Roman" w:cs="Times New Roman"/>
          <w:sz w:val="28"/>
          <w:szCs w:val="28"/>
        </w:rPr>
        <w:t>.</w:t>
      </w:r>
    </w:p>
    <w:p w:rsidR="00202395" w:rsidRPr="00202395" w:rsidRDefault="00202395" w:rsidP="00202395">
      <w:pPr>
        <w:spacing w:after="0" w:line="336" w:lineRule="auto"/>
        <w:ind w:firstLine="567"/>
        <w:jc w:val="both"/>
        <w:rPr>
          <w:rFonts w:ascii="Times New Roman" w:hAnsi="Times New Roman" w:cs="Times New Roman"/>
          <w:b/>
          <w:sz w:val="28"/>
          <w:szCs w:val="28"/>
        </w:rPr>
      </w:pPr>
      <w:r w:rsidRPr="00063760">
        <w:rPr>
          <w:rFonts w:ascii="Times New Roman" w:hAnsi="Times New Roman" w:cs="Times New Roman"/>
          <w:b/>
          <w:sz w:val="28"/>
          <w:szCs w:val="28"/>
        </w:rPr>
        <w:t>1.</w:t>
      </w:r>
      <w:r>
        <w:rPr>
          <w:rFonts w:ascii="Times New Roman" w:hAnsi="Times New Roman" w:cs="Times New Roman"/>
          <w:sz w:val="28"/>
          <w:szCs w:val="28"/>
        </w:rPr>
        <w:t xml:space="preserve"> </w:t>
      </w:r>
      <w:r w:rsidRPr="00202395">
        <w:rPr>
          <w:rFonts w:ascii="Times New Roman" w:hAnsi="Times New Roman" w:cs="Times New Roman"/>
          <w:b/>
          <w:bCs/>
          <w:sz w:val="28"/>
          <w:szCs w:val="28"/>
        </w:rPr>
        <w:t>Nguyên tắc tôn trọng và bảo vệ quyền con người, quyền và lợi ích hợp pháp của cá nhân trong Bộ luật tố tụng hình sự</w:t>
      </w:r>
    </w:p>
    <w:bookmarkEnd w:id="19"/>
    <w:p w:rsidR="000940ED" w:rsidRPr="00F00B95" w:rsidRDefault="000940ED" w:rsidP="000940ED">
      <w:pPr>
        <w:spacing w:after="0" w:line="336" w:lineRule="auto"/>
        <w:ind w:firstLine="567"/>
        <w:jc w:val="both"/>
        <w:rPr>
          <w:rFonts w:ascii="Times New Roman" w:hAnsi="Times New Roman" w:cs="Times New Roman"/>
          <w:sz w:val="28"/>
          <w:szCs w:val="28"/>
        </w:rPr>
      </w:pPr>
      <w:r w:rsidRPr="00F00B95">
        <w:rPr>
          <w:rFonts w:ascii="Times New Roman" w:hAnsi="Times New Roman" w:cs="Times New Roman"/>
          <w:sz w:val="28"/>
          <w:szCs w:val="28"/>
        </w:rPr>
        <w:t xml:space="preserve">Theo Điều 8 Bộ luật tố tụng hình sự năm </w:t>
      </w:r>
      <w:r w:rsidRPr="00F00B95">
        <w:rPr>
          <w:rStyle w:val="Strong"/>
          <w:rFonts w:ascii="Times New Roman" w:hAnsi="Times New Roman" w:cs="Times New Roman"/>
          <w:b w:val="0"/>
          <w:sz w:val="28"/>
          <w:szCs w:val="28"/>
        </w:rPr>
        <w:t>2015 (sửa đổi, bổ sung năm 2021)</w:t>
      </w:r>
      <w:r w:rsidRPr="00F00B95">
        <w:rPr>
          <w:rStyle w:val="Strong"/>
          <w:rFonts w:ascii="Times New Roman" w:hAnsi="Times New Roman" w:cs="Times New Roman"/>
          <w:i/>
          <w:sz w:val="28"/>
          <w:szCs w:val="28"/>
        </w:rPr>
        <w:t xml:space="preserve"> </w:t>
      </w:r>
      <w:r w:rsidRPr="00F00B95">
        <w:rPr>
          <w:rFonts w:ascii="Times New Roman" w:hAnsi="Times New Roman" w:cs="Times New Roman"/>
          <w:sz w:val="28"/>
          <w:szCs w:val="28"/>
        </w:rPr>
        <w:t xml:space="preserve">quy định về nguyên tắc tôn trọng và bảo vệ quyền và lợi ích hợp pháp của cá nhân thì khi tiến hành tố tụng, trong phạm vi nhiệm vụ, quyền hạn của mình, cơ quan, người có thẩm quyền tiến hành tố tụng phải tôn trọng và bảo vệ quyền con người, </w:t>
      </w:r>
      <w:r w:rsidRPr="00F00B95">
        <w:rPr>
          <w:rFonts w:ascii="Times New Roman" w:hAnsi="Times New Roman" w:cs="Times New Roman"/>
          <w:sz w:val="28"/>
          <w:szCs w:val="28"/>
        </w:rPr>
        <w:lastRenderedPageBreak/>
        <w:t>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 Nguyên tắc này phù hợp với Hiến pháp năm 2013: “</w:t>
      </w:r>
      <w:r w:rsidRPr="00F00B95">
        <w:rPr>
          <w:rFonts w:ascii="Times New Roman" w:hAnsi="Times New Roman" w:cs="Times New Roman"/>
          <w:i/>
          <w:sz w:val="28"/>
          <w:szCs w:val="28"/>
        </w:rPr>
        <w:t>Ở nước Cộng hòa xã hội chủ nghĩa Việt Nam, các quyền con người, quyền công dân về chính trị, dân sự, kinh tế, văn hóa, xã hội được công nhận, tôn trọng, bảo vệ, bảo đảm theo Hiến pháp và pháp luật”</w:t>
      </w:r>
      <w:r w:rsidRPr="00F00B95">
        <w:rPr>
          <w:rFonts w:ascii="Times New Roman" w:hAnsi="Times New Roman" w:cs="Times New Roman"/>
          <w:sz w:val="28"/>
          <w:szCs w:val="28"/>
        </w:rPr>
        <w:t xml:space="preserve"> (khoản 1 Điều 14).</w:t>
      </w:r>
    </w:p>
    <w:p w:rsidR="000940ED" w:rsidRPr="008A0D19" w:rsidRDefault="000940ED" w:rsidP="000940ED">
      <w:pPr>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767808" behindDoc="0" locked="0" layoutInCell="1" allowOverlap="1" wp14:anchorId="76D8FC1C" wp14:editId="7D4CC4F7">
                <wp:simplePos x="0" y="0"/>
                <wp:positionH relativeFrom="column">
                  <wp:posOffset>43815</wp:posOffset>
                </wp:positionH>
                <wp:positionV relativeFrom="paragraph">
                  <wp:posOffset>156845</wp:posOffset>
                </wp:positionV>
                <wp:extent cx="5997575" cy="2095500"/>
                <wp:effectExtent l="19050" t="19050" r="41275" b="57150"/>
                <wp:wrapNone/>
                <wp:docPr id="208" name="Rounded Rectangular Callou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2095500"/>
                        </a:xfrm>
                        <a:prstGeom prst="wedgeRoundRectCallout">
                          <a:avLst>
                            <a:gd name="adj1" fmla="val -28435"/>
                            <a:gd name="adj2" fmla="val 49102"/>
                            <a:gd name="adj3" fmla="val 16667"/>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B15C00" w:rsidRPr="00A417EA" w:rsidRDefault="00B15C00" w:rsidP="00A417EA">
                            <w:pPr>
                              <w:spacing w:after="0" w:line="336" w:lineRule="auto"/>
                              <w:ind w:firstLine="567"/>
                              <w:jc w:val="both"/>
                              <w:rPr>
                                <w:rFonts w:ascii="Times New Roman" w:hAnsi="Times New Roman" w:cs="Times New Roman"/>
                                <w:i/>
                                <w:sz w:val="28"/>
                                <w:szCs w:val="28"/>
                              </w:rPr>
                            </w:pPr>
                            <w:r w:rsidRPr="00F00B95">
                              <w:rPr>
                                <w:rFonts w:ascii="Times New Roman" w:hAnsi="Times New Roman" w:cs="Times New Roman"/>
                                <w:sz w:val="28"/>
                                <w:szCs w:val="28"/>
                              </w:rPr>
                              <w:t>Nguyên tắc tôn trọng và bảo vệ quyền con người, các quyền và lợi ích hợp pháp của cá nhân còn tạo điều kiện để công dân sử dụng đầy đủ các quyền và nghĩa vụ tố tụng của họ, trước hết là quyền bào chữa, quyền trình bày lời khai, chứng cứ mà không bị sức ép hay sự đe dọa nào; quyền khiếu nại, tố cáo các việc làm sai trái, xâm phạm quyền của họ hay của người khác trong quá trình tố tụng, quyền được Tòa án xét xử kịp thời.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08" o:spid="_x0000_s1065" type="#_x0000_t62" style="position:absolute;left:0;text-align:left;margin-left:3.45pt;margin-top:12.35pt;width:472.2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" adj="4658,21406" fillcolor="#92d050" strokecolor="#f2f2f2" strokeweight="3pt">
                <v:shadow on="t" color="#4e6128" opacity=".5" offset="1pt"/>
                <v:textbox>
                  <w:txbxContent>
                    <w:p w:rsidR="00B15C00" w:rsidRPr="00A417EA" w:rsidRDefault="00B15C00" w:rsidP="00A417EA">
                      <w:pPr>
                        <w:spacing w:after="0" w:line="336" w:lineRule="auto"/>
                        <w:ind w:firstLine="567"/>
                        <w:jc w:val="both"/>
                        <w:rPr>
                          <w:rFonts w:ascii="Times New Roman" w:hAnsi="Times New Roman" w:cs="Times New Roman"/>
                          <w:i/>
                          <w:sz w:val="28"/>
                          <w:szCs w:val="28"/>
                        </w:rPr>
                      </w:pPr>
                      <w:r w:rsidRPr="00F00B95">
                        <w:rPr>
                          <w:rFonts w:ascii="Times New Roman" w:hAnsi="Times New Roman" w:cs="Times New Roman"/>
                          <w:sz w:val="28"/>
                          <w:szCs w:val="28"/>
                        </w:rPr>
                        <w:t>Nguyên tắc tôn trọng và bảo vệ quyền con người, các quyền và lợi ích hợp pháp của cá nhân còn tạo điều kiện để công dân sử dụng đầy đủ các quyền và nghĩa vụ tố tụng của họ, trước hết là quyền bào chữa, quyền trình bày lời khai, chứng cứ mà không bị sức ép hay sự đe dọa nào; quyền khiếu nại, tố cáo các việc làm sai trái, xâm phạm quyền của họ hay của người khác trong quá trình tố tụng, quyền được Tòa án xét xử kịp thời.</w:t>
                      </w:r>
                    </w:p>
                  </w:txbxContent>
                </v:textbox>
              </v:shape>
            </w:pict>
          </mc:Fallback>
        </mc:AlternateContent>
      </w: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CC41BD" w:rsidRPr="00CC41BD" w:rsidRDefault="00CC41BD" w:rsidP="000940ED">
      <w:pPr>
        <w:spacing w:after="0" w:line="336" w:lineRule="auto"/>
        <w:ind w:firstLine="567"/>
        <w:jc w:val="both"/>
        <w:rPr>
          <w:rFonts w:ascii="Times New Roman" w:hAnsi="Times New Roman" w:cs="Times New Roman"/>
          <w:sz w:val="28"/>
          <w:szCs w:val="28"/>
        </w:rPr>
      </w:pPr>
      <w:r w:rsidRPr="00CC41BD">
        <w:rPr>
          <w:rFonts w:ascii="Times New Roman" w:hAnsi="Times New Roman" w:cs="Times New Roman"/>
          <w:b/>
          <w:sz w:val="28"/>
          <w:szCs w:val="28"/>
        </w:rPr>
        <w:t>2.</w:t>
      </w:r>
      <w:r w:rsidRPr="00CC41BD">
        <w:rPr>
          <w:rFonts w:ascii="Times New Roman" w:hAnsi="Times New Roman" w:cs="Times New Roman"/>
          <w:sz w:val="28"/>
          <w:szCs w:val="28"/>
        </w:rPr>
        <w:t xml:space="preserve"> </w:t>
      </w:r>
      <w:r w:rsidRPr="00CC41BD">
        <w:rPr>
          <w:rFonts w:ascii="Times New Roman" w:eastAsia="Times New Roman" w:hAnsi="Times New Roman" w:cs="Times New Roman"/>
          <w:b/>
          <w:bCs/>
          <w:sz w:val="28"/>
          <w:szCs w:val="28"/>
        </w:rPr>
        <w:t xml:space="preserve">Nguyên tắc bảo đảm quyền bình đẳng trước pháp luật </w:t>
      </w:r>
      <w:r w:rsidRPr="00CC41BD">
        <w:rPr>
          <w:rFonts w:ascii="Times New Roman" w:hAnsi="Times New Roman" w:cs="Times New Roman"/>
          <w:b/>
          <w:bCs/>
          <w:sz w:val="28"/>
          <w:szCs w:val="28"/>
        </w:rPr>
        <w:t>trong Bộ luật tố tụng hình sự</w:t>
      </w:r>
    </w:p>
    <w:p w:rsidR="00B90780" w:rsidRDefault="000940ED" w:rsidP="00B90780">
      <w:pPr>
        <w:spacing w:after="0" w:line="360" w:lineRule="auto"/>
        <w:ind w:firstLine="567"/>
        <w:jc w:val="both"/>
        <w:rPr>
          <w:rFonts w:ascii="Times New Roman" w:hAnsi="Times New Roman" w:cs="Times New Roman"/>
          <w:sz w:val="28"/>
          <w:szCs w:val="28"/>
        </w:rPr>
      </w:pPr>
      <w:r w:rsidRPr="00CC41BD">
        <w:rPr>
          <w:rFonts w:ascii="Times New Roman" w:hAnsi="Times New Roman" w:cs="Times New Roman"/>
          <w:sz w:val="28"/>
          <w:szCs w:val="28"/>
        </w:rPr>
        <w:t>Bình đẳng trước pháp luật là một trong những nguyên tắc cơ bản, được thể chế hóa trong nhiều văn kiện quốc gia. Nguyên tắc này bảo đảm tất cả mọi người đều có vị thế ngang nhau trước pháp luật và có quyền không bị phân biệt đối xử được thể hiện trong tất cả các lĩnh vực của đời sống xã hội; trong việc hưởng các quyền và thực hiện các nghĩa vụ. Bình đẳng trước pháp luật là yêu cầu tất yếu vì con người sinh ra có thể khác nhau về dân tộc, giới tính, tín ngưỡng, tôn giáo và địa vị xã hội, nhưng đó không phải là căn cứ để pháp luật phân biệt trong việc hưởng các quyền và chịu trách nhiệm pháp lý. Đây là một trong các nguyên tắc quan trọng của Bộ luật tố tụng hình sự hiện hành.</w:t>
      </w:r>
    </w:p>
    <w:p w:rsidR="000940ED" w:rsidRPr="00CC41BD" w:rsidRDefault="000940ED" w:rsidP="00B90780">
      <w:pPr>
        <w:spacing w:after="0" w:line="360" w:lineRule="auto"/>
        <w:ind w:firstLine="567"/>
        <w:jc w:val="both"/>
        <w:rPr>
          <w:rFonts w:ascii="Times New Roman" w:hAnsi="Times New Roman" w:cs="Times New Roman"/>
          <w:sz w:val="28"/>
          <w:szCs w:val="28"/>
        </w:rPr>
      </w:pPr>
      <w:r w:rsidRPr="00CC41BD">
        <w:rPr>
          <w:rFonts w:ascii="Times New Roman" w:eastAsia="Times New Roman" w:hAnsi="Times New Roman" w:cs="Times New Roman"/>
          <w:bCs/>
          <w:sz w:val="28"/>
          <w:szCs w:val="28"/>
        </w:rPr>
        <w:t>Điều 9 Bộ luật tố tụng hình sự</w:t>
      </w:r>
      <w:r w:rsidR="00A417EA">
        <w:rPr>
          <w:rFonts w:ascii="Times New Roman" w:eastAsia="Times New Roman" w:hAnsi="Times New Roman" w:cs="Times New Roman"/>
          <w:bCs/>
          <w:sz w:val="28"/>
          <w:szCs w:val="28"/>
        </w:rPr>
        <w:t xml:space="preserve"> </w:t>
      </w:r>
      <w:r w:rsidR="00A417EA" w:rsidRPr="00F00B95">
        <w:rPr>
          <w:rFonts w:ascii="Times New Roman" w:hAnsi="Times New Roman" w:cs="Times New Roman"/>
          <w:sz w:val="28"/>
          <w:szCs w:val="28"/>
        </w:rPr>
        <w:t xml:space="preserve">năm </w:t>
      </w:r>
      <w:r w:rsidR="00A417EA" w:rsidRPr="00F00B95">
        <w:rPr>
          <w:rStyle w:val="Strong"/>
          <w:rFonts w:ascii="Times New Roman" w:hAnsi="Times New Roman" w:cs="Times New Roman"/>
          <w:b w:val="0"/>
          <w:sz w:val="28"/>
          <w:szCs w:val="28"/>
        </w:rPr>
        <w:t>2015 (sửa đổi, bổ sung năm 2021)</w:t>
      </w:r>
      <w:r w:rsidR="00A417EA" w:rsidRPr="00F00B95">
        <w:rPr>
          <w:rStyle w:val="Strong"/>
          <w:rFonts w:ascii="Times New Roman" w:hAnsi="Times New Roman" w:cs="Times New Roman"/>
          <w:i/>
          <w:sz w:val="28"/>
          <w:szCs w:val="28"/>
        </w:rPr>
        <w:t xml:space="preserve"> </w:t>
      </w:r>
      <w:r w:rsidRPr="00CC41BD">
        <w:rPr>
          <w:rFonts w:ascii="Times New Roman" w:eastAsia="Times New Roman" w:hAnsi="Times New Roman" w:cs="Times New Roman"/>
          <w:bCs/>
          <w:sz w:val="28"/>
          <w:szCs w:val="28"/>
        </w:rPr>
        <w:t>quy định về nguyên tắc bảo đảm quyền bình đẳng trước pháp luật như sau:</w:t>
      </w:r>
      <w:r w:rsidRPr="00CC41BD">
        <w:rPr>
          <w:rFonts w:ascii="Times New Roman" w:eastAsia="Times New Roman" w:hAnsi="Times New Roman" w:cs="Times New Roman"/>
          <w:b/>
          <w:bCs/>
          <w:sz w:val="28"/>
          <w:szCs w:val="28"/>
        </w:rPr>
        <w:t xml:space="preserve"> </w:t>
      </w:r>
      <w:r w:rsidRPr="00CC41BD">
        <w:rPr>
          <w:rFonts w:ascii="Times New Roman" w:eastAsia="Times New Roman" w:hAnsi="Times New Roman" w:cs="Times New Roman"/>
          <w:i/>
          <w:sz w:val="28"/>
          <w:szCs w:val="28"/>
        </w:rPr>
        <w:t xml:space="preserve">Tố tụng hình </w:t>
      </w:r>
      <w:r w:rsidRPr="00CC41BD">
        <w:rPr>
          <w:rFonts w:ascii="Times New Roman" w:eastAsia="Times New Roman" w:hAnsi="Times New Roman" w:cs="Times New Roman"/>
          <w:i/>
          <w:sz w:val="28"/>
          <w:szCs w:val="28"/>
        </w:rPr>
        <w:lastRenderedPageBreak/>
        <w:t xml:space="preserve">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 </w:t>
      </w:r>
      <w:r w:rsidRPr="00CC41BD">
        <w:rPr>
          <w:rFonts w:ascii="Times New Roman" w:hAnsi="Times New Roman" w:cs="Times New Roman"/>
          <w:sz w:val="28"/>
          <w:szCs w:val="28"/>
        </w:rPr>
        <w:t xml:space="preserve">Nguyên tắc này đã cụ thể hóa Điều 16 Hiến pháp năm 2013: </w:t>
      </w:r>
      <w:r w:rsidRPr="00CC41BD">
        <w:rPr>
          <w:rFonts w:ascii="Times New Roman" w:hAnsi="Times New Roman" w:cs="Times New Roman"/>
          <w:i/>
          <w:sz w:val="28"/>
          <w:szCs w:val="28"/>
        </w:rPr>
        <w:t xml:space="preserve">Mọi người đều bình đẳng trước pháp luật. Không ai bị phân biệt đối xử trong đời sống chính trị, dân sự, kinh tế, văn hóa, xã hội. </w:t>
      </w:r>
      <w:r w:rsidRPr="00CC41BD">
        <w:rPr>
          <w:rFonts w:ascii="Times New Roman" w:eastAsia="Times New Roman" w:hAnsi="Times New Roman" w:cs="Times New Roman"/>
          <w:sz w:val="28"/>
          <w:szCs w:val="28"/>
        </w:rPr>
        <w:t>Nguyên tắc này khẳng định</w:t>
      </w:r>
      <w:r w:rsidRPr="00CC41BD">
        <w:rPr>
          <w:rFonts w:ascii="Times New Roman" w:hAnsi="Times New Roman" w:cs="Times New Roman"/>
          <w:sz w:val="28"/>
          <w:szCs w:val="28"/>
        </w:rPr>
        <w:t xml:space="preserve"> mọi người đều bình đẳng trước pháp luật và ngang nhau về quyền và nghĩa vụ pháp lý mà không có bất kì sự phân biệt nào về địa vị, giới tính, tôn giáo, dân tộc. </w:t>
      </w:r>
    </w:p>
    <w:p w:rsidR="000940ED" w:rsidRPr="008A0D19" w:rsidRDefault="000940ED" w:rsidP="000940ED">
      <w:pPr>
        <w:shd w:val="clear" w:color="auto" w:fill="FFFFFF"/>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768832" behindDoc="0" locked="0" layoutInCell="1" allowOverlap="1">
                <wp:simplePos x="0" y="0"/>
                <wp:positionH relativeFrom="column">
                  <wp:posOffset>62865</wp:posOffset>
                </wp:positionH>
                <wp:positionV relativeFrom="paragraph">
                  <wp:posOffset>97155</wp:posOffset>
                </wp:positionV>
                <wp:extent cx="6044565" cy="2276475"/>
                <wp:effectExtent l="0" t="0" r="32385" b="66675"/>
                <wp:wrapNone/>
                <wp:docPr id="206" name="Flowchart: Alternate Process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2276475"/>
                        </a:xfrm>
                        <a:prstGeom prst="flowChartAlternateProcess">
                          <a:avLst/>
                        </a:prstGeom>
                        <a:solidFill>
                          <a:srgbClr val="FBD4B4"/>
                        </a:solidFill>
                        <a:ln w="12700">
                          <a:solidFill>
                            <a:srgbClr val="FABF8F"/>
                          </a:solidFill>
                          <a:miter lim="800000"/>
                          <a:headEnd/>
                          <a:tailEnd/>
                        </a:ln>
                        <a:effectLst>
                          <a:outerShdw dist="28398" dir="3806097" algn="ctr" rotWithShape="0">
                            <a:srgbClr val="974706">
                              <a:alpha val="50000"/>
                            </a:srgbClr>
                          </a:outerShdw>
                        </a:effectLst>
                      </wps:spPr>
                      <wps:txbx>
                        <w:txbxContent>
                          <w:p w:rsidR="00B15C00" w:rsidRPr="00DD3DCC" w:rsidRDefault="00B15C00" w:rsidP="000940ED">
                            <w:pPr>
                              <w:spacing w:after="0" w:line="336" w:lineRule="auto"/>
                              <w:jc w:val="both"/>
                              <w:rPr>
                                <w:rFonts w:ascii="Times New Roman" w:hAnsi="Times New Roman" w:cs="Times New Roman"/>
                                <w:sz w:val="28"/>
                                <w:szCs w:val="28"/>
                              </w:rPr>
                            </w:pPr>
                            <w:r w:rsidRPr="00DD3DCC">
                              <w:rPr>
                                <w:rFonts w:ascii="Times New Roman" w:hAnsi="Times New Roman" w:cs="Times New Roman"/>
                                <w:sz w:val="28"/>
                                <w:szCs w:val="28"/>
                              </w:rPr>
                              <w:t xml:space="preserve">Ví dụ: </w:t>
                            </w:r>
                            <w:r>
                              <w:rPr>
                                <w:rFonts w:ascii="Times New Roman" w:hAnsi="Times New Roman" w:cs="Times New Roman"/>
                                <w:sz w:val="28"/>
                                <w:szCs w:val="28"/>
                              </w:rPr>
                              <w:t>Do</w:t>
                            </w:r>
                            <w:r w:rsidRPr="00DD3DCC">
                              <w:rPr>
                                <w:rFonts w:ascii="Times New Roman" w:hAnsi="Times New Roman" w:cs="Times New Roman"/>
                                <w:sz w:val="28"/>
                                <w:szCs w:val="28"/>
                              </w:rPr>
                              <w:t xml:space="preserve"> thiếu tiền tiêu xài, A đã đập phá nhà cửa và khống chế bà B để cướp tài sản. A bị công an bắt tạm giữ để xử lý theo quy định nhưng A cho rằng vì bố của A là liệt sĩ, người có công với cách mạng, gia đình A là gia đình có truyền thống yêu nước nên nếu có phạm tội thì A cũng sẽ không bị xử lý theo pháp luật. Trong trường hợp này, việc gia đình A có truyền thống yêu nước, bố của A là liệt sĩ thì </w:t>
                            </w:r>
                            <w:r>
                              <w:rPr>
                                <w:rFonts w:ascii="Times New Roman" w:hAnsi="Times New Roman" w:cs="Times New Roman"/>
                                <w:sz w:val="28"/>
                                <w:szCs w:val="28"/>
                              </w:rPr>
                              <w:t>chỉ là tình tiết để xem xét giảm nhẹ hình phạt đối với A. Trong trường hợp A phạm tội thì</w:t>
                            </w:r>
                            <w:r w:rsidRPr="00DD3DCC">
                              <w:rPr>
                                <w:rFonts w:ascii="Times New Roman" w:hAnsi="Times New Roman" w:cs="Times New Roman"/>
                                <w:sz w:val="28"/>
                                <w:szCs w:val="28"/>
                              </w:rPr>
                              <w:t xml:space="preserve"> vẫn bị xử lý theo quy định pháp luật.</w:t>
                            </w:r>
                          </w:p>
                          <w:p w:rsidR="00B15C00" w:rsidRDefault="00B15C00" w:rsidP="0009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6" o:spid="_x0000_s1066" type="#_x0000_t176" style="position:absolute;left:0;text-align:left;margin-left:4.95pt;margin-top:7.65pt;width:475.95pt;height:17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" fillcolor="#fbd4b4" strokecolor="#fabf8f" strokeweight="1pt">
                <v:shadow on="t" color="#974706" opacity=".5" offset="1pt"/>
                <v:textbox>
                  <w:txbxContent>
                    <w:p w:rsidR="00B15C00" w:rsidRPr="00DD3DCC" w:rsidRDefault="00B15C00" w:rsidP="000940ED">
                      <w:pPr>
                        <w:spacing w:after="0" w:line="336" w:lineRule="auto"/>
                        <w:jc w:val="both"/>
                        <w:rPr>
                          <w:rFonts w:ascii="Times New Roman" w:hAnsi="Times New Roman" w:cs="Times New Roman"/>
                          <w:sz w:val="28"/>
                          <w:szCs w:val="28"/>
                        </w:rPr>
                      </w:pPr>
                      <w:r w:rsidRPr="00DD3DCC">
                        <w:rPr>
                          <w:rFonts w:ascii="Times New Roman" w:hAnsi="Times New Roman" w:cs="Times New Roman"/>
                          <w:sz w:val="28"/>
                          <w:szCs w:val="28"/>
                        </w:rPr>
                        <w:t xml:space="preserve">Ví dụ: </w:t>
                      </w:r>
                      <w:r>
                        <w:rPr>
                          <w:rFonts w:ascii="Times New Roman" w:hAnsi="Times New Roman" w:cs="Times New Roman"/>
                          <w:sz w:val="28"/>
                          <w:szCs w:val="28"/>
                        </w:rPr>
                        <w:t>Do</w:t>
                      </w:r>
                      <w:r w:rsidRPr="00DD3DCC">
                        <w:rPr>
                          <w:rFonts w:ascii="Times New Roman" w:hAnsi="Times New Roman" w:cs="Times New Roman"/>
                          <w:sz w:val="28"/>
                          <w:szCs w:val="28"/>
                        </w:rPr>
                        <w:t xml:space="preserve"> thiếu tiền tiêu xài, A đã đập phá nhà cửa và khống chế bà B để cướp tài sản. A bị công an bắt tạm giữ để xử lý theo quy định nhưng A cho rằng vì bố của A là liệt sĩ, người có công với cách mạng, gia đình A là gia đình có truyền thống yêu nước nên nếu có phạm tội thì A cũng sẽ không bị xử lý theo pháp luật. Trong trường hợp này, việc gia đình A có truyền thống yêu nước, bố của A là liệt sĩ thì </w:t>
                      </w:r>
                      <w:r>
                        <w:rPr>
                          <w:rFonts w:ascii="Times New Roman" w:hAnsi="Times New Roman" w:cs="Times New Roman"/>
                          <w:sz w:val="28"/>
                          <w:szCs w:val="28"/>
                        </w:rPr>
                        <w:t>chỉ là tình tiết để xem xét giảm nhẹ hình phạt đối với A. Trong trường hợp A phạm tội thì</w:t>
                      </w:r>
                      <w:r w:rsidRPr="00DD3DCC">
                        <w:rPr>
                          <w:rFonts w:ascii="Times New Roman" w:hAnsi="Times New Roman" w:cs="Times New Roman"/>
                          <w:sz w:val="28"/>
                          <w:szCs w:val="28"/>
                        </w:rPr>
                        <w:t xml:space="preserve"> vẫn bị xử lý theo quy định pháp luật.</w:t>
                      </w:r>
                    </w:p>
                    <w:p w:rsidR="00B15C00" w:rsidRDefault="00B15C00" w:rsidP="000940ED"/>
                  </w:txbxContent>
                </v:textbox>
              </v:shape>
            </w:pict>
          </mc:Fallback>
        </mc:AlternateContent>
      </w:r>
    </w:p>
    <w:p w:rsidR="000940ED" w:rsidRPr="008A0D19" w:rsidRDefault="000940ED" w:rsidP="000940ED">
      <w:pPr>
        <w:shd w:val="clear" w:color="auto" w:fill="FFFFFF"/>
        <w:spacing w:after="0" w:line="336" w:lineRule="auto"/>
        <w:ind w:firstLine="567"/>
        <w:jc w:val="both"/>
        <w:rPr>
          <w:sz w:val="28"/>
          <w:szCs w:val="28"/>
        </w:rPr>
      </w:pPr>
    </w:p>
    <w:p w:rsidR="000940ED" w:rsidRPr="008A0D19" w:rsidRDefault="000940ED" w:rsidP="000940ED">
      <w:pPr>
        <w:shd w:val="clear" w:color="auto" w:fill="FFFFFF"/>
        <w:spacing w:after="0" w:line="336" w:lineRule="auto"/>
        <w:ind w:firstLine="567"/>
        <w:jc w:val="both"/>
        <w:rPr>
          <w:sz w:val="28"/>
          <w:szCs w:val="28"/>
        </w:rPr>
      </w:pPr>
    </w:p>
    <w:p w:rsidR="000940ED" w:rsidRPr="008A0D19" w:rsidRDefault="000940ED" w:rsidP="000940ED">
      <w:pPr>
        <w:shd w:val="clear" w:color="auto" w:fill="FFFFFF"/>
        <w:spacing w:after="0" w:line="336" w:lineRule="auto"/>
        <w:ind w:firstLine="567"/>
        <w:jc w:val="both"/>
        <w:rPr>
          <w:sz w:val="28"/>
          <w:szCs w:val="28"/>
        </w:rPr>
      </w:pPr>
    </w:p>
    <w:p w:rsidR="000940ED" w:rsidRPr="008A0D19" w:rsidRDefault="000940ED" w:rsidP="000940ED">
      <w:pPr>
        <w:shd w:val="clear" w:color="auto" w:fill="FFFFFF"/>
        <w:spacing w:after="0" w:line="336" w:lineRule="auto"/>
        <w:ind w:firstLine="567"/>
        <w:jc w:val="both"/>
        <w:rPr>
          <w:sz w:val="28"/>
          <w:szCs w:val="28"/>
        </w:rPr>
      </w:pPr>
    </w:p>
    <w:p w:rsidR="000940ED" w:rsidRPr="008A0D19" w:rsidRDefault="000940ED" w:rsidP="000940ED">
      <w:pPr>
        <w:shd w:val="clear" w:color="auto" w:fill="FFFFFF"/>
        <w:spacing w:after="0" w:line="336" w:lineRule="auto"/>
        <w:ind w:firstLine="567"/>
        <w:jc w:val="both"/>
        <w:rPr>
          <w:sz w:val="28"/>
          <w:szCs w:val="28"/>
        </w:rPr>
      </w:pPr>
    </w:p>
    <w:p w:rsidR="000940ED" w:rsidRPr="008A0D19" w:rsidRDefault="000940ED" w:rsidP="000940ED">
      <w:pPr>
        <w:spacing w:after="0" w:line="336" w:lineRule="auto"/>
        <w:ind w:firstLine="567"/>
        <w:jc w:val="both"/>
        <w:rPr>
          <w:sz w:val="28"/>
          <w:szCs w:val="28"/>
        </w:rPr>
      </w:pPr>
    </w:p>
    <w:p w:rsidR="000940ED" w:rsidRDefault="000940ED" w:rsidP="000940ED">
      <w:pPr>
        <w:pStyle w:val="NormalWeb"/>
        <w:shd w:val="clear" w:color="auto" w:fill="FFFFFF"/>
        <w:spacing w:before="0" w:beforeAutospacing="0" w:after="0" w:afterAutospacing="0" w:line="336" w:lineRule="auto"/>
        <w:ind w:firstLine="567"/>
        <w:jc w:val="both"/>
        <w:rPr>
          <w:sz w:val="28"/>
          <w:szCs w:val="28"/>
          <w:shd w:val="clear" w:color="auto" w:fill="FFFFFF"/>
        </w:rPr>
      </w:pPr>
      <w:bookmarkStart w:id="22" w:name="dieu_10"/>
    </w:p>
    <w:p w:rsidR="000940ED" w:rsidRDefault="000940ED" w:rsidP="000940ED">
      <w:pPr>
        <w:pStyle w:val="NormalWeb"/>
        <w:shd w:val="clear" w:color="auto" w:fill="FFFFFF"/>
        <w:spacing w:before="0" w:beforeAutospacing="0" w:after="0" w:afterAutospacing="0" w:line="336" w:lineRule="auto"/>
        <w:ind w:firstLine="567"/>
        <w:jc w:val="both"/>
        <w:rPr>
          <w:sz w:val="28"/>
          <w:szCs w:val="28"/>
          <w:shd w:val="clear" w:color="auto" w:fill="FFFFFF"/>
        </w:rPr>
      </w:pPr>
    </w:p>
    <w:p w:rsidR="00304DC9" w:rsidRDefault="00304DC9" w:rsidP="000940ED">
      <w:pPr>
        <w:pStyle w:val="NormalWeb"/>
        <w:shd w:val="clear" w:color="auto" w:fill="FFFFFF"/>
        <w:spacing w:before="0" w:beforeAutospacing="0" w:after="0" w:afterAutospacing="0" w:line="336" w:lineRule="auto"/>
        <w:ind w:firstLine="567"/>
        <w:jc w:val="both"/>
        <w:rPr>
          <w:sz w:val="28"/>
          <w:szCs w:val="28"/>
          <w:shd w:val="clear" w:color="auto" w:fill="FFFFFF"/>
        </w:rPr>
      </w:pPr>
    </w:p>
    <w:p w:rsidR="000940ED" w:rsidRDefault="00304DC9" w:rsidP="000940ED">
      <w:pPr>
        <w:pStyle w:val="NormalWeb"/>
        <w:shd w:val="clear" w:color="auto" w:fill="FFFFFF"/>
        <w:spacing w:before="0" w:beforeAutospacing="0" w:after="0" w:afterAutospacing="0" w:line="336" w:lineRule="auto"/>
        <w:ind w:firstLine="567"/>
        <w:jc w:val="both"/>
        <w:rPr>
          <w:sz w:val="28"/>
          <w:szCs w:val="28"/>
          <w:shd w:val="clear" w:color="auto" w:fill="FFFFFF"/>
        </w:rPr>
      </w:pPr>
      <w:r w:rsidRPr="00304DC9">
        <w:rPr>
          <w:b/>
          <w:sz w:val="28"/>
          <w:szCs w:val="28"/>
          <w:shd w:val="clear" w:color="auto" w:fill="FFFFFF"/>
        </w:rPr>
        <w:t xml:space="preserve">3. </w:t>
      </w:r>
      <w:r w:rsidRPr="008A0D19">
        <w:rPr>
          <w:rStyle w:val="Strong"/>
          <w:sz w:val="28"/>
          <w:szCs w:val="28"/>
        </w:rPr>
        <w:t>Nguyên tắc b</w:t>
      </w:r>
      <w:r w:rsidRPr="008A0D19">
        <w:rPr>
          <w:rStyle w:val="Strong"/>
          <w:sz w:val="28"/>
          <w:szCs w:val="28"/>
          <w:lang w:val="vi-VN"/>
        </w:rPr>
        <w:t>ảo đảm quyền bất khả xâm phạm về thân thể</w:t>
      </w:r>
      <w:r>
        <w:rPr>
          <w:b/>
          <w:bCs/>
          <w:noProof/>
          <w:sz w:val="28"/>
          <w:szCs w:val="28"/>
        </w:rPr>
        <w:t xml:space="preserve"> </w:t>
      </w:r>
    </w:p>
    <w:p w:rsidR="000940ED" w:rsidRPr="008A0D19" w:rsidRDefault="000940ED" w:rsidP="00511294">
      <w:pPr>
        <w:pStyle w:val="NormalWeb"/>
        <w:shd w:val="clear" w:color="auto" w:fill="FFFFFF"/>
        <w:spacing w:before="0" w:beforeAutospacing="0" w:after="0" w:afterAutospacing="0" w:line="360" w:lineRule="auto"/>
        <w:ind w:firstLine="567"/>
        <w:jc w:val="both"/>
        <w:rPr>
          <w:sz w:val="28"/>
          <w:szCs w:val="28"/>
        </w:rPr>
      </w:pPr>
      <w:r w:rsidRPr="008A0D19">
        <w:rPr>
          <w:sz w:val="28"/>
          <w:szCs w:val="28"/>
          <w:shd w:val="clear" w:color="auto" w:fill="FFFFFF"/>
        </w:rPr>
        <w:t xml:space="preserve">Tự do thân thể và từ đó, sự bất khả xâm phạm về thân thể là giá trị cao nhất của mỗi con người, là một trong những quyền hiến định đầu tiên của con người. </w:t>
      </w:r>
      <w:r w:rsidRPr="008A0D19">
        <w:rPr>
          <w:bCs/>
          <w:sz w:val="28"/>
          <w:szCs w:val="28"/>
        </w:rPr>
        <w:t>Điều 10</w:t>
      </w:r>
      <w:r w:rsidRPr="008A0D19">
        <w:rPr>
          <w:sz w:val="28"/>
          <w:szCs w:val="28"/>
        </w:rPr>
        <w:t xml:space="preserve"> Bộ luật tố tụng hình sự năm </w:t>
      </w:r>
      <w:r w:rsidRPr="008A0D19">
        <w:rPr>
          <w:rStyle w:val="Strong"/>
          <w:b w:val="0"/>
          <w:sz w:val="28"/>
          <w:szCs w:val="28"/>
        </w:rPr>
        <w:t>2015 (sửa đổi, bổ sung năm 2021)</w:t>
      </w:r>
      <w:r w:rsidRPr="008A0D19">
        <w:rPr>
          <w:sz w:val="28"/>
          <w:szCs w:val="28"/>
        </w:rPr>
        <w:t xml:space="preserve"> quy định về nguyên tắc b</w:t>
      </w:r>
      <w:r w:rsidRPr="008A0D19">
        <w:rPr>
          <w:bCs/>
          <w:sz w:val="28"/>
          <w:szCs w:val="28"/>
        </w:rPr>
        <w:t>ảo đảm quyền bất khả xâm phạm về thân thể</w:t>
      </w:r>
      <w:bookmarkEnd w:id="22"/>
      <w:r w:rsidRPr="008A0D19">
        <w:rPr>
          <w:bCs/>
          <w:sz w:val="28"/>
          <w:szCs w:val="28"/>
        </w:rPr>
        <w:t xml:space="preserve"> như sau:</w:t>
      </w:r>
    </w:p>
    <w:p w:rsidR="000940ED" w:rsidRPr="008A0D19" w:rsidRDefault="000940ED" w:rsidP="00511294">
      <w:pPr>
        <w:pStyle w:val="NormalWeb"/>
        <w:shd w:val="clear" w:color="auto" w:fill="FFFFFF"/>
        <w:spacing w:before="0" w:beforeAutospacing="0" w:after="0" w:afterAutospacing="0" w:line="360" w:lineRule="auto"/>
        <w:ind w:firstLine="567"/>
        <w:jc w:val="both"/>
        <w:rPr>
          <w:sz w:val="28"/>
          <w:szCs w:val="28"/>
        </w:rPr>
      </w:pPr>
      <w:r w:rsidRPr="008A0D19">
        <w:rPr>
          <w:sz w:val="28"/>
          <w:szCs w:val="28"/>
        </w:rPr>
        <w:t>Mọi người có quyền bất khả xâm phạm về thân thể. Không ai bị bắt nếu không có quyết định của Tòa án, quyết định hoặc phê chuẩn của Viện kiểm sát, trừ trường hợp phạm tội quả tang.</w:t>
      </w:r>
    </w:p>
    <w:p w:rsidR="000940ED" w:rsidRPr="008A0D19" w:rsidRDefault="000940ED" w:rsidP="00511294">
      <w:pPr>
        <w:pStyle w:val="NormalWeb"/>
        <w:shd w:val="clear" w:color="auto" w:fill="FFFFFF"/>
        <w:spacing w:before="0" w:beforeAutospacing="0" w:after="0" w:afterAutospacing="0" w:line="360" w:lineRule="auto"/>
        <w:ind w:firstLine="567"/>
        <w:jc w:val="both"/>
        <w:rPr>
          <w:sz w:val="28"/>
          <w:szCs w:val="28"/>
        </w:rPr>
      </w:pPr>
      <w:r w:rsidRPr="008A0D19">
        <w:rPr>
          <w:sz w:val="28"/>
          <w:szCs w:val="28"/>
        </w:rPr>
        <w:t xml:space="preserve">Việc giữ người trong trường hợp khẩn cấp, việc bắt, tạm giữ, tạm giam người phải theo quy định của Bộ luật này. Nghiêm cấm tra tấn, bức cung, dùng nhục hình </w:t>
      </w:r>
      <w:r w:rsidRPr="008A0D19">
        <w:rPr>
          <w:sz w:val="28"/>
          <w:szCs w:val="28"/>
        </w:rPr>
        <w:lastRenderedPageBreak/>
        <w:t>hay bất kỳ hình thức đối xử nào khác xâm phạm thân thể, tính mạng, sức khỏe của con người.</w:t>
      </w:r>
    </w:p>
    <w:p w:rsidR="000940ED" w:rsidRPr="008A0D19" w:rsidRDefault="000940ED" w:rsidP="00511294">
      <w:pPr>
        <w:pStyle w:val="NormalWeb"/>
        <w:spacing w:before="0" w:beforeAutospacing="0" w:after="0" w:afterAutospacing="0" w:line="360" w:lineRule="auto"/>
        <w:ind w:firstLine="567"/>
        <w:jc w:val="both"/>
        <w:rPr>
          <w:sz w:val="28"/>
          <w:szCs w:val="28"/>
          <w:shd w:val="clear" w:color="auto" w:fill="FFFFFF"/>
        </w:rPr>
      </w:pPr>
      <w:r w:rsidRPr="008A0D19">
        <w:rPr>
          <w:sz w:val="28"/>
          <w:szCs w:val="28"/>
          <w:shd w:val="clear" w:color="auto" w:fill="FFFFFF"/>
        </w:rPr>
        <w:t>Nguyên tắc này kế thừa Điều 20 của Hiến pháp năm 2003. Tất cả mọi cá nhân đều được đảm bảo quyền lợi về bất khả xâm phạm đến thân thể của mình, không có bất cứ ai có quyền được xâm hại các quyền lợi đến sức khỏe, danh dự, nhân phẩm của người khác dưới mọi hình thức, quyền tự do cá nhân của công dân cũng được đảm bảo thể hiện ở chỗ không ai có quyền bắt giữ nếu không thuộc trường hợp pháp luật cho phép như có quyết định của Tòa án, Viện kiểm sát nhân dân trừ trường hợp cá nhân đó vi phạm pháp luật bị bắt quả tang. Mọi cá nhân có quyền thực hiện việc hiến mô và bộ phận trên cơ thể người và hiến xác nhằm mục đích nhân đạo theo quy định của pháp luật. Việc thực hiện thử nghiệm y học hoặc bất kỳ hình thức thử nghiệm nào khác đối với cơ thể con người thì bắt buộc phải được sự đồng ý của người được thử nghiệm. </w:t>
      </w:r>
    </w:p>
    <w:p w:rsidR="000940ED" w:rsidRDefault="00511294" w:rsidP="00511294">
      <w:pPr>
        <w:pStyle w:val="NormalWeb"/>
        <w:spacing w:before="0" w:beforeAutospacing="0" w:after="0" w:afterAutospacing="0" w:line="360" w:lineRule="auto"/>
        <w:ind w:firstLine="567"/>
        <w:jc w:val="both"/>
        <w:rPr>
          <w:sz w:val="28"/>
          <w:szCs w:val="28"/>
          <w:shd w:val="clear" w:color="auto" w:fill="FFFFFF"/>
        </w:rPr>
      </w:pPr>
      <w:r>
        <w:rPr>
          <w:noProof/>
          <w:sz w:val="28"/>
          <w:szCs w:val="28"/>
        </w:rPr>
        <mc:AlternateContent>
          <mc:Choice Requires="wps">
            <w:drawing>
              <wp:anchor distT="0" distB="0" distL="114300" distR="114300" simplePos="0" relativeHeight="251769856" behindDoc="0" locked="0" layoutInCell="1" allowOverlap="1" wp14:anchorId="3639745F" wp14:editId="55322B24">
                <wp:simplePos x="0" y="0"/>
                <wp:positionH relativeFrom="column">
                  <wp:posOffset>367665</wp:posOffset>
                </wp:positionH>
                <wp:positionV relativeFrom="paragraph">
                  <wp:posOffset>3040381</wp:posOffset>
                </wp:positionV>
                <wp:extent cx="5582920" cy="1276350"/>
                <wp:effectExtent l="19050" t="38100" r="36830" b="57150"/>
                <wp:wrapNone/>
                <wp:docPr id="204" name="Flowchart: Punched T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20" cy="1276350"/>
                        </a:xfrm>
                        <a:prstGeom prst="flowChartPunchedTape">
                          <a:avLst/>
                        </a:prstGeom>
                        <a:solidFill>
                          <a:srgbClr val="92D050"/>
                        </a:solidFill>
                        <a:ln w="38100">
                          <a:solidFill>
                            <a:srgbClr val="F2F2F2"/>
                          </a:solidFill>
                          <a:miter lim="800000"/>
                          <a:headEnd/>
                          <a:tailEnd/>
                        </a:ln>
                        <a:effectLst>
                          <a:outerShdw dist="28398" dir="3806097" algn="ctr" rotWithShape="0">
                            <a:srgbClr val="974706">
                              <a:alpha val="50000"/>
                            </a:srgbClr>
                          </a:outerShdw>
                        </a:effectLst>
                      </wps:spPr>
                      <wps:txbx>
                        <w:txbxContent>
                          <w:p w:rsidR="00B15C00" w:rsidRPr="00511294" w:rsidRDefault="00B15C00" w:rsidP="000940ED">
                            <w:pPr>
                              <w:rPr>
                                <w:rFonts w:ascii="Times New Roman" w:hAnsi="Times New Roman" w:cs="Times New Roman"/>
                              </w:rPr>
                            </w:pPr>
                            <w:r w:rsidRPr="00511294">
                              <w:rPr>
                                <w:rFonts w:ascii="Times New Roman" w:hAnsi="Times New Roman" w:cs="Times New Roman"/>
                                <w:color w:val="000000"/>
                                <w:sz w:val="28"/>
                                <w:szCs w:val="28"/>
                              </w:rPr>
                              <w:t>Mọi người có quyền bất khả xâm phạm về thân thể. Không ai bị bắt nếu không có quyết định của Tòa án, quyết định hoặc phê chuẩn của Viện kiểm sát, trừ trường hợp phạm tội quả 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4" o:spid="_x0000_s1067" type="#_x0000_t122" style="position:absolute;left:0;text-align:left;margin-left:28.95pt;margin-top:239.4pt;width:439.6pt;height:10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" fillcolor="#92d050" strokecolor="#f2f2f2" strokeweight="3pt">
                <v:shadow on="t" color="#974706" opacity=".5" offset="1pt"/>
                <v:textbox>
                  <w:txbxContent>
                    <w:p w:rsidR="00B15C00" w:rsidRPr="00511294" w:rsidRDefault="00B15C00" w:rsidP="000940ED">
                      <w:pPr>
                        <w:rPr>
                          <w:rFonts w:ascii="Times New Roman" w:hAnsi="Times New Roman" w:cs="Times New Roman"/>
                        </w:rPr>
                      </w:pPr>
                      <w:r w:rsidRPr="00511294">
                        <w:rPr>
                          <w:rFonts w:ascii="Times New Roman" w:hAnsi="Times New Roman" w:cs="Times New Roman"/>
                          <w:color w:val="000000"/>
                          <w:sz w:val="28"/>
                          <w:szCs w:val="28"/>
                        </w:rPr>
                        <w:t>Mọi người có quyền bất khả xâm phạm về thân thể. Không ai bị bắt nếu không có quyết định của Tòa án, quyết định hoặc phê chuẩn của Viện kiểm sát, trừ trường hợp phạm tội quả tang.</w:t>
                      </w:r>
                    </w:p>
                  </w:txbxContent>
                </v:textbox>
              </v:shape>
            </w:pict>
          </mc:Fallback>
        </mc:AlternateContent>
      </w:r>
      <w:r w:rsidR="000940ED" w:rsidRPr="008A0D19">
        <w:rPr>
          <w:sz w:val="28"/>
          <w:szCs w:val="28"/>
          <w:shd w:val="clear" w:color="auto" w:fill="FFFFFF"/>
        </w:rPr>
        <w:t>Theo Bộ luật tố tụng hình sự, người bị bắt, bị tam giữ, bị can, bị cáo, cho dù hành vi của họ có dấu hiệu tội phạm nhưng quyền bất khả xâm phạm về thân thể của họ vẫn phải được tôn trọng và được bảo đảm bởi cơ quan, cá nhân có thẩm quyền khi tiến hành tố tụng giải quyết các vụ án. Quy định “</w:t>
      </w:r>
      <w:r w:rsidR="000940ED" w:rsidRPr="008A0D19">
        <w:rPr>
          <w:rStyle w:val="Emphasis"/>
          <w:sz w:val="28"/>
          <w:szCs w:val="28"/>
          <w:bdr w:val="none" w:sz="0" w:space="0" w:color="auto" w:frame="1"/>
          <w:shd w:val="clear" w:color="auto" w:fill="FFFFFF"/>
        </w:rPr>
        <w:t>mọi người có quyền bất khả xâm phạm về thân thể</w:t>
      </w:r>
      <w:r w:rsidR="000940ED" w:rsidRPr="008A0D19">
        <w:rPr>
          <w:sz w:val="28"/>
          <w:szCs w:val="28"/>
          <w:shd w:val="clear" w:color="auto" w:fill="FFFFFF"/>
        </w:rPr>
        <w:t>” là quy định chung nhất, nhấn mạnh nội dung này đảm bảo quyền bất khả xâm phạm về thân thể của con người trong mọi tình huống, mọi hoàn cảnh khi tiến hành tố tụng giải quyết các vụ án. Mọi hành vi và quyết định áp dụng biện pháp ngăn chặn không đúng đối tượng, căn cứ, thẩm quyền và trình tự, thủ tục được quy định tại Bộ luật tố tụng hình sự năm 2015 (từ Điều 109 đến Điều 125) đều bị coi là vi phạm pháp luật.</w:t>
      </w:r>
    </w:p>
    <w:p w:rsidR="00511294" w:rsidRPr="008A0D19" w:rsidRDefault="00511294" w:rsidP="00511294">
      <w:pPr>
        <w:pStyle w:val="NormalWeb"/>
        <w:spacing w:before="0" w:beforeAutospacing="0" w:after="0" w:afterAutospacing="0" w:line="360" w:lineRule="auto"/>
        <w:ind w:firstLine="567"/>
        <w:jc w:val="both"/>
        <w:rPr>
          <w:sz w:val="28"/>
          <w:szCs w:val="28"/>
          <w:shd w:val="clear" w:color="auto" w:fill="FFFFFF"/>
        </w:rPr>
      </w:pPr>
    </w:p>
    <w:p w:rsidR="000940ED" w:rsidRPr="008A0D19" w:rsidRDefault="000940ED" w:rsidP="000940ED">
      <w:pPr>
        <w:pStyle w:val="NormalWeb"/>
        <w:spacing w:before="0" w:beforeAutospacing="0" w:after="0" w:afterAutospacing="0" w:line="336" w:lineRule="auto"/>
        <w:jc w:val="both"/>
        <w:rPr>
          <w:sz w:val="28"/>
          <w:szCs w:val="28"/>
          <w:shd w:val="clear" w:color="auto" w:fill="FFFFFF"/>
        </w:rPr>
      </w:pPr>
    </w:p>
    <w:p w:rsidR="000940ED" w:rsidRPr="008A0D19" w:rsidRDefault="000940ED" w:rsidP="000940ED">
      <w:pPr>
        <w:pStyle w:val="NormalWeb"/>
        <w:spacing w:before="0" w:beforeAutospacing="0" w:after="0" w:afterAutospacing="0" w:line="336" w:lineRule="auto"/>
        <w:ind w:firstLine="567"/>
        <w:jc w:val="both"/>
        <w:rPr>
          <w:sz w:val="28"/>
          <w:szCs w:val="28"/>
          <w:shd w:val="clear" w:color="auto" w:fill="FFFFFF"/>
        </w:rPr>
      </w:pPr>
    </w:p>
    <w:p w:rsidR="000940ED" w:rsidRPr="008A0D19" w:rsidRDefault="000940ED" w:rsidP="000940ED">
      <w:pPr>
        <w:pStyle w:val="NormalWeb"/>
        <w:spacing w:before="0" w:beforeAutospacing="0" w:after="0" w:afterAutospacing="0" w:line="336" w:lineRule="auto"/>
        <w:ind w:firstLine="567"/>
        <w:jc w:val="both"/>
        <w:rPr>
          <w:sz w:val="28"/>
          <w:szCs w:val="28"/>
          <w:shd w:val="clear" w:color="auto" w:fill="FFFFFF"/>
        </w:rPr>
      </w:pPr>
    </w:p>
    <w:p w:rsidR="000940ED" w:rsidRPr="008A0D19" w:rsidRDefault="000940ED" w:rsidP="000940ED">
      <w:pPr>
        <w:pStyle w:val="NormalWeb"/>
        <w:tabs>
          <w:tab w:val="left" w:pos="567"/>
        </w:tabs>
        <w:spacing w:before="0" w:beforeAutospacing="0" w:after="0" w:afterAutospacing="0" w:line="336" w:lineRule="auto"/>
        <w:ind w:firstLine="567"/>
        <w:jc w:val="both"/>
        <w:rPr>
          <w:b/>
          <w:sz w:val="28"/>
          <w:szCs w:val="28"/>
        </w:rPr>
      </w:pPr>
    </w:p>
    <w:p w:rsidR="000940ED" w:rsidRPr="008A0D19" w:rsidRDefault="00F52911" w:rsidP="000940ED">
      <w:pPr>
        <w:pStyle w:val="NormalWeb"/>
        <w:tabs>
          <w:tab w:val="left" w:pos="567"/>
        </w:tabs>
        <w:spacing w:before="0" w:beforeAutospacing="0" w:after="0" w:afterAutospacing="0" w:line="336" w:lineRule="auto"/>
        <w:ind w:firstLine="567"/>
        <w:jc w:val="both"/>
        <w:rPr>
          <w:b/>
          <w:sz w:val="28"/>
          <w:szCs w:val="28"/>
        </w:rPr>
      </w:pPr>
      <w:r>
        <w:rPr>
          <w:b/>
          <w:sz w:val="28"/>
          <w:szCs w:val="28"/>
        </w:rPr>
        <w:lastRenderedPageBreak/>
        <w:t>4.</w:t>
      </w:r>
      <w:r w:rsidRPr="00F52911">
        <w:rPr>
          <w:b/>
          <w:sz w:val="28"/>
          <w:szCs w:val="28"/>
        </w:rPr>
        <w:t xml:space="preserve"> </w:t>
      </w:r>
      <w:r w:rsidRPr="008A0D19">
        <w:rPr>
          <w:b/>
          <w:sz w:val="28"/>
          <w:szCs w:val="28"/>
        </w:rPr>
        <w:t>Nguyên tắc b</w:t>
      </w:r>
      <w:r w:rsidRPr="008A0D19">
        <w:rPr>
          <w:b/>
          <w:bCs/>
          <w:sz w:val="28"/>
          <w:szCs w:val="28"/>
          <w:lang w:val="vi-VN"/>
        </w:rPr>
        <w:t>ảo hộ tính mạng, sức khoẻ, danh dự, nhân phẩm, tài sản của cá nhân; danh dự, uy tín, tài sản của pháp nhân</w:t>
      </w:r>
    </w:p>
    <w:p w:rsidR="000940ED" w:rsidRPr="00F52911" w:rsidRDefault="000940ED" w:rsidP="00F52911">
      <w:pPr>
        <w:tabs>
          <w:tab w:val="left" w:pos="567"/>
        </w:tabs>
        <w:spacing w:after="0" w:line="360" w:lineRule="auto"/>
        <w:ind w:firstLine="567"/>
        <w:jc w:val="both"/>
        <w:rPr>
          <w:rFonts w:ascii="Times New Roman" w:hAnsi="Times New Roman" w:cs="Times New Roman"/>
          <w:sz w:val="28"/>
          <w:szCs w:val="28"/>
          <w:shd w:val="clear" w:color="auto" w:fill="FFFFFF"/>
        </w:rPr>
      </w:pPr>
      <w:r w:rsidRPr="00F52911">
        <w:rPr>
          <w:rFonts w:ascii="Times New Roman" w:hAnsi="Times New Roman" w:cs="Times New Roman"/>
          <w:sz w:val="28"/>
          <w:szCs w:val="28"/>
          <w:shd w:val="clear" w:color="auto" w:fill="FFFFFF"/>
        </w:rPr>
        <w:t>Quyền được bảo vệ danh dự, nhân phẩm, uy tín là một trong số những quyền nhân thân cơ bản của con người. </w:t>
      </w: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790336" behindDoc="0" locked="0" layoutInCell="1" allowOverlap="1">
                <wp:simplePos x="0" y="0"/>
                <wp:positionH relativeFrom="column">
                  <wp:posOffset>386715</wp:posOffset>
                </wp:positionH>
                <wp:positionV relativeFrom="paragraph">
                  <wp:posOffset>164465</wp:posOffset>
                </wp:positionV>
                <wp:extent cx="5562600" cy="3362325"/>
                <wp:effectExtent l="0" t="0" r="19050" b="28575"/>
                <wp:wrapNone/>
                <wp:docPr id="213" name="Rounded Rectangle 213"/>
                <wp:cNvGraphicFramePr/>
                <a:graphic xmlns:a="http://schemas.openxmlformats.org/drawingml/2006/main">
                  <a:graphicData uri="http://schemas.microsoft.com/office/word/2010/wordprocessingShape">
                    <wps:wsp>
                      <wps:cNvSpPr/>
                      <wps:spPr>
                        <a:xfrm>
                          <a:off x="0" y="0"/>
                          <a:ext cx="5562600" cy="33623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F52911" w:rsidRDefault="00B15C00" w:rsidP="00F52911">
                            <w:pPr>
                              <w:tabs>
                                <w:tab w:val="left" w:pos="567"/>
                              </w:tabs>
                              <w:spacing w:after="0" w:line="360" w:lineRule="auto"/>
                              <w:ind w:firstLine="567"/>
                              <w:jc w:val="both"/>
                              <w:rPr>
                                <w:rFonts w:ascii="Times New Roman" w:hAnsi="Times New Roman" w:cs="Times New Roman"/>
                                <w:bCs/>
                                <w:color w:val="000000" w:themeColor="text1"/>
                                <w:sz w:val="28"/>
                                <w:szCs w:val="28"/>
                              </w:rPr>
                            </w:pPr>
                            <w:r w:rsidRPr="00F52911">
                              <w:rPr>
                                <w:rFonts w:ascii="Times New Roman" w:hAnsi="Times New Roman" w:cs="Times New Roman"/>
                                <w:bCs/>
                                <w:color w:val="000000" w:themeColor="text1"/>
                                <w:sz w:val="28"/>
                                <w:szCs w:val="28"/>
                              </w:rPr>
                              <w:t xml:space="preserve">Điều 11 </w:t>
                            </w:r>
                            <w:r w:rsidRPr="00F52911">
                              <w:rPr>
                                <w:rFonts w:ascii="Times New Roman" w:hAnsi="Times New Roman" w:cs="Times New Roman"/>
                                <w:color w:val="000000" w:themeColor="text1"/>
                                <w:sz w:val="28"/>
                                <w:szCs w:val="28"/>
                              </w:rPr>
                              <w:t xml:space="preserve">Bộ luật tố tụng hình sự năm </w:t>
                            </w:r>
                            <w:r w:rsidRPr="00F52911">
                              <w:rPr>
                                <w:rStyle w:val="Strong"/>
                                <w:rFonts w:ascii="Times New Roman" w:hAnsi="Times New Roman" w:cs="Times New Roman"/>
                                <w:b w:val="0"/>
                                <w:color w:val="000000" w:themeColor="text1"/>
                                <w:sz w:val="28"/>
                                <w:szCs w:val="28"/>
                              </w:rPr>
                              <w:t>2015 (sửa đổi, bổ sung năm 2021)</w:t>
                            </w:r>
                            <w:r w:rsidRPr="00F52911">
                              <w:rPr>
                                <w:rFonts w:ascii="Times New Roman" w:hAnsi="Times New Roman" w:cs="Times New Roman"/>
                                <w:color w:val="000000" w:themeColor="text1"/>
                                <w:sz w:val="28"/>
                                <w:szCs w:val="28"/>
                              </w:rPr>
                              <w:t xml:space="preserve"> quy định về b</w:t>
                            </w:r>
                            <w:r w:rsidRPr="00F52911">
                              <w:rPr>
                                <w:rFonts w:ascii="Times New Roman" w:hAnsi="Times New Roman" w:cs="Times New Roman"/>
                                <w:bCs/>
                                <w:color w:val="000000" w:themeColor="text1"/>
                                <w:sz w:val="28"/>
                                <w:szCs w:val="28"/>
                              </w:rPr>
                              <w:t>ảo hộ tính mạng, sức khỏe, danh dự, nhân phẩm, tài sản của cá nhân; danh dự, uy tín, tài sản của pháp nhân như sau:</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rPr>
                            </w:pPr>
                            <w:r w:rsidRPr="00F52911">
                              <w:rPr>
                                <w:rFonts w:ascii="Times New Roman" w:hAnsi="Times New Roman" w:cs="Times New Roman"/>
                                <w:color w:val="000000" w:themeColor="text1"/>
                                <w:sz w:val="28"/>
                                <w:szCs w:val="28"/>
                              </w:rPr>
                              <w:t>Mọi người có quyền được pháp luật bảo hộ về tính mạng, sức khỏe, danh dự, nhân phẩm, tài sản.</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rPr>
                            </w:pPr>
                            <w:r w:rsidRPr="00F52911">
                              <w:rPr>
                                <w:rFonts w:ascii="Times New Roman" w:hAnsi="Times New Roman" w:cs="Times New Roman"/>
                                <w:color w:val="000000" w:themeColor="text1"/>
                                <w:sz w:val="28"/>
                                <w:szCs w:val="28"/>
                              </w:rPr>
                              <w:t>Mọi hành vi xâm phạm trái pháp luật tính mạng, sức khỏe, danh dự, nhân phẩm, tài sản của cá nhân; xâm phạm danh dự, uy tín, tài sản của pháp nhân đều bị xử lý theo pháp luật.</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shd w:val="clear" w:color="auto" w:fill="FFFFFF"/>
                              </w:rPr>
                            </w:pPr>
                            <w:r w:rsidRPr="00F52911">
                              <w:rPr>
                                <w:rFonts w:ascii="Times New Roman" w:hAnsi="Times New Roman" w:cs="Times New Roman"/>
                                <w:color w:val="000000" w:themeColor="text1"/>
                                <w:sz w:val="28"/>
                                <w:szCs w:val="28"/>
                              </w:rPr>
                              <w:t>Công dân Việt Nam không thể bị trục xuất, giao nộp cho nhà nước khác.</w:t>
                            </w:r>
                          </w:p>
                          <w:p w:rsidR="00B15C00" w:rsidRDefault="00B15C00" w:rsidP="00F529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3" o:spid="_x0000_s1068" style="position:absolute;left:0;text-align:left;margin-left:30.45pt;margin-top:12.95pt;width:438pt;height:264.7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" fillcolor="#92d050" strokecolor="#0d5571 [1604]" strokeweight="1.25pt">
                <v:textbox>
                  <w:txbxContent>
                    <w:p w:rsidR="00B15C00" w:rsidRPr="00F52911" w:rsidRDefault="00B15C00" w:rsidP="00F52911">
                      <w:pPr>
                        <w:tabs>
                          <w:tab w:val="left" w:pos="567"/>
                        </w:tabs>
                        <w:spacing w:after="0" w:line="360" w:lineRule="auto"/>
                        <w:ind w:firstLine="567"/>
                        <w:jc w:val="both"/>
                        <w:rPr>
                          <w:rFonts w:ascii="Times New Roman" w:hAnsi="Times New Roman" w:cs="Times New Roman"/>
                          <w:bCs/>
                          <w:color w:val="000000" w:themeColor="text1"/>
                          <w:sz w:val="28"/>
                          <w:szCs w:val="28"/>
                        </w:rPr>
                      </w:pPr>
                      <w:r w:rsidRPr="00F52911">
                        <w:rPr>
                          <w:rFonts w:ascii="Times New Roman" w:hAnsi="Times New Roman" w:cs="Times New Roman"/>
                          <w:bCs/>
                          <w:color w:val="000000" w:themeColor="text1"/>
                          <w:sz w:val="28"/>
                          <w:szCs w:val="28"/>
                        </w:rPr>
                        <w:t xml:space="preserve">Điều 11 </w:t>
                      </w:r>
                      <w:r w:rsidRPr="00F52911">
                        <w:rPr>
                          <w:rFonts w:ascii="Times New Roman" w:hAnsi="Times New Roman" w:cs="Times New Roman"/>
                          <w:color w:val="000000" w:themeColor="text1"/>
                          <w:sz w:val="28"/>
                          <w:szCs w:val="28"/>
                        </w:rPr>
                        <w:t xml:space="preserve">Bộ luật tố tụng hình sự năm </w:t>
                      </w:r>
                      <w:r w:rsidRPr="00F52911">
                        <w:rPr>
                          <w:rStyle w:val="Strong"/>
                          <w:rFonts w:ascii="Times New Roman" w:hAnsi="Times New Roman" w:cs="Times New Roman"/>
                          <w:b w:val="0"/>
                          <w:color w:val="000000" w:themeColor="text1"/>
                          <w:sz w:val="28"/>
                          <w:szCs w:val="28"/>
                        </w:rPr>
                        <w:t>2015 (sửa đổi, bổ sung năm 2021)</w:t>
                      </w:r>
                      <w:r w:rsidRPr="00F52911">
                        <w:rPr>
                          <w:rFonts w:ascii="Times New Roman" w:hAnsi="Times New Roman" w:cs="Times New Roman"/>
                          <w:color w:val="000000" w:themeColor="text1"/>
                          <w:sz w:val="28"/>
                          <w:szCs w:val="28"/>
                        </w:rPr>
                        <w:t xml:space="preserve"> quy định về b</w:t>
                      </w:r>
                      <w:r w:rsidRPr="00F52911">
                        <w:rPr>
                          <w:rFonts w:ascii="Times New Roman" w:hAnsi="Times New Roman" w:cs="Times New Roman"/>
                          <w:bCs/>
                          <w:color w:val="000000" w:themeColor="text1"/>
                          <w:sz w:val="28"/>
                          <w:szCs w:val="28"/>
                        </w:rPr>
                        <w:t>ảo hộ tính mạng, sức khỏe, danh dự, nhân phẩm, tài sản của cá nhân; danh dự, uy tín, tài sản của pháp nhân như sau:</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rPr>
                      </w:pPr>
                      <w:r w:rsidRPr="00F52911">
                        <w:rPr>
                          <w:rFonts w:ascii="Times New Roman" w:hAnsi="Times New Roman" w:cs="Times New Roman"/>
                          <w:color w:val="000000" w:themeColor="text1"/>
                          <w:sz w:val="28"/>
                          <w:szCs w:val="28"/>
                        </w:rPr>
                        <w:t>Mọi người có quyền được pháp luật bảo hộ về tính mạng, sức khỏe, danh dự, nhân phẩm, tài sản.</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rPr>
                      </w:pPr>
                      <w:r w:rsidRPr="00F52911">
                        <w:rPr>
                          <w:rFonts w:ascii="Times New Roman" w:hAnsi="Times New Roman" w:cs="Times New Roman"/>
                          <w:color w:val="000000" w:themeColor="text1"/>
                          <w:sz w:val="28"/>
                          <w:szCs w:val="28"/>
                        </w:rPr>
                        <w:t>Mọi hành vi xâm phạm trái pháp luật tính mạng, sức khỏe, danh dự, nhân phẩm, tài sản của cá nhân; xâm phạm danh dự, uy tín, tài sản của pháp nhân đều bị xử lý theo pháp luật.</w:t>
                      </w:r>
                    </w:p>
                    <w:p w:rsidR="00B15C00" w:rsidRPr="00F52911" w:rsidRDefault="00B15C00" w:rsidP="00F52911">
                      <w:pPr>
                        <w:tabs>
                          <w:tab w:val="left" w:pos="567"/>
                        </w:tabs>
                        <w:spacing w:after="0" w:line="360" w:lineRule="auto"/>
                        <w:ind w:firstLine="567"/>
                        <w:jc w:val="both"/>
                        <w:rPr>
                          <w:rFonts w:ascii="Times New Roman" w:hAnsi="Times New Roman" w:cs="Times New Roman"/>
                          <w:color w:val="000000" w:themeColor="text1"/>
                          <w:sz w:val="28"/>
                          <w:szCs w:val="28"/>
                          <w:shd w:val="clear" w:color="auto" w:fill="FFFFFF"/>
                        </w:rPr>
                      </w:pPr>
                      <w:r w:rsidRPr="00F52911">
                        <w:rPr>
                          <w:rFonts w:ascii="Times New Roman" w:hAnsi="Times New Roman" w:cs="Times New Roman"/>
                          <w:color w:val="000000" w:themeColor="text1"/>
                          <w:sz w:val="28"/>
                          <w:szCs w:val="28"/>
                        </w:rPr>
                        <w:t>Công dân Việt Nam không thể bị trục xuất, giao nộp cho nhà nước khác.</w:t>
                      </w:r>
                    </w:p>
                    <w:p w:rsidR="00B15C00" w:rsidRDefault="00B15C00" w:rsidP="00F52911">
                      <w:pPr>
                        <w:jc w:val="center"/>
                      </w:pPr>
                    </w:p>
                  </w:txbxContent>
                </v:textbox>
              </v:roundrect>
            </w:pict>
          </mc:Fallback>
        </mc:AlternateContent>
      </w: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F52911" w:rsidRDefault="00F52911" w:rsidP="00F52911">
      <w:pPr>
        <w:tabs>
          <w:tab w:val="left" w:pos="567"/>
        </w:tabs>
        <w:spacing w:after="0" w:line="360" w:lineRule="auto"/>
        <w:ind w:firstLine="567"/>
        <w:jc w:val="both"/>
        <w:rPr>
          <w:rFonts w:ascii="Times New Roman" w:hAnsi="Times New Roman" w:cs="Times New Roman"/>
          <w:bCs/>
          <w:sz w:val="28"/>
          <w:szCs w:val="28"/>
        </w:rPr>
      </w:pPr>
    </w:p>
    <w:p w:rsidR="000940ED" w:rsidRPr="00F52911" w:rsidRDefault="000940ED" w:rsidP="00F52911">
      <w:pPr>
        <w:tabs>
          <w:tab w:val="left" w:pos="567"/>
        </w:tabs>
        <w:spacing w:after="0" w:line="360" w:lineRule="auto"/>
        <w:ind w:firstLine="567"/>
        <w:jc w:val="both"/>
        <w:rPr>
          <w:rFonts w:ascii="Times New Roman" w:hAnsi="Times New Roman" w:cs="Times New Roman"/>
          <w:sz w:val="28"/>
          <w:szCs w:val="28"/>
          <w:shd w:val="clear" w:color="auto" w:fill="FFFFFF"/>
        </w:rPr>
      </w:pPr>
      <w:r w:rsidRPr="00F52911">
        <w:rPr>
          <w:rFonts w:ascii="Times New Roman" w:hAnsi="Times New Roman" w:cs="Times New Roman"/>
          <w:bCs/>
          <w:sz w:val="28"/>
          <w:szCs w:val="28"/>
        </w:rPr>
        <w:t xml:space="preserve">Điều 11 </w:t>
      </w:r>
      <w:r w:rsidRPr="00F52911">
        <w:rPr>
          <w:rFonts w:ascii="Times New Roman" w:hAnsi="Times New Roman" w:cs="Times New Roman"/>
          <w:sz w:val="28"/>
          <w:szCs w:val="28"/>
        </w:rPr>
        <w:t xml:space="preserve">Bộ luật tố tụng hình sự năm </w:t>
      </w:r>
      <w:r w:rsidRPr="00F52911">
        <w:rPr>
          <w:rStyle w:val="Strong"/>
          <w:rFonts w:ascii="Times New Roman" w:hAnsi="Times New Roman" w:cs="Times New Roman"/>
          <w:b w:val="0"/>
          <w:sz w:val="28"/>
          <w:szCs w:val="28"/>
        </w:rPr>
        <w:t>2015 (sửa đổi, bổ sung năm 2021)</w:t>
      </w:r>
      <w:r w:rsidRPr="00F52911">
        <w:rPr>
          <w:rFonts w:ascii="Times New Roman" w:hAnsi="Times New Roman" w:cs="Times New Roman"/>
          <w:sz w:val="28"/>
          <w:szCs w:val="28"/>
        </w:rPr>
        <w:t xml:space="preserve"> quy định về b</w:t>
      </w:r>
      <w:r w:rsidRPr="00F52911">
        <w:rPr>
          <w:rFonts w:ascii="Times New Roman" w:hAnsi="Times New Roman" w:cs="Times New Roman"/>
          <w:bCs/>
          <w:sz w:val="28"/>
          <w:szCs w:val="28"/>
        </w:rPr>
        <w:t>ảo hộ tính mạng, sức khỏe, danh dự, nhân phẩm, tài sản của cá nhân; danh dự, uy tín, tài sản của pháp nhân như sau:</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rPr>
          <w:sz w:val="28"/>
          <w:szCs w:val="28"/>
        </w:rPr>
      </w:pPr>
      <w:r w:rsidRPr="008A0D19">
        <w:rPr>
          <w:sz w:val="28"/>
          <w:szCs w:val="28"/>
        </w:rPr>
        <w:t>Mọi người có quyền được pháp luật bảo hộ về tính mạng, sức khỏe, danh dự, nhân phẩm, tài sản.</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rPr>
          <w:sz w:val="28"/>
          <w:szCs w:val="28"/>
        </w:rPr>
      </w:pPr>
      <w:r w:rsidRPr="008A0D19">
        <w:rPr>
          <w:sz w:val="28"/>
          <w:szCs w:val="28"/>
        </w:rPr>
        <w:t>Mọi hành vi xâm phạm trái pháp luật tính mạng, sức khỏe, danh dự, nhân phẩm, tài sản của cá nhân; xâm phạm danh dự, uy tín, tài sản của pháp nhân đều bị xử lý theo pháp luật.</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rPr>
          <w:sz w:val="28"/>
          <w:szCs w:val="28"/>
        </w:rPr>
      </w:pPr>
      <w:r w:rsidRPr="008A0D19">
        <w:rPr>
          <w:sz w:val="28"/>
          <w:szCs w:val="28"/>
        </w:rPr>
        <w:t>Công dân Việt Nam không thể bị trục xuất, giao nộp cho nhà nước khác.</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textAlignment w:val="baseline"/>
        <w:rPr>
          <w:sz w:val="28"/>
          <w:szCs w:val="28"/>
        </w:rPr>
      </w:pPr>
      <w:r w:rsidRPr="008A0D19">
        <w:rPr>
          <w:sz w:val="28"/>
          <w:szCs w:val="28"/>
        </w:rPr>
        <w:t>Nguyên tắc này có cơ sở hiến định tại Điều 19, 20, 32, 51 của </w:t>
      </w:r>
      <w:r w:rsidRPr="008A0D19">
        <w:rPr>
          <w:sz w:val="28"/>
          <w:szCs w:val="28"/>
          <w:bdr w:val="none" w:sz="0" w:space="0" w:color="auto" w:frame="1"/>
        </w:rPr>
        <w:t>Hiến pháp năm 2013</w:t>
      </w:r>
      <w:r w:rsidRPr="008A0D19">
        <w:rPr>
          <w:sz w:val="28"/>
          <w:szCs w:val="28"/>
        </w:rPr>
        <w:t>:</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textAlignment w:val="baseline"/>
        <w:rPr>
          <w:sz w:val="28"/>
          <w:szCs w:val="28"/>
        </w:rPr>
      </w:pPr>
      <w:r w:rsidRPr="008A0D19">
        <w:rPr>
          <w:rStyle w:val="Emphasis"/>
          <w:sz w:val="28"/>
          <w:szCs w:val="28"/>
          <w:bdr w:val="none" w:sz="0" w:space="0" w:color="auto" w:frame="1"/>
        </w:rPr>
        <w:lastRenderedPageBreak/>
        <w:t>“Mọi người có quyền sống. Tính mạng con người được pháp luật bảo hộ. Không ai bị tước đoạt tính mạng trái luật” (Điều 19)</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textAlignment w:val="baseline"/>
        <w:rPr>
          <w:sz w:val="28"/>
          <w:szCs w:val="28"/>
        </w:rPr>
      </w:pPr>
      <w:r w:rsidRPr="008A0D19">
        <w:rPr>
          <w:rStyle w:val="Emphasis"/>
          <w:sz w:val="28"/>
          <w:szCs w:val="28"/>
          <w:bdr w:val="none" w:sz="0" w:space="0" w:color="auto" w:frame="1"/>
        </w:rPr>
        <w:t>“Mọi người…được pháp luật bảo hộ về sức khỏe, danh dự, nhân phẩm</w:t>
      </w:r>
      <w:r w:rsidRPr="008A0D19">
        <w:rPr>
          <w:sz w:val="28"/>
          <w:szCs w:val="28"/>
        </w:rPr>
        <w:t>.” (Điều 20);</w:t>
      </w:r>
    </w:p>
    <w:p w:rsidR="000940ED" w:rsidRPr="008A0D19" w:rsidRDefault="000940ED" w:rsidP="00F52911">
      <w:pPr>
        <w:pStyle w:val="NormalWeb"/>
        <w:shd w:val="clear" w:color="auto" w:fill="FFFFFF"/>
        <w:tabs>
          <w:tab w:val="left" w:pos="567"/>
        </w:tabs>
        <w:spacing w:before="0" w:beforeAutospacing="0" w:after="0" w:afterAutospacing="0" w:line="360" w:lineRule="auto"/>
        <w:ind w:firstLine="567"/>
        <w:jc w:val="both"/>
        <w:textAlignment w:val="baseline"/>
        <w:rPr>
          <w:sz w:val="28"/>
          <w:szCs w:val="28"/>
        </w:rPr>
      </w:pPr>
      <w:r w:rsidRPr="008A0D19">
        <w:rPr>
          <w:rStyle w:val="Emphasis"/>
          <w:sz w:val="28"/>
          <w:szCs w:val="28"/>
          <w:bdr w:val="none" w:sz="0" w:space="0" w:color="auto" w:frame="1"/>
        </w:rPr>
        <w:t>”Quyền sở hữu tư nhân và quyền thừa kế được pháp luật bảo hộ</w:t>
      </w:r>
      <w:r w:rsidRPr="008A0D19">
        <w:rPr>
          <w:sz w:val="28"/>
          <w:szCs w:val="28"/>
        </w:rPr>
        <w:t>” (Khoản 2 ĐIều 32);</w:t>
      </w:r>
    </w:p>
    <w:p w:rsidR="000940ED" w:rsidRPr="00F52911" w:rsidRDefault="000940ED" w:rsidP="00F52911">
      <w:pPr>
        <w:tabs>
          <w:tab w:val="left" w:pos="567"/>
        </w:tabs>
        <w:spacing w:after="0" w:line="360" w:lineRule="auto"/>
        <w:ind w:firstLine="567"/>
        <w:jc w:val="both"/>
        <w:rPr>
          <w:rFonts w:ascii="Times New Roman" w:hAnsi="Times New Roman" w:cs="Times New Roman"/>
          <w:sz w:val="28"/>
          <w:szCs w:val="28"/>
          <w:shd w:val="clear" w:color="auto" w:fill="FFFFFF"/>
        </w:rPr>
      </w:pPr>
      <w:r w:rsidRPr="00F52911">
        <w:rPr>
          <w:rStyle w:val="Emphasis"/>
          <w:rFonts w:ascii="Times New Roman" w:hAnsi="Times New Roman" w:cs="Times New Roman"/>
          <w:sz w:val="28"/>
          <w:szCs w:val="28"/>
          <w:bdr w:val="none" w:sz="0" w:space="0" w:color="auto" w:frame="1"/>
          <w:shd w:val="clear" w:color="auto" w:fill="FFFFFF"/>
        </w:rPr>
        <w:t>“Tài sản hợp pháp của cá nhân, tổ chức đầu tư, sản xuất, kinh doanh được pháp luật bảo hộ và không bị quốc hữu hóa” </w:t>
      </w:r>
      <w:r w:rsidRPr="00F52911">
        <w:rPr>
          <w:rFonts w:ascii="Times New Roman" w:hAnsi="Times New Roman" w:cs="Times New Roman"/>
          <w:sz w:val="28"/>
          <w:szCs w:val="28"/>
          <w:shd w:val="clear" w:color="auto" w:fill="FFFFFF"/>
        </w:rPr>
        <w:t>( khoản 2,3 Điều 51).</w:t>
      </w:r>
    </w:p>
    <w:p w:rsidR="000940ED" w:rsidRPr="00F52911" w:rsidRDefault="000940ED" w:rsidP="00F52911">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z w:val="28"/>
          <w:szCs w:val="28"/>
        </w:rPr>
      </w:pPr>
      <w:r w:rsidRPr="00F52911">
        <w:rPr>
          <w:rFonts w:ascii="Times New Roman" w:eastAsia="Times New Roman" w:hAnsi="Times New Roman" w:cs="Times New Roman"/>
          <w:sz w:val="28"/>
          <w:szCs w:val="28"/>
        </w:rPr>
        <w:t>Như vậy, mọi người (bao gồm công dân, người nước ngoài ở Việt Nam, người không quốc tịch) đều có quyền được pháp luật bảo hộ tính mạng, sức khỏe, danh dự, nhân phẩm, tài sản của cá nhân; danh dự, uy tín, tài sản. Trong quá trình tiến hành tố tụng, người tiến hành tố tụng không được xâm phạm tính mạng, sức khỏe, danh dự, nhân phẩm, tài sản của người tham gia tố tụng như đánh đập, xúc phạm, hành hạ…Người có hành vi xâm phạm tính mạng, sức khỏe, danh dự, nhân phẩm, tài sản của người tham gia tố tụng tùy theo mức độ sẽ bị xử lý theo quy định của pháp luật.</w:t>
      </w:r>
    </w:p>
    <w:p w:rsidR="000940ED" w:rsidRPr="00F52911" w:rsidRDefault="000940ED" w:rsidP="00F52911">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z w:val="28"/>
          <w:szCs w:val="28"/>
        </w:rPr>
      </w:pPr>
      <w:r w:rsidRPr="00F52911">
        <w:rPr>
          <w:rFonts w:ascii="Times New Roman" w:eastAsia="Times New Roman" w:hAnsi="Times New Roman" w:cs="Times New Roman"/>
          <w:sz w:val="28"/>
          <w:szCs w:val="28"/>
        </w:rPr>
        <w:t>Khi người bị hại, người làm chứng và người tham gia tố tụng khác hoặc người thân thích của họ bị đe dọa đến tính mạng, sức khỏe, bị xâm phạm danh dự, nhân phẩm, tài sản thì cơ quan có thẩm quyền tiến hành tố tụng có trách nhiệm phải áp dụng những biện pháp cần thiết để bảo vệ họ. Ví dụ: khi người làm chứng báo với Cơ quan điều tra có thẩm quyền là họ có nguy cơ bị người trong gia đình của bị cáo trả thù vì đã có lời khai bất lợi cho bị cáo, Cơ quan điều tra có trách nhiệm áp dụng biện pháp cần thiết để bảo vệ người làm chứng và người thân của họ (nếu thấy thực sự cần thiết).</w:t>
      </w:r>
    </w:p>
    <w:p w:rsidR="000940ED" w:rsidRPr="00F81F71" w:rsidRDefault="00F52911" w:rsidP="000940ED">
      <w:pPr>
        <w:shd w:val="clear" w:color="auto" w:fill="FFFFFF"/>
        <w:tabs>
          <w:tab w:val="left" w:pos="567"/>
        </w:tabs>
        <w:spacing w:after="0" w:line="336" w:lineRule="auto"/>
        <w:ind w:firstLine="567"/>
        <w:jc w:val="both"/>
        <w:textAlignment w:val="baseline"/>
        <w:rPr>
          <w:rFonts w:ascii="Times New Roman" w:eastAsia="Times New Roman" w:hAnsi="Times New Roman" w:cs="Times New Roman"/>
          <w:sz w:val="28"/>
          <w:szCs w:val="28"/>
        </w:rPr>
      </w:pPr>
      <w:r w:rsidRPr="00A13CFC">
        <w:rPr>
          <w:rFonts w:ascii="Times New Roman" w:eastAsia="Times New Roman" w:hAnsi="Times New Roman" w:cs="Times New Roman"/>
          <w:b/>
          <w:sz w:val="28"/>
          <w:szCs w:val="28"/>
        </w:rPr>
        <w:t>5.</w:t>
      </w:r>
      <w:r w:rsidRPr="00F81F71">
        <w:rPr>
          <w:rFonts w:ascii="Times New Roman" w:eastAsia="Times New Roman" w:hAnsi="Times New Roman" w:cs="Times New Roman"/>
          <w:sz w:val="28"/>
          <w:szCs w:val="28"/>
        </w:rPr>
        <w:t xml:space="preserve"> </w:t>
      </w:r>
      <w:r w:rsidR="00F81F71" w:rsidRPr="00F81F71">
        <w:rPr>
          <w:rFonts w:ascii="Times New Roman" w:hAnsi="Times New Roman" w:cs="Times New Roman"/>
          <w:b/>
          <w:sz w:val="28"/>
          <w:szCs w:val="28"/>
        </w:rPr>
        <w:t>Nguyên tắc suy đoán vô tội trong Bộ luật tố tụng hình sự</w:t>
      </w:r>
    </w:p>
    <w:p w:rsidR="000940ED" w:rsidRPr="001121C1" w:rsidRDefault="000940ED" w:rsidP="001121C1">
      <w:pPr>
        <w:spacing w:after="0" w:line="360" w:lineRule="auto"/>
        <w:ind w:firstLine="567"/>
        <w:jc w:val="both"/>
        <w:rPr>
          <w:rFonts w:ascii="Times New Roman" w:hAnsi="Times New Roman" w:cs="Times New Roman"/>
          <w:sz w:val="28"/>
          <w:szCs w:val="28"/>
        </w:rPr>
      </w:pPr>
      <w:r w:rsidRPr="001121C1">
        <w:rPr>
          <w:rFonts w:ascii="Times New Roman" w:hAnsi="Times New Roman" w:cs="Times New Roman"/>
          <w:sz w:val="28"/>
          <w:szCs w:val="28"/>
        </w:rPr>
        <w:t xml:space="preserve">Điều 13 Bộ luật tố tụng hình sự năm </w:t>
      </w:r>
      <w:r w:rsidRPr="001121C1">
        <w:rPr>
          <w:rStyle w:val="Strong"/>
          <w:rFonts w:ascii="Times New Roman" w:hAnsi="Times New Roman" w:cs="Times New Roman"/>
          <w:b w:val="0"/>
          <w:sz w:val="28"/>
          <w:szCs w:val="28"/>
        </w:rPr>
        <w:t>2015 (sửa đổi, bổ sung năm 2021)</w:t>
      </w:r>
      <w:r w:rsidRPr="001121C1">
        <w:rPr>
          <w:rFonts w:ascii="Times New Roman" w:hAnsi="Times New Roman" w:cs="Times New Roman"/>
          <w:sz w:val="28"/>
          <w:szCs w:val="28"/>
        </w:rPr>
        <w:t xml:space="preserve"> quy định về nguyên tắc suy đoán vô tội như sau:</w:t>
      </w:r>
    </w:p>
    <w:p w:rsidR="000940ED" w:rsidRPr="001121C1" w:rsidRDefault="000940ED" w:rsidP="001121C1">
      <w:pPr>
        <w:spacing w:after="0" w:line="360" w:lineRule="auto"/>
        <w:ind w:firstLine="567"/>
        <w:jc w:val="both"/>
        <w:rPr>
          <w:rFonts w:ascii="Times New Roman" w:hAnsi="Times New Roman" w:cs="Times New Roman"/>
          <w:sz w:val="28"/>
          <w:szCs w:val="28"/>
        </w:rPr>
      </w:pPr>
      <w:r w:rsidRPr="001121C1">
        <w:rPr>
          <w:rFonts w:ascii="Times New Roman" w:hAnsi="Times New Roman" w:cs="Times New Roman"/>
          <w:sz w:val="28"/>
          <w:szCs w:val="28"/>
        </w:rPr>
        <w:lastRenderedPageBreak/>
        <w:t>- Người bị buộc tội được coi là không có tội cho đến khi được chứng minh theo trình tự, thủ tục do Bộ luật này quy định và có bản án kết tội của Tòa án đã có hiệu lực pháp luật.</w:t>
      </w:r>
    </w:p>
    <w:p w:rsidR="000940ED" w:rsidRPr="001121C1" w:rsidRDefault="000940ED" w:rsidP="001121C1">
      <w:pPr>
        <w:spacing w:after="0" w:line="360" w:lineRule="auto"/>
        <w:ind w:firstLine="567"/>
        <w:jc w:val="both"/>
        <w:rPr>
          <w:rFonts w:ascii="Times New Roman" w:hAnsi="Times New Roman" w:cs="Times New Roman"/>
          <w:sz w:val="28"/>
          <w:szCs w:val="28"/>
        </w:rPr>
      </w:pPr>
      <w:r w:rsidRPr="001121C1">
        <w:rPr>
          <w:rFonts w:ascii="Times New Roman" w:hAnsi="Times New Roman" w:cs="Times New Roman"/>
          <w:sz w:val="28"/>
          <w:szCs w:val="28"/>
        </w:rPr>
        <w:t>- Khi không đủ và không thể làm sáng tỏ căn cứ để buộc tội, kết tội theo trình tự, thủ tục do Bộ luật này quy định thì cơ quan, người có thẩm quyền tiến hành tố tụng phải kết luận người bị buộc tội không có tội.</w:t>
      </w:r>
    </w:p>
    <w:p w:rsidR="000940ED" w:rsidRPr="001121C1" w:rsidRDefault="000940ED" w:rsidP="001121C1">
      <w:pPr>
        <w:spacing w:after="0" w:line="360" w:lineRule="auto"/>
        <w:ind w:firstLine="567"/>
        <w:jc w:val="both"/>
        <w:rPr>
          <w:rFonts w:ascii="Times New Roman" w:hAnsi="Times New Roman" w:cs="Times New Roman"/>
          <w:sz w:val="28"/>
          <w:szCs w:val="28"/>
        </w:rPr>
      </w:pPr>
      <w:r w:rsidRPr="001121C1">
        <w:rPr>
          <w:rFonts w:ascii="Times New Roman" w:hAnsi="Times New Roman" w:cs="Times New Roman"/>
          <w:sz w:val="28"/>
          <w:szCs w:val="28"/>
        </w:rPr>
        <w:t xml:space="preserve">Suy đoán vô tội là nguyên tắc hiến định </w:t>
      </w:r>
      <w:r w:rsidRPr="001121C1">
        <w:rPr>
          <w:rFonts w:ascii="Times New Roman" w:hAnsi="Times New Roman" w:cs="Times New Roman"/>
          <w:i/>
          <w:sz w:val="28"/>
          <w:szCs w:val="28"/>
        </w:rPr>
        <w:t>“Người bị buộc tội được coi là không có tội cho đến khi được chứng minh theo trình tự luật định và có bản án kết tội của Tòa án đã có hiệu lực pháp luật”</w:t>
      </w:r>
      <w:r w:rsidRPr="001121C1">
        <w:rPr>
          <w:rFonts w:ascii="Times New Roman" w:hAnsi="Times New Roman" w:cs="Times New Roman"/>
          <w:sz w:val="28"/>
          <w:szCs w:val="28"/>
        </w:rPr>
        <w:t xml:space="preserve"> (khoản 1 Điều 31 Hiến pháp năm 2013). Có thể hiểu nguyên tắc này là không ai có thể bị coi là có tội khi chưa được chứng minh </w:t>
      </w:r>
      <w:r w:rsidR="00310570">
        <w:rPr>
          <w:rFonts w:ascii="Times New Roman" w:hAnsi="Times New Roman" w:cs="Times New Roman"/>
          <w:sz w:val="28"/>
          <w:szCs w:val="28"/>
        </w:rPr>
        <w:t xml:space="preserve">hành vi của họ theo đúng trình tự, thủ tục </w:t>
      </w:r>
      <w:r w:rsidRPr="001121C1">
        <w:rPr>
          <w:rFonts w:ascii="Times New Roman" w:hAnsi="Times New Roman" w:cs="Times New Roman"/>
          <w:sz w:val="28"/>
          <w:szCs w:val="28"/>
        </w:rPr>
        <w:t>quy định của Bộ luật tố tụng hình sự và chưa được xác định bằng bản án kết tội đã có hiệu lực pháp luật của Tòa án. Người bị buộc tội được coi là không có tội cho đến khi được chứng minh theo trình tự, thủ tục do Bộ luật tố tụng</w:t>
      </w:r>
      <w:r w:rsidR="00310570">
        <w:rPr>
          <w:rFonts w:ascii="Times New Roman" w:hAnsi="Times New Roman" w:cs="Times New Roman"/>
          <w:sz w:val="28"/>
          <w:szCs w:val="28"/>
        </w:rPr>
        <w:t xml:space="preserve"> hình sự</w:t>
      </w:r>
      <w:r w:rsidRPr="001121C1">
        <w:rPr>
          <w:rFonts w:ascii="Times New Roman" w:hAnsi="Times New Roman" w:cs="Times New Roman"/>
          <w:sz w:val="28"/>
          <w:szCs w:val="28"/>
        </w:rPr>
        <w:t xml:space="preserve"> quy định và chỉ có thể bị coi là có tội khi có bản án kết tội của Tòa án đã có hiệu lực pháp luật.</w:t>
      </w:r>
    </w:p>
    <w:p w:rsidR="000940ED" w:rsidRPr="001121C1" w:rsidRDefault="000940ED" w:rsidP="001121C1">
      <w:pPr>
        <w:spacing w:after="0" w:line="360" w:lineRule="auto"/>
        <w:ind w:firstLine="567"/>
        <w:jc w:val="both"/>
        <w:rPr>
          <w:rFonts w:ascii="Times New Roman" w:hAnsi="Times New Roman" w:cs="Times New Roman"/>
          <w:sz w:val="28"/>
          <w:szCs w:val="28"/>
        </w:rPr>
      </w:pPr>
      <w:r w:rsidRPr="001121C1">
        <w:rPr>
          <w:rFonts w:ascii="Times New Roman" w:hAnsi="Times New Roman" w:cs="Times New Roman"/>
          <w:sz w:val="28"/>
          <w:szCs w:val="28"/>
        </w:rPr>
        <w:t xml:space="preserve">Hơn nữa, mọi sự nghi ngờ đối với người bị bắt, người bị tạm giữ, bị can, bị cáo đều phải được kiểm tra, chứng minh làm rõ. Khi có những nghi ngờ về pháp luật (về lỗi của bị can, bị cáo) và chứng cứ xuất hiện nếu không chứng minh làm rõ được thì những nghi ngờ này được hiểu và giải thích theo hướng có lợi cho người bị tình nghi, bị can, bị cáo. Không được dùng làm chứng cứ những tình tiết do người làm chứng và những người tham gia tố tụng khác nếu họ không thể nói rõ vì sao biết được tình tiết đó. </w:t>
      </w:r>
    </w:p>
    <w:p w:rsidR="000940ED" w:rsidRPr="00310570" w:rsidRDefault="00310570" w:rsidP="008550B5">
      <w:pPr>
        <w:spacing w:after="0" w:line="360" w:lineRule="auto"/>
        <w:ind w:firstLine="567"/>
        <w:jc w:val="both"/>
        <w:rPr>
          <w:rFonts w:ascii="Times New Roman" w:hAnsi="Times New Roman" w:cs="Times New Roman"/>
          <w:sz w:val="28"/>
          <w:szCs w:val="28"/>
        </w:rPr>
      </w:pPr>
      <w:r w:rsidRPr="00310570">
        <w:rPr>
          <w:rFonts w:ascii="Times New Roman" w:hAnsi="Times New Roman" w:cs="Times New Roman"/>
          <w:b/>
          <w:sz w:val="28"/>
          <w:szCs w:val="28"/>
        </w:rPr>
        <w:t>6.</w:t>
      </w:r>
      <w:r w:rsidRPr="00310570">
        <w:rPr>
          <w:rFonts w:ascii="Times New Roman" w:hAnsi="Times New Roman" w:cs="Times New Roman"/>
          <w:sz w:val="28"/>
          <w:szCs w:val="28"/>
        </w:rPr>
        <w:t xml:space="preserve"> </w:t>
      </w:r>
      <w:r w:rsidRPr="00310570">
        <w:rPr>
          <w:rFonts w:ascii="Times New Roman" w:hAnsi="Times New Roman" w:cs="Times New Roman"/>
          <w:b/>
          <w:sz w:val="28"/>
          <w:szCs w:val="28"/>
        </w:rPr>
        <w:t>Quy định về bảo vệ người tố giác tội phạm, người làm chứng, bị hại và người tham gia tố tụng khác trong Bộ luật tố tụng hình sự</w:t>
      </w:r>
    </w:p>
    <w:p w:rsidR="000940ED" w:rsidRPr="00310570" w:rsidRDefault="000940ED" w:rsidP="008550B5">
      <w:pPr>
        <w:spacing w:after="0" w:line="360" w:lineRule="auto"/>
        <w:ind w:firstLine="567"/>
        <w:jc w:val="both"/>
        <w:rPr>
          <w:rFonts w:ascii="Times New Roman" w:hAnsi="Times New Roman" w:cs="Times New Roman"/>
          <w:b/>
          <w:sz w:val="28"/>
          <w:szCs w:val="28"/>
          <w:lang w:val="pt-BR"/>
        </w:rPr>
      </w:pPr>
      <w:r w:rsidRPr="00310570">
        <w:rPr>
          <w:rFonts w:ascii="Times New Roman" w:hAnsi="Times New Roman" w:cs="Times New Roman"/>
          <w:sz w:val="28"/>
          <w:szCs w:val="28"/>
        </w:rPr>
        <w:t xml:space="preserve">Trong quá trình giải quyết vụ án hình sự, người tố giác tội phạm, người làm chứng, bị hại là những người tham gia tố tụng đóng vai trò quan trọng trong quá trình chứng minh sự thật khách quan, vì lời khai của họ chính là nguồn chứng cứ quan trọng trong vụ án, nhiều vụ án nhanh chóng được điều tra làm rõ chính là nhờ </w:t>
      </w:r>
      <w:r w:rsidRPr="00310570">
        <w:rPr>
          <w:rFonts w:ascii="Times New Roman" w:hAnsi="Times New Roman" w:cs="Times New Roman"/>
          <w:sz w:val="28"/>
          <w:szCs w:val="28"/>
        </w:rPr>
        <w:lastRenderedPageBreak/>
        <w:t xml:space="preserve">nguồn chứng cứ này. Chính vì vậy, họ là những người dễ bị xâm hại về tính mạng, sức khỏe, tài sản trong quá trình tham gia tố tụng. </w:t>
      </w:r>
    </w:p>
    <w:p w:rsidR="000940ED" w:rsidRPr="00310570" w:rsidRDefault="000940ED" w:rsidP="008550B5">
      <w:pPr>
        <w:spacing w:after="0" w:line="360" w:lineRule="auto"/>
        <w:ind w:firstLine="567"/>
        <w:jc w:val="both"/>
        <w:rPr>
          <w:rFonts w:ascii="Times New Roman" w:hAnsi="Times New Roman" w:cs="Times New Roman"/>
          <w:sz w:val="28"/>
          <w:szCs w:val="28"/>
          <w:lang w:val="it-IT"/>
        </w:rPr>
      </w:pPr>
      <w:r w:rsidRPr="00310570">
        <w:rPr>
          <w:rFonts w:ascii="Times New Roman" w:hAnsi="Times New Roman" w:cs="Times New Roman"/>
          <w:sz w:val="28"/>
          <w:szCs w:val="28"/>
        </w:rPr>
        <w:t xml:space="preserve">Bộ luật tố tụng hình sự năm </w:t>
      </w:r>
      <w:r w:rsidRPr="00310570">
        <w:rPr>
          <w:rStyle w:val="Strong"/>
          <w:rFonts w:ascii="Times New Roman" w:hAnsi="Times New Roman" w:cs="Times New Roman"/>
          <w:b w:val="0"/>
          <w:sz w:val="28"/>
          <w:szCs w:val="28"/>
        </w:rPr>
        <w:t>2015 (sửa đổi, bổ sung năm 2021)</w:t>
      </w:r>
      <w:r w:rsidRPr="00310570">
        <w:rPr>
          <w:rFonts w:ascii="Times New Roman" w:hAnsi="Times New Roman" w:cs="Times New Roman"/>
          <w:sz w:val="28"/>
          <w:szCs w:val="28"/>
        </w:rPr>
        <w:t xml:space="preserve"> </w:t>
      </w:r>
      <w:r w:rsidRPr="00310570">
        <w:rPr>
          <w:rFonts w:ascii="Times New Roman" w:hAnsi="Times New Roman" w:cs="Times New Roman"/>
          <w:sz w:val="28"/>
          <w:szCs w:val="28"/>
          <w:lang w:val="pt-BR"/>
        </w:rPr>
        <w:t xml:space="preserve">dành </w:t>
      </w:r>
      <w:r w:rsidR="00310570">
        <w:rPr>
          <w:rFonts w:ascii="Times New Roman" w:hAnsi="Times New Roman" w:cs="Times New Roman"/>
          <w:sz w:val="28"/>
          <w:szCs w:val="28"/>
          <w:lang w:val="pt-BR"/>
        </w:rPr>
        <w:t xml:space="preserve">01 chương - </w:t>
      </w:r>
      <w:r w:rsidRPr="00310570">
        <w:rPr>
          <w:rFonts w:ascii="Times New Roman" w:hAnsi="Times New Roman" w:cs="Times New Roman"/>
          <w:sz w:val="28"/>
          <w:szCs w:val="28"/>
          <w:lang w:val="pt-BR"/>
        </w:rPr>
        <w:t>C</w:t>
      </w:r>
      <w:r w:rsidRPr="00310570">
        <w:rPr>
          <w:rFonts w:ascii="Times New Roman" w:hAnsi="Times New Roman" w:cs="Times New Roman"/>
          <w:sz w:val="28"/>
          <w:szCs w:val="28"/>
          <w:lang w:val="it-IT"/>
        </w:rPr>
        <w:t>hương XXXIV về việc bảo vệ người tố giác tội phạm, người làm chứng, bị hại và người tham gia tố tụng khác. Theo đó,</w:t>
      </w:r>
      <w:r w:rsidRPr="00310570">
        <w:rPr>
          <w:rFonts w:ascii="Times New Roman" w:hAnsi="Times New Roman" w:cs="Times New Roman"/>
          <w:b/>
          <w:sz w:val="28"/>
          <w:szCs w:val="28"/>
          <w:lang w:val="it-IT"/>
        </w:rPr>
        <w:t xml:space="preserve"> </w:t>
      </w:r>
      <w:r w:rsidRPr="00310570">
        <w:rPr>
          <w:rFonts w:ascii="Times New Roman" w:hAnsi="Times New Roman" w:cs="Times New Roman"/>
          <w:sz w:val="28"/>
          <w:szCs w:val="28"/>
          <w:lang w:val="vi-VN"/>
        </w:rPr>
        <w:t>người làm chứng, bị hại có quyền yêu cầu cơ quan triệu tập bảo vệ tính mạng, sức khoẻ, danh dự, nhân phẩm, tài sản và quyền, lợi ích hợp pháp khác của mình, người thân thích của mình khi bị đe dọa (điểm l khoản 2 Điều 62, điểm b khoản 3 Điều 66)</w:t>
      </w:r>
      <w:r w:rsidRPr="00310570">
        <w:rPr>
          <w:rFonts w:ascii="Times New Roman" w:hAnsi="Times New Roman" w:cs="Times New Roman"/>
          <w:sz w:val="28"/>
          <w:szCs w:val="28"/>
        </w:rPr>
        <w:t xml:space="preserve">. </w:t>
      </w:r>
      <w:r w:rsidRPr="00310570">
        <w:rPr>
          <w:rFonts w:ascii="Times New Roman" w:hAnsi="Times New Roman" w:cs="Times New Roman"/>
          <w:sz w:val="28"/>
          <w:szCs w:val="28"/>
          <w:lang w:val="it-IT"/>
        </w:rPr>
        <w:t xml:space="preserve">Ngoài ra, bên cạnh người làm chứng, người bị hại, người tố giác tội phạm thì người thân thích của họ cũng được quyền được pháp luật bảo vệ về tính mạng, sức khỏe, danh dự, nhân phẩm, tài sản, được quyền bồi thường thiệt hại, khôi phục danh dự, bảo đảm các quyền và lợi ích hợp pháp trong khi tham gia quá trình tố tụng hình sự (Điều 484). </w:t>
      </w:r>
    </w:p>
    <w:p w:rsidR="000940ED" w:rsidRPr="00310570" w:rsidRDefault="000940ED" w:rsidP="008550B5">
      <w:pPr>
        <w:spacing w:after="0" w:line="360" w:lineRule="auto"/>
        <w:ind w:firstLine="567"/>
        <w:jc w:val="both"/>
        <w:rPr>
          <w:rFonts w:ascii="Times New Roman" w:hAnsi="Times New Roman" w:cs="Times New Roman"/>
          <w:sz w:val="28"/>
          <w:szCs w:val="28"/>
        </w:rPr>
      </w:pPr>
      <w:r w:rsidRPr="00310570">
        <w:rPr>
          <w:rFonts w:ascii="Times New Roman" w:hAnsi="Times New Roman" w:cs="Times New Roman"/>
          <w:sz w:val="28"/>
          <w:szCs w:val="28"/>
        </w:rPr>
        <w:t xml:space="preserve">Trong quá trình giải quyết vụ án hình sự, </w:t>
      </w:r>
      <w:r w:rsidRPr="00310570">
        <w:rPr>
          <w:rFonts w:ascii="Times New Roman" w:hAnsi="Times New Roman" w:cs="Times New Roman"/>
          <w:sz w:val="28"/>
          <w:szCs w:val="28"/>
          <w:lang w:val="it-IT"/>
        </w:rPr>
        <w:t xml:space="preserve">người tố giác tội phạm, người làm chứng, bị hại </w:t>
      </w:r>
      <w:r w:rsidRPr="00310570">
        <w:rPr>
          <w:rFonts w:ascii="Times New Roman" w:hAnsi="Times New Roman" w:cs="Times New Roman"/>
          <w:sz w:val="28"/>
          <w:szCs w:val="28"/>
        </w:rPr>
        <w:t xml:space="preserve">là những người tham gia tố tụng đóng vai trò quan trọng trong quá trình chứng minh sự thật khách quan. Lời khai của họ chính là nguồn chứng cứ quan trọng trong vụ án. Chính vì vậy, họ là những người dễ bị xâm hại về tính mạng, sức khỏe, tài sản trong quá trình tham gia tố tụng. </w:t>
      </w:r>
    </w:p>
    <w:p w:rsidR="000940ED" w:rsidRDefault="000940ED" w:rsidP="008550B5">
      <w:pPr>
        <w:spacing w:after="0" w:line="360" w:lineRule="auto"/>
        <w:ind w:firstLine="567"/>
        <w:jc w:val="both"/>
        <w:rPr>
          <w:rFonts w:ascii="Times New Roman" w:hAnsi="Times New Roman" w:cs="Times New Roman"/>
          <w:sz w:val="28"/>
          <w:szCs w:val="28"/>
        </w:rPr>
      </w:pPr>
      <w:r w:rsidRPr="00310570">
        <w:rPr>
          <w:rFonts w:ascii="Times New Roman" w:hAnsi="Times New Roman" w:cs="Times New Roman"/>
          <w:sz w:val="28"/>
          <w:szCs w:val="28"/>
        </w:rPr>
        <w:t>Hiện nay, một số nhóm tội danh xâm hại về tính mạng, sức khỏe, về ma túy, tham nhũng, những đối tượng thực hiện loại tội phạm này rất tinh vi, manh động, sẵn sàng xâm hại đến tính mạng, sức khỏe của người tố giác tội phạm, người bị hại, người làm chứng khi họ cung cấp thông tin cho cơ quan tố tụng, điều này dẫn tới quy định về bảo vệ các đối tượng trên là hợp lý.</w:t>
      </w:r>
    </w:p>
    <w:p w:rsidR="00310570" w:rsidDel="009C6376" w:rsidRDefault="00310570" w:rsidP="008550B5">
      <w:pPr>
        <w:spacing w:after="0" w:line="360" w:lineRule="auto"/>
        <w:ind w:firstLine="567"/>
        <w:jc w:val="both"/>
        <w:rPr>
          <w:del w:id="23" w:author="Admin" w:date="2022-12-08T17:19:00Z"/>
          <w:rFonts w:ascii="Times New Roman" w:hAnsi="Times New Roman" w:cs="Times New Roman"/>
          <w:sz w:val="28"/>
          <w:szCs w:val="28"/>
        </w:rPr>
      </w:pPr>
    </w:p>
    <w:p w:rsidR="0053723A" w:rsidRPr="0053723A" w:rsidRDefault="0053723A" w:rsidP="000940ED">
      <w:pPr>
        <w:spacing w:after="0" w:line="336" w:lineRule="auto"/>
        <w:ind w:firstLine="567"/>
        <w:jc w:val="both"/>
        <w:rPr>
          <w:rFonts w:ascii="Times New Roman" w:hAnsi="Times New Roman" w:cs="Times New Roman"/>
          <w:b/>
          <w:sz w:val="28"/>
          <w:szCs w:val="28"/>
        </w:rPr>
      </w:pPr>
      <w:r w:rsidRPr="0053723A">
        <w:rPr>
          <w:rFonts w:ascii="Times New Roman" w:hAnsi="Times New Roman" w:cs="Times New Roman"/>
          <w:b/>
          <w:sz w:val="28"/>
          <w:szCs w:val="28"/>
        </w:rPr>
        <w:t>II. QUY ĐỊNH VỀ CHỨNG CỨ</w:t>
      </w:r>
    </w:p>
    <w:p w:rsidR="000940ED" w:rsidRPr="00181E48" w:rsidRDefault="000940ED" w:rsidP="00181E48">
      <w:pPr>
        <w:pStyle w:val="NormalWeb"/>
        <w:shd w:val="clear" w:color="auto" w:fill="FFFFFF"/>
        <w:spacing w:before="120" w:beforeAutospacing="0" w:after="0" w:afterAutospacing="0" w:line="360" w:lineRule="auto"/>
        <w:ind w:firstLine="567"/>
        <w:jc w:val="both"/>
        <w:rPr>
          <w:sz w:val="28"/>
          <w:szCs w:val="28"/>
        </w:rPr>
      </w:pPr>
      <w:r w:rsidRPr="00181E48">
        <w:rPr>
          <w:sz w:val="28"/>
          <w:szCs w:val="28"/>
        </w:rPr>
        <w:t xml:space="preserve">Điều 86 Bộ luật tố tụng hình sự  năm </w:t>
      </w:r>
      <w:r w:rsidRPr="00181E48">
        <w:rPr>
          <w:rStyle w:val="Strong"/>
          <w:b w:val="0"/>
          <w:sz w:val="28"/>
          <w:szCs w:val="28"/>
        </w:rPr>
        <w:t>2015 (sửa đổi, bổ sung năm 2021) quy định c</w:t>
      </w:r>
      <w:r w:rsidRPr="00181E48">
        <w:rPr>
          <w:sz w:val="28"/>
          <w:szCs w:val="28"/>
        </w:rPr>
        <w:t>hứng cứ trong vụ án hình sự là những gì có thật, được thu thập theo trình tự, thủ tục do Bộ luật Tố tụng hình sự quy định, được dùng làm căn cứ để xác định có hay không có hành vi phạm tội, người thực hiện hành vi phạm tội và những tình tiết khác có ý nghĩa trong việc giải quyết vụ án.</w:t>
      </w:r>
    </w:p>
    <w:p w:rsidR="000940ED" w:rsidRPr="00181E48" w:rsidRDefault="000940ED" w:rsidP="00181E48">
      <w:pPr>
        <w:pStyle w:val="NormalWeb"/>
        <w:shd w:val="clear" w:color="auto" w:fill="FFFFFF"/>
        <w:spacing w:before="120" w:beforeAutospacing="0" w:after="0" w:afterAutospacing="0" w:line="360" w:lineRule="auto"/>
        <w:ind w:firstLine="567"/>
        <w:jc w:val="both"/>
        <w:rPr>
          <w:sz w:val="28"/>
          <w:szCs w:val="28"/>
        </w:rPr>
      </w:pPr>
      <w:r w:rsidRPr="00181E48">
        <w:rPr>
          <w:sz w:val="28"/>
          <w:szCs w:val="28"/>
        </w:rPr>
        <w:lastRenderedPageBreak/>
        <w:t xml:space="preserve">Chứng cứ được thu thập, xác định từ các nguồn: Vật chứng; Lời khai, lời trình bày; Dữ liệu điện tử; Kết luận giám định, định giá tài sản; Biên bản trong hoạt động khởi tố, điều tra, truy tố, xét xử, thi hành án; Kết quả thực hiện ủy thác tư pháp và hợp tác quốc tế khác; Các tài liệu, đồ vật khác.  </w:t>
      </w:r>
      <w:r w:rsidRPr="00181E48">
        <w:rPr>
          <w:sz w:val="28"/>
          <w:szCs w:val="28"/>
          <w:lang w:val="vi-VN"/>
        </w:rPr>
        <w:t xml:space="preserve">Đồng thời, những gì có thật nhưng không được thu thập theo trình tự, thủ tục do Bộ luật tố tụng hình sự năm quy định thì không có giá trị pháp lý và không được dùng làm căn cứ để giải quyết vụ án hình sự. </w:t>
      </w:r>
    </w:p>
    <w:p w:rsidR="000940ED" w:rsidRPr="00181E48" w:rsidRDefault="000940ED" w:rsidP="00181E48">
      <w:pPr>
        <w:pStyle w:val="NormalWeb"/>
        <w:shd w:val="clear" w:color="auto" w:fill="FFFFFF"/>
        <w:spacing w:before="120" w:beforeAutospacing="0" w:after="0" w:afterAutospacing="0" w:line="360" w:lineRule="auto"/>
        <w:ind w:firstLine="567"/>
        <w:jc w:val="both"/>
        <w:rPr>
          <w:sz w:val="28"/>
          <w:szCs w:val="28"/>
        </w:rPr>
      </w:pPr>
      <w:r w:rsidRPr="00181E48">
        <w:rPr>
          <w:sz w:val="28"/>
          <w:szCs w:val="28"/>
        </w:rPr>
        <w:t>N</w:t>
      </w:r>
      <w:r w:rsidRPr="00181E48">
        <w:rPr>
          <w:sz w:val="28"/>
          <w:szCs w:val="28"/>
          <w:lang w:val="vi-VN"/>
        </w:rPr>
        <w:t>hững người tham gia tố tụng khác, cơ quan, tổ chức hoặc bất cứ cá nhân nào đều có thể đưa ra chứng cứ, tài liệu, đồ vật, dữ liệu điện tử và trình bày những vấn đề có liên quan đến vụ án (khoản 3 Điều 88).</w:t>
      </w:r>
    </w:p>
    <w:p w:rsidR="000940ED" w:rsidRDefault="000940ED" w:rsidP="00181E48">
      <w:pPr>
        <w:tabs>
          <w:tab w:val="left" w:pos="5166"/>
        </w:tabs>
        <w:spacing w:before="120" w:after="0" w:line="360" w:lineRule="auto"/>
        <w:ind w:firstLine="567"/>
        <w:jc w:val="both"/>
        <w:rPr>
          <w:rFonts w:ascii="Times New Roman" w:hAnsi="Times New Roman" w:cs="Times New Roman"/>
          <w:spacing w:val="-2"/>
          <w:sz w:val="28"/>
          <w:szCs w:val="28"/>
        </w:rPr>
      </w:pPr>
      <w:r w:rsidRPr="00181E48">
        <w:rPr>
          <w:rFonts w:ascii="Times New Roman" w:hAnsi="Times New Roman" w:cs="Times New Roman"/>
          <w:sz w:val="28"/>
          <w:szCs w:val="28"/>
          <w:lang w:val="vi-VN"/>
        </w:rPr>
        <w:t xml:space="preserve">Trong tất cả các giai đoạn tố tụng, mọi chứng cứ đều phải được đánh giá để xác định tính hợp pháp, xác thực. Do đó, nếu thông tin, tài liệu được thu thập không đúng theo quy định của pháp luật tố tụng hình sự thì sẽ không có giá trị chứng minh trong quá trình tố tụng. Những người tiến hành tố tụng phải xác định và đánh giá mọi chứng cứ với đầy đủ tinh thần trách nhiệm. </w:t>
      </w:r>
      <w:r w:rsidRPr="00181E48">
        <w:rPr>
          <w:rFonts w:ascii="Times New Roman" w:hAnsi="Times New Roman" w:cs="Times New Roman"/>
          <w:spacing w:val="-2"/>
          <w:sz w:val="28"/>
          <w:szCs w:val="28"/>
          <w:lang w:val="vi-VN"/>
        </w:rPr>
        <w:t>Như vậy, có thể thấy khi truy cứu trách nhiệm hình sự bất kỳ tội phạm nào thì việc thu thập, đánh giá và sử dụng chứng cứ trong các giai đoạn tố tụng đều được thực hiện theo đúng quy định của pháp luật, không có sự phân biệt về tính chất, mức độ của nghiêm trọng của tội phạm hay người phạm tội. Nếu việc thu thập, đánh giá và sử dụng chứng cứ không đáp ứng được các quy định của Bộ luật tố tụng hình sự sẽ không được sử dụng trong bất kì giai đoạn tố tụng nà</w:t>
      </w:r>
      <w:r w:rsidRPr="00181E48">
        <w:rPr>
          <w:rFonts w:ascii="Times New Roman" w:hAnsi="Times New Roman" w:cs="Times New Roman"/>
          <w:spacing w:val="-2"/>
          <w:sz w:val="28"/>
          <w:szCs w:val="28"/>
        </w:rPr>
        <w:t>o.</w:t>
      </w:r>
    </w:p>
    <w:p w:rsidR="00181E48" w:rsidRPr="00181E48" w:rsidRDefault="00181E48" w:rsidP="00181E48">
      <w:pPr>
        <w:tabs>
          <w:tab w:val="left" w:pos="5166"/>
        </w:tabs>
        <w:spacing w:before="120" w:after="0" w:line="360" w:lineRule="auto"/>
        <w:ind w:firstLine="567"/>
        <w:jc w:val="both"/>
        <w:rPr>
          <w:rFonts w:ascii="Times New Roman" w:hAnsi="Times New Roman" w:cs="Times New Roman"/>
          <w:b/>
          <w:spacing w:val="-2"/>
          <w:sz w:val="28"/>
          <w:szCs w:val="28"/>
        </w:rPr>
      </w:pPr>
      <w:r w:rsidRPr="00181E48">
        <w:rPr>
          <w:rFonts w:ascii="Times New Roman" w:hAnsi="Times New Roman" w:cs="Times New Roman"/>
          <w:b/>
          <w:spacing w:val="-2"/>
          <w:sz w:val="28"/>
          <w:szCs w:val="28"/>
        </w:rPr>
        <w:t xml:space="preserve">III. </w:t>
      </w:r>
      <w:r w:rsidRPr="00181E48">
        <w:rPr>
          <w:rFonts w:ascii="Times New Roman" w:hAnsi="Times New Roman" w:cs="Times New Roman"/>
          <w:b/>
          <w:sz w:val="28"/>
          <w:szCs w:val="28"/>
          <w:lang w:val="it-IT"/>
        </w:rPr>
        <w:t>MỘT SỐ BIỆN PHÁP ĐỂ ĐẢM BẢO HIỆU QUẢ TRONG HOẠT ĐỘNG TỐ TỤNG HÌNH SỰ CŨNG NHƯ PHÒNG, CHỐNG TRA TẤ</w:t>
      </w:r>
      <w:r w:rsidR="00A13CFC">
        <w:rPr>
          <w:rFonts w:ascii="Times New Roman" w:hAnsi="Times New Roman" w:cs="Times New Roman"/>
          <w:b/>
          <w:sz w:val="28"/>
          <w:szCs w:val="28"/>
          <w:lang w:val="it-IT"/>
        </w:rPr>
        <w:t>N</w:t>
      </w:r>
    </w:p>
    <w:p w:rsidR="000940ED" w:rsidRPr="00A13CFC" w:rsidRDefault="000940ED" w:rsidP="00F0753F">
      <w:pPr>
        <w:tabs>
          <w:tab w:val="left" w:pos="5166"/>
        </w:tabs>
        <w:spacing w:before="120" w:after="0" w:line="360" w:lineRule="auto"/>
        <w:ind w:firstLine="567"/>
        <w:jc w:val="both"/>
        <w:rPr>
          <w:rFonts w:ascii="Times New Roman" w:hAnsi="Times New Roman" w:cs="Times New Roman"/>
          <w:sz w:val="28"/>
          <w:szCs w:val="28"/>
          <w:lang w:val="it-IT"/>
        </w:rPr>
      </w:pPr>
      <w:r w:rsidRPr="00A13CFC">
        <w:rPr>
          <w:rFonts w:ascii="Times New Roman" w:hAnsi="Times New Roman" w:cs="Times New Roman"/>
          <w:sz w:val="28"/>
          <w:szCs w:val="28"/>
          <w:lang w:val="it-IT"/>
        </w:rPr>
        <w:t>- Quy định ghi âm, ghi hình có âm thanh trong hỏi cung bị can (Điều 183) và có thể ghi âm, ghi hình có âm thanh khi tiếp nhận tố giác, tin báo về tội phạm, kiến nghị khởi tố (Điều 146);</w:t>
      </w:r>
    </w:p>
    <w:p w:rsidR="000940ED" w:rsidRPr="00A13CFC" w:rsidRDefault="000940ED" w:rsidP="00F0753F">
      <w:pPr>
        <w:tabs>
          <w:tab w:val="left" w:pos="5166"/>
        </w:tabs>
        <w:spacing w:before="120" w:after="0" w:line="360" w:lineRule="auto"/>
        <w:ind w:firstLine="567"/>
        <w:jc w:val="both"/>
        <w:rPr>
          <w:rFonts w:ascii="Times New Roman" w:hAnsi="Times New Roman" w:cs="Times New Roman"/>
          <w:spacing w:val="-4"/>
          <w:sz w:val="28"/>
          <w:szCs w:val="28"/>
          <w:lang w:val="it-IT"/>
        </w:rPr>
      </w:pPr>
      <w:r w:rsidRPr="00A13CFC">
        <w:rPr>
          <w:rFonts w:ascii="Times New Roman" w:hAnsi="Times New Roman" w:cs="Times New Roman"/>
          <w:spacing w:val="-4"/>
          <w:sz w:val="28"/>
          <w:szCs w:val="28"/>
          <w:lang w:val="it-IT"/>
        </w:rPr>
        <w:lastRenderedPageBreak/>
        <w:t>- Quy định về lấy lời khai (các điều 187, 188, 442), đối chất (Điều 189), xét xử (Điều 258); quy định về quyền t</w:t>
      </w:r>
      <w:r w:rsidRPr="00A13CFC">
        <w:rPr>
          <w:rFonts w:ascii="Times New Roman" w:hAnsi="Times New Roman" w:cs="Times New Roman"/>
          <w:spacing w:val="-4"/>
          <w:sz w:val="28"/>
          <w:szCs w:val="28"/>
          <w:lang w:val="vi-VN"/>
        </w:rPr>
        <w:t xml:space="preserve">rình bày lời khai, trình bày ý kiến, không buộc </w:t>
      </w:r>
      <w:r w:rsidRPr="00A13CFC">
        <w:rPr>
          <w:rFonts w:ascii="Times New Roman" w:hAnsi="Times New Roman" w:cs="Times New Roman"/>
          <w:spacing w:val="-4"/>
          <w:sz w:val="28"/>
          <w:szCs w:val="28"/>
          <w:lang w:val="it-IT"/>
        </w:rPr>
        <w:t xml:space="preserve">người bị giữ trong trường hợp khẩn cấp, người bị bắt, người bị tạm giữ, bị can, bị cáo, người đại diện theo pháp luật của pháp nhân </w:t>
      </w:r>
      <w:r w:rsidRPr="00A13CFC">
        <w:rPr>
          <w:rFonts w:ascii="Times New Roman" w:hAnsi="Times New Roman" w:cs="Times New Roman"/>
          <w:spacing w:val="-4"/>
          <w:sz w:val="28"/>
          <w:szCs w:val="28"/>
          <w:lang w:val="vi-VN"/>
        </w:rPr>
        <w:t>phải đưa ra lời khai chống lại chính mình hoặc buộc phải nhận mình có tội</w:t>
      </w:r>
      <w:r w:rsidRPr="00A13CFC">
        <w:rPr>
          <w:rFonts w:ascii="Times New Roman" w:hAnsi="Times New Roman" w:cs="Times New Roman"/>
          <w:spacing w:val="-4"/>
          <w:sz w:val="28"/>
          <w:szCs w:val="28"/>
          <w:lang w:val="it-IT"/>
        </w:rPr>
        <w:t xml:space="preserve"> (các điều 58, 59, 60, 61, 435); </w:t>
      </w:r>
    </w:p>
    <w:p w:rsidR="000940ED" w:rsidRPr="00A13CFC" w:rsidRDefault="000940ED" w:rsidP="00F0753F">
      <w:pPr>
        <w:tabs>
          <w:tab w:val="left" w:pos="5166"/>
        </w:tabs>
        <w:spacing w:before="120" w:after="0" w:line="360" w:lineRule="auto"/>
        <w:ind w:firstLine="567"/>
        <w:jc w:val="both"/>
        <w:rPr>
          <w:rFonts w:ascii="Times New Roman" w:hAnsi="Times New Roman" w:cs="Times New Roman"/>
          <w:sz w:val="28"/>
          <w:szCs w:val="28"/>
          <w:lang w:val="it-IT"/>
        </w:rPr>
      </w:pPr>
      <w:r w:rsidRPr="00A13CFC">
        <w:rPr>
          <w:rFonts w:ascii="Times New Roman" w:hAnsi="Times New Roman" w:cs="Times New Roman"/>
          <w:spacing w:val="-3"/>
          <w:sz w:val="28"/>
          <w:szCs w:val="28"/>
          <w:lang w:val="it-IT"/>
        </w:rPr>
        <w:t>- Quy định người bào chữa có quyền tham gia từ thời điểm người bị bắt, có mặt trong các hoạt động đối chất, nhận dạng, nhận biết giọng nói, đề nghị tiến hành các hoạt động tố tụng theo luật định (các điều 73, 80).</w:t>
      </w:r>
    </w:p>
    <w:p w:rsidR="000940ED" w:rsidRPr="00A13CFC" w:rsidRDefault="000940ED" w:rsidP="00F0753F">
      <w:pPr>
        <w:spacing w:before="120" w:after="0" w:line="360" w:lineRule="auto"/>
        <w:ind w:firstLine="567"/>
        <w:jc w:val="both"/>
        <w:rPr>
          <w:rFonts w:ascii="Times New Roman" w:hAnsi="Times New Roman" w:cs="Times New Roman"/>
          <w:sz w:val="28"/>
          <w:szCs w:val="28"/>
        </w:rPr>
      </w:pPr>
      <w:r w:rsidRPr="00A13CFC">
        <w:rPr>
          <w:rFonts w:ascii="Times New Roman" w:hAnsi="Times New Roman" w:cs="Times New Roman"/>
          <w:sz w:val="28"/>
          <w:szCs w:val="28"/>
        </w:rPr>
        <w:t>Các quy định này nhằm hạn chế, ngăn ngừa tình trạng tiêu cực trong quá trình tố tụng hình sự, đặc biệt là tra tấn, bạo lực, ghi âm, ghi hình được thực hiện nhằm tăng cường tính khách quan, minh bạch cho mọi hoạt động của người có thẩm quyền.</w:t>
      </w:r>
    </w:p>
    <w:p w:rsidR="000940ED" w:rsidRDefault="000940ED" w:rsidP="000940ED">
      <w:pPr>
        <w:spacing w:after="0" w:line="336" w:lineRule="auto"/>
        <w:ind w:firstLine="567"/>
        <w:jc w:val="both"/>
        <w:rPr>
          <w:sz w:val="28"/>
          <w:szCs w:val="28"/>
        </w:rPr>
      </w:pPr>
    </w:p>
    <w:p w:rsidR="00F0753F" w:rsidRDefault="00F0753F"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F0753F" w:rsidRDefault="00F0753F">
      <w:pPr>
        <w:rPr>
          <w:sz w:val="28"/>
          <w:szCs w:val="28"/>
        </w:rPr>
      </w:pPr>
      <w:r>
        <w:rPr>
          <w:sz w:val="28"/>
          <w:szCs w:val="28"/>
        </w:rPr>
        <w:br w:type="page"/>
      </w:r>
    </w:p>
    <w:p w:rsidR="000940ED" w:rsidRDefault="00F0753F" w:rsidP="00F0753F">
      <w:pPr>
        <w:spacing w:after="0" w:line="336" w:lineRule="auto"/>
        <w:ind w:firstLine="567"/>
        <w:jc w:val="center"/>
        <w:rPr>
          <w:sz w:val="28"/>
          <w:szCs w:val="28"/>
        </w:rPr>
      </w:pPr>
      <w:r w:rsidRPr="00C942EA">
        <w:rPr>
          <w:rFonts w:ascii="Times New Roman" w:hAnsi="Times New Roman" w:cs="Times New Roman"/>
          <w:b/>
          <w:color w:val="0000D2"/>
          <w:sz w:val="32"/>
          <w:szCs w:val="28"/>
        </w:rPr>
        <w:lastRenderedPageBreak/>
        <w:t xml:space="preserve">CHUYÊN ĐỀ </w:t>
      </w:r>
      <w:r>
        <w:rPr>
          <w:rFonts w:ascii="Times New Roman" w:hAnsi="Times New Roman" w:cs="Times New Roman"/>
          <w:b/>
          <w:color w:val="0000D2"/>
          <w:sz w:val="32"/>
          <w:szCs w:val="28"/>
        </w:rPr>
        <w:t>5</w:t>
      </w:r>
      <w:r w:rsidRPr="00C942EA">
        <w:rPr>
          <w:rFonts w:ascii="Times New Roman" w:hAnsi="Times New Roman" w:cs="Times New Roman"/>
          <w:b/>
          <w:color w:val="0000D2"/>
          <w:sz w:val="32"/>
          <w:szCs w:val="28"/>
        </w:rPr>
        <w:t xml:space="preserve">: </w:t>
      </w:r>
      <w:r>
        <w:rPr>
          <w:rFonts w:ascii="Times New Roman" w:hAnsi="Times New Roman" w:cs="Times New Roman"/>
          <w:b/>
          <w:color w:val="0000D2"/>
          <w:sz w:val="32"/>
          <w:szCs w:val="28"/>
        </w:rPr>
        <w:t>MỘT SỐ TỘI DANH VỀ TRA TẤN TRONG BỘ LUẬT HÌNH SỰ NĂM 2015</w:t>
      </w:r>
      <w:r>
        <w:rPr>
          <w:rStyle w:val="FootnoteReference"/>
          <w:rFonts w:ascii="Times New Roman" w:hAnsi="Times New Roman" w:cs="Times New Roman"/>
          <w:b/>
          <w:color w:val="0000D2"/>
          <w:sz w:val="32"/>
          <w:szCs w:val="28"/>
        </w:rPr>
        <w:footnoteReference w:id="8"/>
      </w:r>
    </w:p>
    <w:p w:rsidR="000940ED" w:rsidRPr="008A0D19" w:rsidRDefault="000940ED" w:rsidP="000940ED">
      <w:pPr>
        <w:spacing w:after="0" w:line="336" w:lineRule="auto"/>
        <w:ind w:firstLine="567"/>
        <w:jc w:val="both"/>
        <w:rPr>
          <w:sz w:val="28"/>
          <w:szCs w:val="28"/>
        </w:rPr>
      </w:pPr>
    </w:p>
    <w:p w:rsidR="000940ED" w:rsidRPr="00F0753F" w:rsidRDefault="00F0753F" w:rsidP="000940ED">
      <w:pPr>
        <w:spacing w:after="0" w:line="336" w:lineRule="auto"/>
        <w:ind w:firstLine="567"/>
        <w:jc w:val="both"/>
        <w:rPr>
          <w:rFonts w:ascii="Times New Roman" w:hAnsi="Times New Roman" w:cs="Times New Roman"/>
          <w:b/>
          <w:sz w:val="28"/>
          <w:szCs w:val="28"/>
        </w:rPr>
      </w:pPr>
      <w:r w:rsidRPr="00F0753F">
        <w:rPr>
          <w:rFonts w:ascii="Times New Roman" w:hAnsi="Times New Roman" w:cs="Times New Roman"/>
          <w:b/>
          <w:sz w:val="28"/>
          <w:szCs w:val="28"/>
        </w:rPr>
        <w:t>I. TỘI NHỤC HÌNH</w:t>
      </w:r>
    </w:p>
    <w:p w:rsidR="000940ED" w:rsidRDefault="00BB1889" w:rsidP="000940ED">
      <w:pPr>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791360" behindDoc="0" locked="0" layoutInCell="1" allowOverlap="1" wp14:anchorId="6D423AE4" wp14:editId="20DA1F10">
                <wp:simplePos x="0" y="0"/>
                <wp:positionH relativeFrom="column">
                  <wp:posOffset>34290</wp:posOffset>
                </wp:positionH>
                <wp:positionV relativeFrom="paragraph">
                  <wp:posOffset>43816</wp:posOffset>
                </wp:positionV>
                <wp:extent cx="5886450" cy="6724650"/>
                <wp:effectExtent l="0" t="0" r="19050" b="19050"/>
                <wp:wrapNone/>
                <wp:docPr id="215" name="Rounded Rectangle 215"/>
                <wp:cNvGraphicFramePr/>
                <a:graphic xmlns:a="http://schemas.openxmlformats.org/drawingml/2006/main">
                  <a:graphicData uri="http://schemas.microsoft.com/office/word/2010/wordprocessingShape">
                    <wps:wsp>
                      <wps:cNvSpPr/>
                      <wps:spPr>
                        <a:xfrm>
                          <a:off x="0" y="0"/>
                          <a:ext cx="5886450" cy="67246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Điều 373 Bộ luật hình sự năm 2015 (sửa đổi, bổ sung năm 2017) có quy định cụ thể về tội dùng nhục hình như sau:</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 xml:space="preserve">- </w:t>
                            </w:r>
                            <w:r w:rsidRPr="00BB1889">
                              <w:rPr>
                                <w:rFonts w:ascii="Times New Roman" w:hAnsi="Times New Roman" w:cs="Times New Roman"/>
                                <w:i/>
                                <w:color w:val="000000" w:themeColor="text1"/>
                                <w:sz w:val="28"/>
                                <w:szCs w:val="28"/>
                                <w:lang w:val="vi-VN"/>
                              </w:rPr>
                              <w:t>Người nào trong hoạt động tố tụng, thi hành án hoặc thi hành các biện pháp đưa vào trường giáo dưỡng, đưa vào cơ sở giáo dục bắt buộc, đưa vào cơ sở cai nghiện bắt buộc mà dùng nhục hình hoặc đối xử tàn bạo, hạ nhục nhân phẩm của người khác dưới bất kỳ hình thức nào,</w:t>
                            </w:r>
                            <w:r w:rsidRPr="00BB1889">
                              <w:rPr>
                                <w:rFonts w:ascii="Times New Roman" w:hAnsi="Times New Roman" w:cs="Times New Roman"/>
                                <w:b/>
                                <w:bCs/>
                                <w:i/>
                                <w:color w:val="000000" w:themeColor="text1"/>
                                <w:sz w:val="28"/>
                                <w:szCs w:val="28"/>
                                <w:lang w:val="vi-VN"/>
                              </w:rPr>
                              <w:t> </w:t>
                            </w:r>
                            <w:r w:rsidRPr="00BB1889">
                              <w:rPr>
                                <w:rFonts w:ascii="Times New Roman" w:hAnsi="Times New Roman" w:cs="Times New Roman"/>
                                <w:i/>
                                <w:color w:val="000000" w:themeColor="text1"/>
                                <w:sz w:val="28"/>
                                <w:szCs w:val="28"/>
                                <w:lang w:val="vi-VN"/>
                              </w:rPr>
                              <w:t>thì bị phạt tù từ 06 tháng đến 03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thuộc một trong các trường hợp sau đây, thì bị phạt tù từ 02 năm đến 07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 xml:space="preserve">+ </w:t>
                            </w:r>
                            <w:r w:rsidRPr="00BB1889">
                              <w:rPr>
                                <w:rFonts w:ascii="Times New Roman" w:hAnsi="Times New Roman" w:cs="Times New Roman"/>
                                <w:i/>
                                <w:color w:val="000000" w:themeColor="text1"/>
                                <w:sz w:val="28"/>
                                <w:szCs w:val="28"/>
                                <w:lang w:val="vi-VN"/>
                              </w:rPr>
                              <w:t>Phạm tội 02 lần trở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Đối với 02 người trở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Dùng thủ đoạn tinh vi, xảo quyệt;</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Đối với người dưới 18 tuổi, phụ nữ mà biết là có thai, người già yếu, người khuyết tật nặng hoặc đặc biệt nặng;</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Gây thương tích hoặc gây thiệt hại về sức khoẻ cho người khác mà tỷ lệ tổn thương cơ thể từ 11% đến 60%.</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thuộc một trong các trường hợp sau đây, thì bị phạt tù từ 07 năm đến 12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Gây thương tích hoặc gây thiệt hại về sức khoẻ cho người khác mà tỷ lệ tổn thương cơ thể 61% trở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Làm người bị nhục hình tự sát.</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làm người bị nhục hình chết, thì bị phạt tù từ 12 năm đến 20 năm hoặc tù chung thân.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Người phạm tội còn bị cấm đảm nhiệm chức vụ nhất định từ 01 năm đến 05 năm.</w:t>
                            </w:r>
                          </w:p>
                          <w:p w:rsidR="00B15C00" w:rsidRDefault="00B15C00" w:rsidP="00BB18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5" o:spid="_x0000_s1069" style="position:absolute;left:0;text-align:left;margin-left:2.7pt;margin-top:3.45pt;width:463.5pt;height:52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" fillcolor="#92d050" strokecolor="#0d5571 [1604]" strokeweight="1.25pt">
                <v:textbox>
                  <w:txbxContent>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Điều 373 Bộ luật hình sự năm 2015 (sửa đổi, bổ sung năm 2017) có quy định cụ thể về tội dùng nhục hình như sau:</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 xml:space="preserve">- </w:t>
                      </w:r>
                      <w:r w:rsidRPr="00BB1889">
                        <w:rPr>
                          <w:rFonts w:ascii="Times New Roman" w:hAnsi="Times New Roman" w:cs="Times New Roman"/>
                          <w:i/>
                          <w:color w:val="000000" w:themeColor="text1"/>
                          <w:sz w:val="28"/>
                          <w:szCs w:val="28"/>
                          <w:lang w:val="vi-VN"/>
                        </w:rPr>
                        <w:t>Người nào trong hoạt động tố tụng, thi hành án hoặc thi hành các biện pháp đưa vào trường giáo dưỡng, đưa vào cơ sở giáo dục bắt buộc, đưa vào cơ sở cai nghiện bắt buộc mà dùng nhục hình hoặc đối xử tàn bạo, hạ nhục nhân phẩm của người khác dưới bất kỳ hình thức nào,</w:t>
                      </w:r>
                      <w:r w:rsidRPr="00BB1889">
                        <w:rPr>
                          <w:rFonts w:ascii="Times New Roman" w:hAnsi="Times New Roman" w:cs="Times New Roman"/>
                          <w:b/>
                          <w:bCs/>
                          <w:i/>
                          <w:color w:val="000000" w:themeColor="text1"/>
                          <w:sz w:val="28"/>
                          <w:szCs w:val="28"/>
                          <w:lang w:val="vi-VN"/>
                        </w:rPr>
                        <w:t> </w:t>
                      </w:r>
                      <w:r w:rsidRPr="00BB1889">
                        <w:rPr>
                          <w:rFonts w:ascii="Times New Roman" w:hAnsi="Times New Roman" w:cs="Times New Roman"/>
                          <w:i/>
                          <w:color w:val="000000" w:themeColor="text1"/>
                          <w:sz w:val="28"/>
                          <w:szCs w:val="28"/>
                          <w:lang w:val="vi-VN"/>
                        </w:rPr>
                        <w:t>thì bị phạt tù từ 06 tháng đến 03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thuộc một trong các trường hợp sau đây, thì bị phạt tù từ 02 năm đến 07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 xml:space="preserve">+ </w:t>
                      </w:r>
                      <w:r w:rsidRPr="00BB1889">
                        <w:rPr>
                          <w:rFonts w:ascii="Times New Roman" w:hAnsi="Times New Roman" w:cs="Times New Roman"/>
                          <w:i/>
                          <w:color w:val="000000" w:themeColor="text1"/>
                          <w:sz w:val="28"/>
                          <w:szCs w:val="28"/>
                          <w:lang w:val="vi-VN"/>
                        </w:rPr>
                        <w:t>Phạm tội 02 lần trở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Đối với 02 người trở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Dùng thủ đoạn tinh vi, xảo quyệt;</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Đối với người dưới 18 tuổi, phụ nữ mà biết là có thai, người già yếu, người khuyết tật nặng hoặc đặc biệt nặng;</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Gây thương tích hoặc gây thiệt hại về sức khoẻ cho người khác mà tỷ lệ tổn thương cơ thể từ 11% đến 60%.</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thuộc một trong các trường hợp sau đây, thì bị phạt tù từ 07 năm đến 12 năm:</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Gây thương tích hoặc gây thiệt hại về sức khoẻ cho người khác mà tỷ lệ tổn thương cơ thể 61% trở lên;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Làm người bị nhục hình tự sát.</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Phạm tội làm người bị nhục hình chết, thì bị phạt tù từ 12 năm đến 20 năm hoặc tù chung thân.</w:t>
                      </w:r>
                    </w:p>
                    <w:p w:rsidR="00B15C00" w:rsidRPr="00BB1889" w:rsidRDefault="00B15C00" w:rsidP="00BB1889">
                      <w:pPr>
                        <w:spacing w:after="0" w:line="380" w:lineRule="exact"/>
                        <w:ind w:firstLine="567"/>
                        <w:jc w:val="both"/>
                        <w:rPr>
                          <w:rFonts w:ascii="Times New Roman" w:hAnsi="Times New Roman" w:cs="Times New Roman"/>
                          <w:i/>
                          <w:color w:val="000000" w:themeColor="text1"/>
                          <w:sz w:val="28"/>
                          <w:szCs w:val="28"/>
                        </w:rPr>
                      </w:pPr>
                      <w:r w:rsidRPr="00BB1889">
                        <w:rPr>
                          <w:rFonts w:ascii="Times New Roman" w:hAnsi="Times New Roman" w:cs="Times New Roman"/>
                          <w:i/>
                          <w:color w:val="000000" w:themeColor="text1"/>
                          <w:sz w:val="28"/>
                          <w:szCs w:val="28"/>
                        </w:rPr>
                        <w:t>-</w:t>
                      </w:r>
                      <w:r w:rsidRPr="00BB1889">
                        <w:rPr>
                          <w:rFonts w:ascii="Times New Roman" w:hAnsi="Times New Roman" w:cs="Times New Roman"/>
                          <w:i/>
                          <w:color w:val="000000" w:themeColor="text1"/>
                          <w:sz w:val="28"/>
                          <w:szCs w:val="28"/>
                          <w:lang w:val="vi-VN"/>
                        </w:rPr>
                        <w:t xml:space="preserve"> Người phạm tội còn bị cấm đảm nhiệm chức vụ nhất định từ 01 năm đến 05 năm.</w:t>
                      </w:r>
                    </w:p>
                    <w:p w:rsidR="00B15C00" w:rsidRDefault="00B15C00" w:rsidP="00BB1889">
                      <w:pPr>
                        <w:jc w:val="center"/>
                      </w:pPr>
                    </w:p>
                  </w:txbxContent>
                </v:textbox>
              </v:roundrect>
            </w:pict>
          </mc:Fallback>
        </mc:AlternateContent>
      </w: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BB1889" w:rsidRDefault="00BB1889"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BB1889" w:rsidRDefault="00BB1889" w:rsidP="000940ED">
      <w:pPr>
        <w:spacing w:after="0" w:line="336" w:lineRule="auto"/>
        <w:ind w:firstLine="567"/>
        <w:jc w:val="both"/>
        <w:rPr>
          <w:rFonts w:eastAsia="Times New Roman"/>
          <w:sz w:val="28"/>
          <w:szCs w:val="28"/>
        </w:rPr>
      </w:pPr>
    </w:p>
    <w:p w:rsidR="000940ED" w:rsidRPr="00BB1889" w:rsidRDefault="000940ED" w:rsidP="00BB1889">
      <w:pPr>
        <w:spacing w:after="0" w:line="360" w:lineRule="auto"/>
        <w:ind w:firstLine="567"/>
        <w:jc w:val="both"/>
        <w:rPr>
          <w:rFonts w:ascii="Times New Roman" w:hAnsi="Times New Roman" w:cs="Times New Roman"/>
          <w:sz w:val="28"/>
          <w:szCs w:val="28"/>
        </w:rPr>
      </w:pPr>
      <w:r w:rsidRPr="00BB1889">
        <w:rPr>
          <w:rFonts w:ascii="Times New Roman" w:eastAsia="Times New Roman" w:hAnsi="Times New Roman" w:cs="Times New Roman"/>
          <w:sz w:val="28"/>
          <w:szCs w:val="28"/>
        </w:rPr>
        <w:lastRenderedPageBreak/>
        <w:t>Như vây, d</w:t>
      </w:r>
      <w:r w:rsidRPr="00BB1889">
        <w:rPr>
          <w:rFonts w:ascii="Times New Roman" w:hAnsi="Times New Roman" w:cs="Times New Roman"/>
          <w:sz w:val="28"/>
          <w:szCs w:val="28"/>
        </w:rPr>
        <w:t>ùng nhục hình là hành vi của người có thẩm quyền trong hoạt động tố tụng, thi hành án hoặc thi hành các biện pháp đưa vào trường giáo dưỡng, đưa vào cơ sở giáo dục bắt buộc, đưa vào cơ sở cai nghiện bắt buộc tác động lên thể xác của người bị buộc tội, khiến họ bị đau đớn, tổn hại về sức khỏe, tinh thần và nhân phẩm.</w:t>
      </w:r>
    </w:p>
    <w:p w:rsidR="000940ED" w:rsidRPr="00BB1889" w:rsidRDefault="000940ED" w:rsidP="00BB1889">
      <w:pPr>
        <w:spacing w:after="0" w:line="360" w:lineRule="auto"/>
        <w:ind w:firstLine="567"/>
        <w:jc w:val="both"/>
        <w:rPr>
          <w:rFonts w:ascii="Times New Roman" w:eastAsia="Times New Roman" w:hAnsi="Times New Roman" w:cs="Times New Roman"/>
          <w:i/>
          <w:sz w:val="28"/>
          <w:szCs w:val="28"/>
        </w:rPr>
      </w:pPr>
      <w:r w:rsidRPr="00BB1889">
        <w:rPr>
          <w:rFonts w:ascii="Times New Roman" w:hAnsi="Times New Roman" w:cs="Times New Roman"/>
          <w:sz w:val="28"/>
          <w:szCs w:val="28"/>
          <w:lang w:val="vi-VN"/>
        </w:rPr>
        <w:t xml:space="preserve">Tội dùng nhục hình tại Bộ luật hình sự </w:t>
      </w:r>
      <w:r w:rsidRPr="00BB1889">
        <w:rPr>
          <w:rFonts w:ascii="Times New Roman" w:hAnsi="Times New Roman" w:cs="Times New Roman"/>
          <w:sz w:val="28"/>
          <w:szCs w:val="28"/>
        </w:rPr>
        <w:t xml:space="preserve">năm </w:t>
      </w:r>
      <w:r w:rsidRPr="00BB1889">
        <w:rPr>
          <w:rFonts w:ascii="Times New Roman" w:hAnsi="Times New Roman" w:cs="Times New Roman"/>
          <w:sz w:val="28"/>
          <w:szCs w:val="28"/>
          <w:lang w:val="vi-VN"/>
        </w:rPr>
        <w:t xml:space="preserve">2015 có sự tương đồng với khái niệm “ tra tấn” trong công ước Chống tra tấn, theo đó dùng nhục hình tức là sự tra tấn, đối xử tàn bạo bằng các phương pháp, cách thức khác nhau nhằm tác động lên phạm nhân, người bị tạm giam, tạm giữ, gây tổn thương đến thân thể, tổn hại đến tinh thần của người bị tra tấn, đối xử tàn bạo. </w:t>
      </w:r>
    </w:p>
    <w:p w:rsidR="000940ED" w:rsidRPr="00BB1889" w:rsidRDefault="000940ED" w:rsidP="00BB1889">
      <w:pPr>
        <w:spacing w:after="0" w:line="360" w:lineRule="auto"/>
        <w:ind w:firstLine="567"/>
        <w:jc w:val="both"/>
        <w:rPr>
          <w:rFonts w:ascii="Times New Roman" w:eastAsia="Times New Roman" w:hAnsi="Times New Roman" w:cs="Times New Roman"/>
          <w:i/>
          <w:sz w:val="28"/>
          <w:szCs w:val="28"/>
        </w:rPr>
      </w:pPr>
      <w:r w:rsidRPr="00BB1889">
        <w:rPr>
          <w:rFonts w:ascii="Times New Roman" w:hAnsi="Times New Roman" w:cs="Times New Roman"/>
          <w:sz w:val="28"/>
          <w:szCs w:val="28"/>
        </w:rPr>
        <w:t xml:space="preserve">Hành vi phạm tội có thể là dùng vũ lực gây đau đớn cho nạn nhân như đấm, đá, đánh bằng tay, chân hoặc dùng các vật khác như roi, thanh sắt, khúc cây,… để đánh vào cơ thể nạn nhân; hoặc hình thức khác như cùm chân tay, bắt đứng, ngồi, nằm ở những tư thế khó chịu, bắt nhịn ăn, nhịn uống, cho ăn cơm thừa, canh cặn, không cho ngủ, hỏi cung suốt ngày đêm, bắt phơi nắng, bắt tắm nước lạnh vào mùa đông, bắt lao động nặng nhọc,… </w:t>
      </w:r>
    </w:p>
    <w:p w:rsidR="000940ED" w:rsidRPr="00BB1889" w:rsidRDefault="000940ED" w:rsidP="00BB1889">
      <w:pPr>
        <w:spacing w:after="0" w:line="360" w:lineRule="auto"/>
        <w:ind w:firstLine="567"/>
        <w:jc w:val="both"/>
        <w:rPr>
          <w:rFonts w:ascii="Times New Roman" w:hAnsi="Times New Roman" w:cs="Times New Roman"/>
          <w:sz w:val="28"/>
          <w:szCs w:val="28"/>
        </w:rPr>
      </w:pPr>
      <w:r w:rsidRPr="00BB1889">
        <w:rPr>
          <w:rFonts w:ascii="Times New Roman" w:hAnsi="Times New Roman" w:cs="Times New Roman"/>
          <w:sz w:val="28"/>
          <w:szCs w:val="28"/>
        </w:rPr>
        <w:t xml:space="preserve">Hành vi dùng nhục hình gây đau đớn về thể xác và/hoặc tinh thần cho người bị tra tấn, tuy nhiên, hậu quả gây ra không phải là yếu tố bắt buộc cấu thành tội phạm này. </w:t>
      </w:r>
    </w:p>
    <w:p w:rsidR="000940ED" w:rsidRPr="00BB1889" w:rsidRDefault="000940ED" w:rsidP="00BB1889">
      <w:pPr>
        <w:spacing w:after="0" w:line="360" w:lineRule="auto"/>
        <w:ind w:firstLine="567"/>
        <w:jc w:val="both"/>
        <w:rPr>
          <w:rFonts w:ascii="Times New Roman" w:hAnsi="Times New Roman" w:cs="Times New Roman"/>
          <w:sz w:val="28"/>
          <w:szCs w:val="28"/>
        </w:rPr>
      </w:pPr>
      <w:r w:rsidRPr="00BB1889">
        <w:rPr>
          <w:rFonts w:ascii="Times New Roman" w:hAnsi="Times New Roman" w:cs="Times New Roman"/>
          <w:sz w:val="28"/>
          <w:szCs w:val="28"/>
          <w:shd w:val="clear" w:color="auto" w:fill="FFFFFF"/>
        </w:rPr>
        <w:t>Người dùng nhục hình</w:t>
      </w:r>
      <w:r w:rsidRPr="00BB1889">
        <w:rPr>
          <w:rFonts w:ascii="Times New Roman" w:hAnsi="Times New Roman" w:cs="Times New Roman"/>
          <w:sz w:val="28"/>
          <w:szCs w:val="28"/>
        </w:rPr>
        <w:t xml:space="preserve"> hoặc đối xử tàn bạo, hạ nhục nhân phẩm người khác</w:t>
      </w:r>
      <w:r w:rsidRPr="00BB1889">
        <w:rPr>
          <w:rFonts w:ascii="Times New Roman" w:hAnsi="Times New Roman" w:cs="Times New Roman"/>
          <w:sz w:val="28"/>
          <w:szCs w:val="28"/>
          <w:shd w:val="clear" w:color="auto" w:fill="FFFFFF"/>
        </w:rPr>
        <w:t xml:space="preserve"> </w:t>
      </w:r>
      <w:r w:rsidRPr="00BB1889">
        <w:rPr>
          <w:rFonts w:ascii="Times New Roman" w:hAnsi="Times New Roman" w:cs="Times New Roman"/>
          <w:sz w:val="28"/>
          <w:szCs w:val="28"/>
        </w:rPr>
        <w:t xml:space="preserve"> là người có thẩm quyền trong hoạt động tố tụng, thi hành án hoặc thi hành biện pháp đưa vào trường giáo dưỡng, đưa vào cơ sở giáo dục bắt buộc, đưa vào cơ sở cai nghiện bắt buộc.</w:t>
      </w:r>
    </w:p>
    <w:p w:rsidR="000940ED" w:rsidRPr="00BB1889" w:rsidRDefault="000940ED" w:rsidP="00BB1889">
      <w:pPr>
        <w:spacing w:after="0" w:line="360" w:lineRule="auto"/>
        <w:ind w:firstLine="567"/>
        <w:jc w:val="both"/>
        <w:rPr>
          <w:rFonts w:ascii="Times New Roman" w:hAnsi="Times New Roman" w:cs="Times New Roman"/>
          <w:sz w:val="28"/>
          <w:szCs w:val="28"/>
        </w:rPr>
      </w:pPr>
      <w:r w:rsidRPr="00BB1889">
        <w:rPr>
          <w:rFonts w:ascii="Times New Roman" w:hAnsi="Times New Roman" w:cs="Times New Roman"/>
          <w:sz w:val="28"/>
          <w:szCs w:val="28"/>
        </w:rPr>
        <w:t xml:space="preserve">Hành vi phạm tội được thực hiện với lỗi cố ý, tức là người phạm tội nhận thức được hành vi của mình là trái pháp luật, thấy trước hậu quả của hành vi đó và mong muốn hậu quả xảy ra hoặc chỉ thấy trước hậu quả của hành vi đó có thể xảy ra, tuy không mong muốn nhưng vẫn có ý thức để mặc cho hậu quả xảy ra. </w:t>
      </w:r>
    </w:p>
    <w:p w:rsidR="000940ED" w:rsidRPr="00BB1889" w:rsidRDefault="000940ED" w:rsidP="00BB1889">
      <w:pPr>
        <w:spacing w:after="0" w:line="360" w:lineRule="auto"/>
        <w:ind w:firstLine="567"/>
        <w:jc w:val="both"/>
        <w:rPr>
          <w:rFonts w:ascii="Times New Roman" w:hAnsi="Times New Roman" w:cs="Times New Roman"/>
          <w:sz w:val="28"/>
          <w:szCs w:val="28"/>
        </w:rPr>
      </w:pPr>
      <w:r w:rsidRPr="00BB1889">
        <w:rPr>
          <w:rFonts w:ascii="Times New Roman" w:hAnsi="Times New Roman" w:cs="Times New Roman"/>
          <w:sz w:val="28"/>
          <w:szCs w:val="28"/>
        </w:rPr>
        <w:lastRenderedPageBreak/>
        <w:t>Tội dùng nhục hình xâm phạm đến hoạt động tố tụng theo quy định của Bộ luật hình sự hiện hành, đồng thời cũng xâm phạm một số quyền cơ bản của công dân, đây là biểu hiện của hành vi tra tấn, bạo lực, do đó pháp luật hình sự nghiêm cấm triệt để hành vi dùng nhục hình này, bất kì một cá nhân, tổ chức đang thi hành công vụ nào có hành vi dùng nhục hình đều bị xem là vi phạm pháp luật.</w:t>
      </w:r>
    </w:p>
    <w:p w:rsidR="000940ED" w:rsidRPr="008A0D19" w:rsidRDefault="000940ED" w:rsidP="000940ED">
      <w:pPr>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40005</wp:posOffset>
                </wp:positionV>
                <wp:extent cx="5815965" cy="1892300"/>
                <wp:effectExtent l="9525" t="11430" r="13335" b="1079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1892300"/>
                        </a:xfrm>
                        <a:prstGeom prst="roundRect">
                          <a:avLst>
                            <a:gd name="adj" fmla="val 16667"/>
                          </a:avLst>
                        </a:prstGeom>
                        <a:solidFill>
                          <a:srgbClr val="FBD4B4"/>
                        </a:solidFill>
                        <a:ln w="9525">
                          <a:solidFill>
                            <a:srgbClr val="000000"/>
                          </a:solidFill>
                          <a:round/>
                          <a:headEnd/>
                          <a:tailEnd/>
                        </a:ln>
                      </wps:spPr>
                      <wps:txbx>
                        <w:txbxContent>
                          <w:p w:rsidR="00B15C00" w:rsidRPr="00BB1889" w:rsidRDefault="00B15C00" w:rsidP="000940ED">
                            <w:pPr>
                              <w:spacing w:after="0" w:line="336" w:lineRule="auto"/>
                              <w:ind w:firstLine="567"/>
                              <w:jc w:val="both"/>
                              <w:rPr>
                                <w:rFonts w:ascii="Times New Roman" w:hAnsi="Times New Roman" w:cs="Times New Roman"/>
                                <w:sz w:val="28"/>
                                <w:szCs w:val="28"/>
                              </w:rPr>
                            </w:pPr>
                            <w:r w:rsidRPr="00BB1889">
                              <w:rPr>
                                <w:rFonts w:ascii="Times New Roman" w:hAnsi="Times New Roman" w:cs="Times New Roman"/>
                                <w:sz w:val="28"/>
                                <w:szCs w:val="28"/>
                              </w:rPr>
                              <w:t xml:space="preserve">Ví dụ: A là phạm nhân đang trong quá trình bị giam giữ. Do có mâu thuẫn nên cán bộ trại giam thường xuyên tiếp cận và đánh đập, hành hạ khiến A bị tổn thương về cả thể chất, sức khỏe và tinh thần trong một thời gian dài. Hành vi này của cán bộ trại giam có thể cấu thành tội dùng nhục hình theo quy định của </w:t>
                            </w:r>
                            <w:r w:rsidRPr="00BB1889">
                              <w:rPr>
                                <w:rFonts w:ascii="Times New Roman" w:eastAsia="Times New Roman" w:hAnsi="Times New Roman" w:cs="Times New Roman"/>
                                <w:sz w:val="28"/>
                                <w:szCs w:val="28"/>
                              </w:rPr>
                              <w:t xml:space="preserve">Bộ luật hình sự năm 2015 (sửa đổi, bổ sung năm 2017) </w:t>
                            </w:r>
                            <w:r w:rsidRPr="00BB1889">
                              <w:rPr>
                                <w:rFonts w:ascii="Times New Roman" w:hAnsi="Times New Roman" w:cs="Times New Roman"/>
                                <w:sz w:val="28"/>
                                <w:szCs w:val="28"/>
                              </w:rPr>
                              <w:t xml:space="preserve"> </w:t>
                            </w:r>
                          </w:p>
                          <w:p w:rsidR="00B15C00" w:rsidRDefault="00B15C00" w:rsidP="0009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070" style="position:absolute;left:0;text-align:left;margin-left:0;margin-top:3.15pt;width:457.95pt;height:1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" fillcolor="#fbd4b4">
                <v:textbox>
                  <w:txbxContent>
                    <w:p w:rsidR="00B15C00" w:rsidRPr="00BB1889" w:rsidRDefault="00B15C00" w:rsidP="000940ED">
                      <w:pPr>
                        <w:spacing w:after="0" w:line="336" w:lineRule="auto"/>
                        <w:ind w:firstLine="567"/>
                        <w:jc w:val="both"/>
                        <w:rPr>
                          <w:rFonts w:ascii="Times New Roman" w:hAnsi="Times New Roman" w:cs="Times New Roman"/>
                          <w:sz w:val="28"/>
                          <w:szCs w:val="28"/>
                        </w:rPr>
                      </w:pPr>
                      <w:r w:rsidRPr="00BB1889">
                        <w:rPr>
                          <w:rFonts w:ascii="Times New Roman" w:hAnsi="Times New Roman" w:cs="Times New Roman"/>
                          <w:sz w:val="28"/>
                          <w:szCs w:val="28"/>
                        </w:rPr>
                        <w:t xml:space="preserve">Ví dụ: A là phạm nhân đang trong quá trình bị giam giữ. Do có mâu thuẫn nên cán bộ trại giam thường xuyên tiếp cận và đánh đập, hành hạ khiến A bị tổn thương về cả thể chất, sức khỏe và tinh thần trong một thời gian dài. Hành vi này của cán bộ trại giam có thể cấu thành tội dùng nhục hình theo quy định của </w:t>
                      </w:r>
                      <w:r w:rsidRPr="00BB1889">
                        <w:rPr>
                          <w:rFonts w:ascii="Times New Roman" w:eastAsia="Times New Roman" w:hAnsi="Times New Roman" w:cs="Times New Roman"/>
                          <w:sz w:val="28"/>
                          <w:szCs w:val="28"/>
                        </w:rPr>
                        <w:t xml:space="preserve">Bộ luật hình sự năm 2015 (sửa đổi, bổ sung năm 2017) </w:t>
                      </w:r>
                      <w:r w:rsidRPr="00BB1889">
                        <w:rPr>
                          <w:rFonts w:ascii="Times New Roman" w:hAnsi="Times New Roman" w:cs="Times New Roman"/>
                          <w:sz w:val="28"/>
                          <w:szCs w:val="28"/>
                        </w:rPr>
                        <w:t xml:space="preserve"> </w:t>
                      </w:r>
                    </w:p>
                    <w:p w:rsidR="00B15C00" w:rsidRDefault="00B15C00" w:rsidP="000940ED"/>
                  </w:txbxContent>
                </v:textbox>
              </v:roundrect>
            </w:pict>
          </mc:Fallback>
        </mc:AlternateContent>
      </w: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Pr="006B15D3" w:rsidRDefault="006B15D3" w:rsidP="000940ED">
      <w:pPr>
        <w:spacing w:after="0" w:line="336" w:lineRule="auto"/>
        <w:ind w:firstLine="567"/>
        <w:jc w:val="both"/>
        <w:rPr>
          <w:rFonts w:ascii="Times New Roman" w:hAnsi="Times New Roman" w:cs="Times New Roman"/>
          <w:b/>
          <w:sz w:val="28"/>
          <w:szCs w:val="28"/>
        </w:rPr>
      </w:pPr>
      <w:r w:rsidRPr="006B15D3">
        <w:rPr>
          <w:rFonts w:ascii="Times New Roman" w:hAnsi="Times New Roman" w:cs="Times New Roman"/>
          <w:b/>
          <w:sz w:val="28"/>
          <w:szCs w:val="28"/>
        </w:rPr>
        <w:t>II. TỘI BỨC CUNG</w:t>
      </w:r>
    </w:p>
    <w:tbl>
      <w:tblPr>
        <w:tblStyle w:val="TableGrid"/>
        <w:tblW w:w="0" w:type="auto"/>
        <w:tblLook w:val="04A0" w:firstRow="1" w:lastRow="0" w:firstColumn="1" w:lastColumn="0" w:noHBand="0" w:noVBand="1"/>
      </w:tblPr>
      <w:tblGrid>
        <w:gridCol w:w="9621"/>
      </w:tblGrid>
      <w:tr w:rsidR="006B15D3" w:rsidTr="006B15D3">
        <w:tc>
          <w:tcPr>
            <w:tcW w:w="9621" w:type="dxa"/>
            <w:shd w:val="clear" w:color="auto" w:fill="7EC492" w:themeFill="accent5" w:themeFillTint="99"/>
          </w:tcPr>
          <w:p w:rsidR="006B15D3" w:rsidRPr="006B15D3" w:rsidRDefault="006B15D3" w:rsidP="006B15D3">
            <w:pPr>
              <w:spacing w:before="120" w:line="360" w:lineRule="auto"/>
              <w:ind w:firstLine="567"/>
              <w:jc w:val="both"/>
              <w:rPr>
                <w:rFonts w:ascii="Times New Roman" w:hAnsi="Times New Roman" w:cs="Times New Roman"/>
                <w:i/>
                <w:sz w:val="28"/>
                <w:szCs w:val="28"/>
              </w:rPr>
            </w:pPr>
            <w:r w:rsidRPr="006B15D3">
              <w:rPr>
                <w:rFonts w:ascii="Times New Roman" w:hAnsi="Times New Roman" w:cs="Times New Roman"/>
                <w:i/>
                <w:sz w:val="28"/>
                <w:szCs w:val="28"/>
              </w:rPr>
              <w:t>Điều 374 Bộ luật hình sự năm 2015 (sửa đổi, bổ sung năm 2017) quy định về tội bức cung như sau:</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a) Người nào trong hoạt động tố tụng mà sử dụng thủ đoạn trái pháp luật ép buộc người bị lấy lời khai, người bị hỏi cung phải khai ra thông tin liên quan đến vụ án, vụ việc, thì bị phạt tù từ 06 tháng đến 03 năm.</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b) Phạm tội thuộc một trong những trường hợp sau đây, thì bị phạt tù từ 02 năm đến 07 năm:</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Phạm tội 02 lần trở lên;</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sz w:val="28"/>
                <w:szCs w:val="28"/>
              </w:rPr>
              <w:t>-</w:t>
            </w:r>
            <w:r w:rsidRPr="006B15D3">
              <w:rPr>
                <w:rFonts w:ascii="Times New Roman" w:hAnsi="Times New Roman" w:cs="Times New Roman"/>
                <w:i/>
                <w:iCs/>
                <w:sz w:val="28"/>
                <w:szCs w:val="28"/>
              </w:rPr>
              <w:t xml:space="preserve"> Đối với 02 người trở lên;</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Đối với người dưới 18 tuổi, phụ nữ mà biết là có thai, người già yếu, người khuyết tật nặng hoặc khuyết tật đặc biệt nặng;</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Dùng nhục hình hoặc đối xử tàn bạo, hạ nhục nhân phẩm người bị lấy lời khai, hỏi cung;</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Dùng thủ đoạn tinh vi, xảo quyệt;</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lastRenderedPageBreak/>
              <w:t>- Dẫn đến làm sai lệch kết quả khởi tố, điều tra, truy tố, xét xử;</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Ép buộc người bị lấy lời khai, người bị hỏi cung phải khai sai sự thật.</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c) Phạm tội thuộc một trong các trường hợp sau đây, thì bị phạt tù từ 07 năm đến 12 năm:</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Làm người bị bức cung tự sát;</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Dẫn đến bỏ lọt tội phạm ít nghiêm trọng hoặc tội phạm nghiêm trọng, người thực hiện tội phạm ít nghiêm trọng hoặc tội phạm nghiêm trọng.</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d) Phạm tội thuộc một trong các trường hợp sau đây, thì bị phạt tù từ 12 năm đến 20 năm hoặc tù chung thân:</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Làm người bị bức cung chết;</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Dẫn đến làm oan người vô tội;</w:t>
            </w:r>
          </w:p>
          <w:p w:rsidR="006B15D3" w:rsidRPr="006B15D3" w:rsidRDefault="006B15D3" w:rsidP="006B15D3">
            <w:pPr>
              <w:spacing w:line="360" w:lineRule="auto"/>
              <w:ind w:firstLine="567"/>
              <w:jc w:val="both"/>
              <w:rPr>
                <w:rFonts w:ascii="Times New Roman" w:hAnsi="Times New Roman" w:cs="Times New Roman"/>
                <w:i/>
                <w:sz w:val="28"/>
                <w:szCs w:val="28"/>
              </w:rPr>
            </w:pPr>
            <w:r w:rsidRPr="006B15D3">
              <w:rPr>
                <w:rFonts w:ascii="Times New Roman" w:hAnsi="Times New Roman" w:cs="Times New Roman"/>
                <w:i/>
                <w:iCs/>
                <w:sz w:val="28"/>
                <w:szCs w:val="28"/>
              </w:rPr>
              <w:t>- Dẫn đến bỏ lọt tội phạm rất nghiêm trọng hoặc tội phạm đặc biệt nghiêm trọng, người thực hiện tội phạm rất nghiêm trọng hoặc tội phạm đặc biệt nghiêm trọng.</w:t>
            </w:r>
          </w:p>
          <w:p w:rsidR="006B15D3" w:rsidRPr="006B15D3" w:rsidRDefault="006B15D3" w:rsidP="006B15D3">
            <w:pPr>
              <w:spacing w:line="360" w:lineRule="auto"/>
              <w:ind w:firstLine="567"/>
              <w:jc w:val="both"/>
              <w:rPr>
                <w:rFonts w:ascii="Times New Roman" w:hAnsi="Times New Roman" w:cs="Times New Roman"/>
                <w:i/>
                <w:iCs/>
                <w:sz w:val="28"/>
                <w:szCs w:val="28"/>
              </w:rPr>
            </w:pPr>
            <w:r w:rsidRPr="006B15D3">
              <w:rPr>
                <w:rFonts w:ascii="Times New Roman" w:hAnsi="Times New Roman" w:cs="Times New Roman"/>
                <w:i/>
                <w:iCs/>
                <w:sz w:val="28"/>
                <w:szCs w:val="28"/>
              </w:rPr>
              <w:t>e) Người phạm tội còn bị cấm đảm nhiệm chức vụ, cấm hành nghề từ 01 năm đến 05 năm.</w:t>
            </w:r>
          </w:p>
        </w:tc>
      </w:tr>
    </w:tbl>
    <w:p w:rsidR="006B15D3" w:rsidRDefault="006B15D3" w:rsidP="000940ED">
      <w:pPr>
        <w:spacing w:after="0" w:line="336" w:lineRule="auto"/>
        <w:ind w:firstLine="567"/>
        <w:jc w:val="both"/>
        <w:rPr>
          <w:bCs/>
          <w:sz w:val="28"/>
          <w:szCs w:val="28"/>
        </w:rPr>
      </w:pPr>
    </w:p>
    <w:p w:rsidR="000940ED" w:rsidRPr="006B15D3" w:rsidRDefault="000940ED" w:rsidP="000940ED">
      <w:pPr>
        <w:spacing w:after="0" w:line="336" w:lineRule="auto"/>
        <w:ind w:firstLine="567"/>
        <w:jc w:val="both"/>
        <w:rPr>
          <w:rFonts w:ascii="Times New Roman" w:hAnsi="Times New Roman" w:cs="Times New Roman"/>
          <w:sz w:val="28"/>
          <w:szCs w:val="28"/>
        </w:rPr>
      </w:pPr>
      <w:r w:rsidRPr="006B15D3">
        <w:rPr>
          <w:rFonts w:ascii="Times New Roman" w:hAnsi="Times New Roman" w:cs="Times New Roman"/>
          <w:bCs/>
          <w:sz w:val="28"/>
          <w:szCs w:val="28"/>
        </w:rPr>
        <w:t>Như vậy, bức cung là hành vi của chủ thể đặc biệt trong hoạt động tố tụng đã sử dụng các biện pháp, thủ đoạn trái pháp luật (như đe dọa, uy hiếp tinh thần, đánh đập, tra tấn, hoặc cùm kẹp, bỏ đói…) để buộc người bị lấy lời khai, hỏi cung phải khai ra thông tin liên quan đến vụ án, vụ việc. Hành vi ép buộc khai ở đây được hiểu là hành vi tác động đến ý chí của người khác để buộc họ phải khai trái với ý muốn của chính họ. Thủ đoạn mà chủ thể sử dụng là thủ đoạn trái pháp luật.</w:t>
      </w:r>
    </w:p>
    <w:p w:rsidR="000940ED" w:rsidRPr="006B15D3" w:rsidRDefault="000940ED" w:rsidP="000940ED">
      <w:pPr>
        <w:spacing w:after="0" w:line="336" w:lineRule="auto"/>
        <w:ind w:firstLine="567"/>
        <w:jc w:val="both"/>
        <w:rPr>
          <w:rFonts w:ascii="Times New Roman" w:hAnsi="Times New Roman" w:cs="Times New Roman"/>
          <w:sz w:val="28"/>
          <w:szCs w:val="28"/>
        </w:rPr>
      </w:pPr>
      <w:r w:rsidRPr="006B15D3">
        <w:rPr>
          <w:rFonts w:ascii="Times New Roman" w:hAnsi="Times New Roman" w:cs="Times New Roman"/>
          <w:sz w:val="28"/>
          <w:szCs w:val="28"/>
        </w:rPr>
        <w:t xml:space="preserve">Chủ thể của tội phạm này còn có thể là những người làm việc tại các cơ quan tiến hành tố tụng được giao nhiệm vụ lấy hoặc trợ giúp việc lấy lời khai, hỏi cung như Cán bộ điều tra (ở Cơ quan điều tra các cấp), Kiểm tra viên (ở Viện kiểm sát các cấp); những người được giao nhiệm vụ tiến hành một số hoạt động điều tra ở các cơ quan của Bộ đội biên phòng; Hải quan; Kiểm lâm; lực lượng Cảnh sát biển; </w:t>
      </w:r>
      <w:r w:rsidRPr="006B15D3">
        <w:rPr>
          <w:rFonts w:ascii="Times New Roman" w:hAnsi="Times New Roman" w:cs="Times New Roman"/>
          <w:sz w:val="28"/>
          <w:szCs w:val="28"/>
        </w:rPr>
        <w:lastRenderedPageBreak/>
        <w:t>Kiểm ngư; các cơ quan của Công an nhân dân, Quân đội nhân dân được giao nhiệm vụ tiến hành một số hoạt động điều tra.</w:t>
      </w:r>
    </w:p>
    <w:p w:rsidR="000940ED" w:rsidRDefault="000940ED" w:rsidP="000940ED">
      <w:pPr>
        <w:spacing w:after="0" w:line="336" w:lineRule="auto"/>
        <w:ind w:firstLine="567"/>
        <w:jc w:val="both"/>
        <w:rPr>
          <w:rFonts w:ascii="Times New Roman" w:hAnsi="Times New Roman" w:cs="Times New Roman"/>
          <w:sz w:val="28"/>
          <w:szCs w:val="28"/>
        </w:rPr>
      </w:pPr>
      <w:r w:rsidRPr="006B15D3">
        <w:rPr>
          <w:rFonts w:ascii="Times New Roman" w:hAnsi="Times New Roman" w:cs="Times New Roman"/>
          <w:sz w:val="28"/>
          <w:szCs w:val="28"/>
        </w:rPr>
        <w:t xml:space="preserve">Tội bức cung là một tội danh điển hình của Bộ luật hình sự năm 2015 gần với hành vi tra tấn </w:t>
      </w:r>
      <w:r w:rsidRPr="006B15D3">
        <w:rPr>
          <w:rFonts w:ascii="Times New Roman" w:hAnsi="Times New Roman" w:cs="Times New Roman"/>
          <w:sz w:val="28"/>
          <w:szCs w:val="28"/>
          <w:lang w:val="vi-VN"/>
        </w:rPr>
        <w:t xml:space="preserve">và dùng nhục hình </w:t>
      </w:r>
      <w:r w:rsidRPr="006B15D3">
        <w:rPr>
          <w:rFonts w:ascii="Times New Roman" w:hAnsi="Times New Roman" w:cs="Times New Roman"/>
          <w:sz w:val="28"/>
          <w:szCs w:val="28"/>
        </w:rPr>
        <w:t xml:space="preserve">theo quy định của Công ước Chống tra tấn. </w:t>
      </w:r>
    </w:p>
    <w:p w:rsidR="00822A91" w:rsidRDefault="00822A91" w:rsidP="006B15D3">
      <w:pPr>
        <w:spacing w:after="0" w:line="336" w:lineRule="auto"/>
        <w:ind w:firstLine="567"/>
        <w:jc w:val="both"/>
        <w:rPr>
          <w:rFonts w:ascii="Times New Roman" w:hAnsi="Times New Roman" w:cs="Times New Roman"/>
          <w:b/>
          <w:sz w:val="28"/>
          <w:szCs w:val="28"/>
        </w:rPr>
      </w:pPr>
    </w:p>
    <w:p w:rsidR="006B15D3" w:rsidRPr="006B15D3" w:rsidRDefault="006B15D3" w:rsidP="006B15D3">
      <w:pPr>
        <w:spacing w:after="0" w:line="336" w:lineRule="auto"/>
        <w:ind w:firstLine="567"/>
        <w:jc w:val="both"/>
        <w:rPr>
          <w:rFonts w:ascii="Times New Roman" w:eastAsia="Times New Roman" w:hAnsi="Times New Roman" w:cs="Times New Roman"/>
          <w:b/>
          <w:bCs/>
          <w:sz w:val="28"/>
          <w:szCs w:val="28"/>
        </w:rPr>
      </w:pPr>
      <w:r w:rsidRPr="006B15D3">
        <w:rPr>
          <w:rFonts w:ascii="Times New Roman" w:hAnsi="Times New Roman" w:cs="Times New Roman"/>
          <w:b/>
          <w:sz w:val="28"/>
          <w:szCs w:val="28"/>
        </w:rPr>
        <w:t xml:space="preserve">III. </w:t>
      </w:r>
      <w:r w:rsidRPr="006B15D3">
        <w:rPr>
          <w:rFonts w:ascii="Times New Roman" w:eastAsia="Times New Roman" w:hAnsi="Times New Roman" w:cs="Times New Roman"/>
          <w:b/>
          <w:bCs/>
          <w:sz w:val="28"/>
          <w:szCs w:val="28"/>
        </w:rPr>
        <w:t xml:space="preserve">TỘI </w:t>
      </w:r>
      <w:r w:rsidRPr="006B15D3">
        <w:rPr>
          <w:rFonts w:ascii="Times New Roman" w:eastAsia="Times New Roman" w:hAnsi="Times New Roman" w:cs="Times New Roman"/>
          <w:b/>
          <w:bCs/>
          <w:sz w:val="28"/>
          <w:szCs w:val="28"/>
          <w:lang w:val="vi-VN"/>
        </w:rPr>
        <w:t>MUA CHUỘC HOẶC CƯỠNG ÉP NGƯỜI KHÁC TRONG VIỆC KHAI BÁO, CUNG CẤP TÀI LIỆU</w:t>
      </w:r>
      <w:r w:rsidRPr="006B15D3">
        <w:rPr>
          <w:rFonts w:ascii="Times New Roman" w:eastAsia="Times New Roman" w:hAnsi="Times New Roman" w:cs="Times New Roman"/>
          <w:b/>
          <w:bCs/>
          <w:sz w:val="28"/>
          <w:szCs w:val="28"/>
        </w:rPr>
        <w:t xml:space="preserve"> </w:t>
      </w:r>
    </w:p>
    <w:p w:rsidR="006B15D3" w:rsidRPr="006B15D3" w:rsidRDefault="00822A91" w:rsidP="005203D3">
      <w:pPr>
        <w:tabs>
          <w:tab w:val="left" w:pos="1020"/>
        </w:tabs>
        <w:spacing w:after="0" w:line="336"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7D7BD49F" wp14:editId="1298E441">
                <wp:simplePos x="0" y="0"/>
                <wp:positionH relativeFrom="column">
                  <wp:posOffset>262890</wp:posOffset>
                </wp:positionH>
                <wp:positionV relativeFrom="paragraph">
                  <wp:posOffset>52070</wp:posOffset>
                </wp:positionV>
                <wp:extent cx="5657850" cy="6096000"/>
                <wp:effectExtent l="0" t="0" r="19050" b="19050"/>
                <wp:wrapNone/>
                <wp:docPr id="217" name="Rounded Rectangle 217"/>
                <wp:cNvGraphicFramePr/>
                <a:graphic xmlns:a="http://schemas.openxmlformats.org/drawingml/2006/main">
                  <a:graphicData uri="http://schemas.microsoft.com/office/word/2010/wordprocessingShape">
                    <wps:wsp>
                      <wps:cNvSpPr/>
                      <wps:spPr>
                        <a:xfrm>
                          <a:off x="0" y="0"/>
                          <a:ext cx="5657850" cy="60960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5203D3" w:rsidRDefault="00B15C00" w:rsidP="005203D3">
                            <w:pPr>
                              <w:spacing w:before="120" w:after="0" w:line="360" w:lineRule="auto"/>
                              <w:ind w:firstLine="567"/>
                              <w:jc w:val="both"/>
                              <w:rPr>
                                <w:rFonts w:ascii="Times New Roman" w:hAnsi="Times New Roman" w:cs="Times New Roman"/>
                                <w:bCs/>
                                <w:color w:val="000000" w:themeColor="text1"/>
                                <w:sz w:val="28"/>
                                <w:szCs w:val="28"/>
                              </w:rPr>
                            </w:pPr>
                            <w:r w:rsidRPr="005203D3">
                              <w:rPr>
                                <w:rFonts w:ascii="Times New Roman" w:hAnsi="Times New Roman" w:cs="Times New Roman"/>
                                <w:color w:val="000000" w:themeColor="text1"/>
                                <w:sz w:val="28"/>
                                <w:szCs w:val="28"/>
                              </w:rPr>
                              <w:t xml:space="preserve">Điều 384 Bộ luật hình sự năm 2015 (sửa đổi, bổ sung năm 2017) quy định về tội </w:t>
                            </w:r>
                            <w:r w:rsidRPr="005203D3">
                              <w:rPr>
                                <w:rFonts w:ascii="Times New Roman" w:hAnsi="Times New Roman" w:cs="Times New Roman"/>
                                <w:bCs/>
                                <w:color w:val="000000" w:themeColor="text1"/>
                                <w:sz w:val="28"/>
                                <w:szCs w:val="28"/>
                              </w:rPr>
                              <w:t>Tội mua chuộc hoặc cưỡng ép người khác trong việc khai báo, cung cấp tài liệu như sau:</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 Người nào mua chuộc hoặc cưỡng ép người làm chứng, người bị hại, đương sự trong các vụ án hình sự, hành chính, dân sự, kinh tế, lao động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 thì bị phạt cải tạo không giam giữ đến 03 năm hoặc phạt tù từ 03 tháng đến 03 năm.</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 Phạm tội thuộc một trong các trường hợp sau đây, thì bị phạt tù từ 02 năm đến 07 năm:</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Dùng vũ lực, đe dọa dùng vũ lực hoặc dùng thủ đoạn nguy hiểm khác;</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Lợi dụng chức vụ, quyền hạn;</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Dẫn đến việc giải quyết vụ án, vụ việc bị sai lệch.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7" o:spid="_x0000_s1071" style="position:absolute;left:0;text-align:left;margin-left:20.7pt;margin-top:4.1pt;width:445.5pt;height:480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" fillcolor="#92d050" strokecolor="#0d5571 [1604]" strokeweight="1.25pt">
                <v:textbox>
                  <w:txbxContent>
                    <w:p w:rsidR="00B15C00" w:rsidRPr="005203D3" w:rsidRDefault="00B15C00" w:rsidP="005203D3">
                      <w:pPr>
                        <w:spacing w:before="120" w:after="0" w:line="360" w:lineRule="auto"/>
                        <w:ind w:firstLine="567"/>
                        <w:jc w:val="both"/>
                        <w:rPr>
                          <w:rFonts w:ascii="Times New Roman" w:hAnsi="Times New Roman" w:cs="Times New Roman"/>
                          <w:bCs/>
                          <w:color w:val="000000" w:themeColor="text1"/>
                          <w:sz w:val="28"/>
                          <w:szCs w:val="28"/>
                        </w:rPr>
                      </w:pPr>
                      <w:r w:rsidRPr="005203D3">
                        <w:rPr>
                          <w:rFonts w:ascii="Times New Roman" w:hAnsi="Times New Roman" w:cs="Times New Roman"/>
                          <w:color w:val="000000" w:themeColor="text1"/>
                          <w:sz w:val="28"/>
                          <w:szCs w:val="28"/>
                        </w:rPr>
                        <w:t xml:space="preserve">Điều 384 Bộ luật hình sự năm 2015 (sửa đổi, bổ sung năm 2017) quy định về tội </w:t>
                      </w:r>
                      <w:r w:rsidRPr="005203D3">
                        <w:rPr>
                          <w:rFonts w:ascii="Times New Roman" w:hAnsi="Times New Roman" w:cs="Times New Roman"/>
                          <w:bCs/>
                          <w:color w:val="000000" w:themeColor="text1"/>
                          <w:sz w:val="28"/>
                          <w:szCs w:val="28"/>
                        </w:rPr>
                        <w:t>Tội mua chuộc hoặc cưỡng ép người khác trong việc khai báo, cung cấp tài liệu như sau:</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 Người nào mua chuộc hoặc cưỡng ép người làm chứng, người bị hại, đương sự trong các vụ án hình sự, hành chính, dân sự, kinh tế, lao động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 thì bị phạt cải tạo không giam giữ đến 03 năm hoặc phạt tù từ 03 tháng đến 03 năm.</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 Phạm tội thuộc một trong các trường hợp sau đây, thì bị phạt tù từ 02 năm đến 07 năm:</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Dùng vũ lực, đe dọa dùng vũ lực hoặc dùng thủ đoạn nguy hiểm khác;</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Lợi dụng chức vụ, quyền hạn;</w:t>
                      </w:r>
                    </w:p>
                    <w:p w:rsidR="00B15C00" w:rsidRPr="005203D3" w:rsidRDefault="00B15C00" w:rsidP="005203D3">
                      <w:pPr>
                        <w:spacing w:before="120" w:after="0" w:line="360" w:lineRule="auto"/>
                        <w:ind w:firstLine="567"/>
                        <w:jc w:val="both"/>
                        <w:rPr>
                          <w:rFonts w:ascii="Times New Roman" w:hAnsi="Times New Roman" w:cs="Times New Roman"/>
                          <w:color w:val="000000" w:themeColor="text1"/>
                          <w:sz w:val="28"/>
                          <w:szCs w:val="28"/>
                        </w:rPr>
                      </w:pPr>
                      <w:r w:rsidRPr="005203D3">
                        <w:rPr>
                          <w:rFonts w:ascii="Times New Roman" w:hAnsi="Times New Roman" w:cs="Times New Roman"/>
                          <w:color w:val="000000" w:themeColor="text1"/>
                          <w:sz w:val="28"/>
                          <w:szCs w:val="28"/>
                        </w:rPr>
                        <w:t>Dẫn đến việc giải quyết vụ án, vụ việc bị sai lệch.</w:t>
                      </w:r>
                    </w:p>
                  </w:txbxContent>
                </v:textbox>
              </v:roundrect>
            </w:pict>
          </mc:Fallback>
        </mc:AlternateContent>
      </w:r>
      <w:r w:rsidR="005203D3">
        <w:rPr>
          <w:rFonts w:ascii="Times New Roman" w:hAnsi="Times New Roman" w:cs="Times New Roman"/>
          <w:sz w:val="28"/>
          <w:szCs w:val="28"/>
        </w:rPr>
        <w:tab/>
      </w: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p>
    <w:p w:rsidR="00EE1DC9" w:rsidRDefault="00EE1DC9" w:rsidP="000940ED">
      <w:pPr>
        <w:spacing w:after="0" w:line="336" w:lineRule="auto"/>
        <w:ind w:firstLine="567"/>
        <w:jc w:val="both"/>
        <w:rPr>
          <w:sz w:val="28"/>
          <w:szCs w:val="28"/>
        </w:rPr>
      </w:pPr>
    </w:p>
    <w:p w:rsidR="00EE1DC9" w:rsidRDefault="00EE1DC9" w:rsidP="000940ED">
      <w:pPr>
        <w:spacing w:after="0" w:line="336" w:lineRule="auto"/>
        <w:ind w:firstLine="567"/>
        <w:jc w:val="both"/>
        <w:rPr>
          <w:sz w:val="28"/>
          <w:szCs w:val="28"/>
        </w:rPr>
      </w:pPr>
    </w:p>
    <w:p w:rsidR="00EE1DC9" w:rsidRDefault="00EE1DC9" w:rsidP="000940ED">
      <w:pPr>
        <w:spacing w:after="0" w:line="336" w:lineRule="auto"/>
        <w:ind w:firstLine="567"/>
        <w:jc w:val="both"/>
        <w:rPr>
          <w:sz w:val="28"/>
          <w:szCs w:val="28"/>
        </w:rPr>
      </w:pPr>
    </w:p>
    <w:p w:rsidR="00EE1DC9" w:rsidRPr="008A0D19" w:rsidRDefault="00EE1DC9" w:rsidP="000940ED">
      <w:pPr>
        <w:spacing w:after="0" w:line="336" w:lineRule="auto"/>
        <w:ind w:firstLine="567"/>
        <w:jc w:val="both"/>
        <w:rPr>
          <w:sz w:val="28"/>
          <w:szCs w:val="28"/>
        </w:rPr>
      </w:pPr>
    </w:p>
    <w:p w:rsidR="000940ED" w:rsidRDefault="000940ED" w:rsidP="000940ED">
      <w:pPr>
        <w:spacing w:after="0" w:line="336" w:lineRule="auto"/>
        <w:ind w:firstLine="567"/>
        <w:jc w:val="both"/>
        <w:rPr>
          <w:sz w:val="28"/>
          <w:szCs w:val="28"/>
        </w:rPr>
      </w:pPr>
      <w:bookmarkStart w:id="24" w:name="dieu_384"/>
    </w:p>
    <w:bookmarkEnd w:id="24"/>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EE1DC9" w:rsidRDefault="00EE1DC9" w:rsidP="000940ED">
      <w:pPr>
        <w:pStyle w:val="NormalWeb"/>
        <w:spacing w:before="0" w:beforeAutospacing="0" w:after="0" w:afterAutospacing="0" w:line="336" w:lineRule="auto"/>
        <w:ind w:firstLine="720"/>
        <w:jc w:val="both"/>
        <w:rPr>
          <w:bCs/>
          <w:sz w:val="28"/>
          <w:szCs w:val="28"/>
        </w:rPr>
      </w:pPr>
    </w:p>
    <w:p w:rsidR="000940ED" w:rsidRPr="008A0D19" w:rsidRDefault="000940ED" w:rsidP="000940ED">
      <w:pPr>
        <w:pStyle w:val="NormalWeb"/>
        <w:spacing w:before="0" w:beforeAutospacing="0" w:after="0" w:afterAutospacing="0" w:line="336" w:lineRule="auto"/>
        <w:ind w:firstLine="720"/>
        <w:jc w:val="both"/>
        <w:rPr>
          <w:bCs/>
          <w:sz w:val="28"/>
          <w:szCs w:val="28"/>
          <w:lang w:val="vi-VN"/>
        </w:rPr>
      </w:pPr>
      <w:r w:rsidRPr="008A0D19">
        <w:rPr>
          <w:bCs/>
          <w:sz w:val="28"/>
          <w:szCs w:val="28"/>
        </w:rPr>
        <w:lastRenderedPageBreak/>
        <w:t>Mua chuộc là dùng tiền, tài sản hoặc lợi ích vật chất khác để lôi kéo người khác làm một việc theo ý muốn của người mua chuộc. Mua chuộc người khác khai báo gian dối hoặc cung cấp tài liệu sai sự thật là dùng tiền, tài sản hoặc lợi ích vật chất khác để lôi kéo người làm chứng, người bị hại khai báo gian dối, cung cấp tài liệu sai sự thật, người giám định kết luận gian dối, người phiên dịch dịch xuyên tạc.</w:t>
      </w:r>
    </w:p>
    <w:p w:rsidR="000940ED" w:rsidRDefault="000940ED" w:rsidP="000940ED">
      <w:pPr>
        <w:pStyle w:val="NormalWeb"/>
        <w:spacing w:before="0" w:beforeAutospacing="0" w:after="0" w:afterAutospacing="0" w:line="336" w:lineRule="auto"/>
        <w:ind w:firstLine="720"/>
        <w:jc w:val="both"/>
        <w:rPr>
          <w:bCs/>
          <w:sz w:val="28"/>
          <w:szCs w:val="28"/>
        </w:rPr>
      </w:pPr>
      <w:r w:rsidRPr="008A0D19">
        <w:rPr>
          <w:bCs/>
          <w:sz w:val="28"/>
          <w:szCs w:val="28"/>
        </w:rPr>
        <w:t>Cưỡng ép là dùng vũ lực, đe doạ dùng vũ lực hoặc dùng thủ đoạn nguy hiểm khác nhằm buộc người làm chứng, người bị hại, người giám định hoặc người phiên dịch phải khai báo gian dối, cung cấp tài liệu sai sự thật, kết luận gian dối hoặc dịch xuyên tạc. Hành vi dùng vũ lực, đe doạ dùng vũ lức hoặc dùng thủ đoạn nguy hiểm khác cũng tương tự như hành vi quy định trong các tội cướp, cưỡng đoạt tài sản, chỉ khác ở chỗ, đối với cướp, cưỡng đoạt tài sản người phạm tội thực hiện hành vi dùng vũ lực, đe doạ dùng vũ lực hoặc dùng thủ đoạn khác là nhằm chiếm đoạt tài sản, còn ở tội phạm này người phạm tội dùng vũ lực, đe doạ dùng vũ lực hoặc dùng thủ đoạn khác là nhằm để người làm chứng, người bị hại, người giám định hoặc người phiên dịch phải khai báo gian dối, cung cấp tài liệu sai sự thật, kết luận gian dối hoặc dịch xuyên tạc.</w:t>
      </w:r>
    </w:p>
    <w:p w:rsidR="00110E73" w:rsidRDefault="00110E73" w:rsidP="000940ED">
      <w:pPr>
        <w:pStyle w:val="NormalWeb"/>
        <w:spacing w:before="0" w:beforeAutospacing="0" w:after="0" w:afterAutospacing="0" w:line="336" w:lineRule="auto"/>
        <w:ind w:firstLine="720"/>
        <w:jc w:val="both"/>
        <w:rPr>
          <w:bCs/>
          <w:sz w:val="28"/>
          <w:szCs w:val="28"/>
        </w:rPr>
      </w:pPr>
    </w:p>
    <w:p w:rsidR="00110E73" w:rsidRPr="00110E73" w:rsidRDefault="00110E73" w:rsidP="000940ED">
      <w:pPr>
        <w:pStyle w:val="NormalWeb"/>
        <w:spacing w:before="0" w:beforeAutospacing="0" w:after="0" w:afterAutospacing="0" w:line="336" w:lineRule="auto"/>
        <w:ind w:firstLine="720"/>
        <w:jc w:val="both"/>
        <w:rPr>
          <w:b/>
          <w:bCs/>
          <w:sz w:val="28"/>
          <w:szCs w:val="28"/>
        </w:rPr>
      </w:pPr>
      <w:r w:rsidRPr="00110E73">
        <w:rPr>
          <w:b/>
          <w:bCs/>
          <w:sz w:val="28"/>
          <w:szCs w:val="28"/>
        </w:rPr>
        <w:t>IV.</w:t>
      </w:r>
      <w:r w:rsidRPr="00110E73">
        <w:rPr>
          <w:b/>
          <w:sz w:val="28"/>
          <w:szCs w:val="28"/>
        </w:rPr>
        <w:t xml:space="preserve"> TỘI BẮT GIỮ HOẶC GIAM NGƯỜI TRÁI PHÁP LUẬT</w:t>
      </w:r>
    </w:p>
    <w:tbl>
      <w:tblPr>
        <w:tblStyle w:val="TableGrid"/>
        <w:tblW w:w="0" w:type="auto"/>
        <w:tblLook w:val="04A0" w:firstRow="1" w:lastRow="0" w:firstColumn="1" w:lastColumn="0" w:noHBand="0" w:noVBand="1"/>
      </w:tblPr>
      <w:tblGrid>
        <w:gridCol w:w="9621"/>
      </w:tblGrid>
      <w:tr w:rsidR="00240ABE" w:rsidTr="00240ABE">
        <w:tc>
          <w:tcPr>
            <w:tcW w:w="9621" w:type="dxa"/>
            <w:shd w:val="clear" w:color="auto" w:fill="7EC492" w:themeFill="accent5" w:themeFillTint="99"/>
          </w:tcPr>
          <w:p w:rsidR="00240ABE" w:rsidRPr="00240ABE" w:rsidRDefault="00240ABE" w:rsidP="00240A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Đ</w:t>
            </w:r>
            <w:r w:rsidRPr="00240ABE">
              <w:rPr>
                <w:rFonts w:ascii="Times New Roman" w:hAnsi="Times New Roman" w:cs="Times New Roman"/>
                <w:sz w:val="28"/>
                <w:szCs w:val="28"/>
              </w:rPr>
              <w:t xml:space="preserve">iều 157 Bộ luật hình sự 2015 (sửa đổi, bổ sung năm 2017) quy định </w:t>
            </w:r>
            <w:r w:rsidR="00D842DA">
              <w:rPr>
                <w:rFonts w:ascii="Times New Roman" w:hAnsi="Times New Roman" w:cs="Times New Roman"/>
                <w:sz w:val="28"/>
                <w:szCs w:val="28"/>
              </w:rPr>
              <w:t>Tội bắt giữ hoặc giam người trái pháp luật</w:t>
            </w:r>
            <w:r w:rsidR="00D40962">
              <w:rPr>
                <w:rFonts w:ascii="Times New Roman" w:hAnsi="Times New Roman" w:cs="Times New Roman"/>
                <w:sz w:val="28"/>
                <w:szCs w:val="28"/>
              </w:rPr>
              <w:t>,</w:t>
            </w:r>
            <w:r w:rsidRPr="00240ABE">
              <w:rPr>
                <w:rFonts w:ascii="Times New Roman" w:hAnsi="Times New Roman" w:cs="Times New Roman"/>
                <w:sz w:val="28"/>
                <w:szCs w:val="28"/>
              </w:rPr>
              <w:t xml:space="preserve"> như sau:</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 Người nào bắt, giữ hoặc giam người trái pháp luật, nếu không thuộc trường hợp quy định tại Điều 153 (tội chiếm đoạt người dưới 16 tuổi) và Điều 377 (Tội lợi dụng chức vụ, quyền hạn bắt, giữ, giam người trái pháp luật) của Bộ luật hình sự , thì bị phạt cải tạo không giam giữ đến 03 năm hoặc phạt tù từ 06 tháng đến 03 năm</w:t>
            </w:r>
            <w:r w:rsidRPr="00240ABE">
              <w:rPr>
                <w:rFonts w:ascii="Times New Roman" w:hAnsi="Times New Roman" w:cs="Times New Roman"/>
                <w:sz w:val="28"/>
                <w:szCs w:val="28"/>
                <w:lang w:val="vi-VN"/>
              </w:rPr>
              <w:t>.</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w:t>
            </w:r>
            <w:r w:rsidRPr="00240ABE">
              <w:rPr>
                <w:rFonts w:ascii="Times New Roman" w:hAnsi="Times New Roman" w:cs="Times New Roman"/>
                <w:sz w:val="28"/>
                <w:szCs w:val="28"/>
                <w:lang w:val="vi-VN"/>
              </w:rPr>
              <w:t xml:space="preserve"> Phạm tội thuộc một trong các trường hợp sau đây, thì phạt tù từ 02 năm đến 07 năm:</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w:t>
            </w:r>
            <w:r w:rsidRPr="00240ABE">
              <w:rPr>
                <w:rFonts w:ascii="Times New Roman" w:hAnsi="Times New Roman" w:cs="Times New Roman"/>
                <w:sz w:val="28"/>
                <w:szCs w:val="28"/>
                <w:lang w:val="vi-VN"/>
              </w:rPr>
              <w:t xml:space="preserve"> Có tổ chức;</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 xml:space="preserve">+ </w:t>
            </w:r>
            <w:r w:rsidRPr="00240ABE">
              <w:rPr>
                <w:rFonts w:ascii="Times New Roman" w:hAnsi="Times New Roman" w:cs="Times New Roman"/>
                <w:sz w:val="28"/>
                <w:szCs w:val="28"/>
                <w:lang w:val="vi-VN"/>
              </w:rPr>
              <w:t>Lợi dụng chức vụ, quyền hạn;</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 xml:space="preserve">+ </w:t>
            </w:r>
            <w:r w:rsidRPr="00240ABE">
              <w:rPr>
                <w:rFonts w:ascii="Times New Roman" w:hAnsi="Times New Roman" w:cs="Times New Roman"/>
                <w:sz w:val="28"/>
                <w:szCs w:val="28"/>
                <w:lang w:val="vi-VN"/>
              </w:rPr>
              <w:t>Đối với người thi hành công vụ;</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lastRenderedPageBreak/>
              <w:t xml:space="preserve">+ </w:t>
            </w:r>
            <w:r w:rsidRPr="00240ABE">
              <w:rPr>
                <w:rFonts w:ascii="Times New Roman" w:hAnsi="Times New Roman" w:cs="Times New Roman"/>
                <w:sz w:val="28"/>
                <w:szCs w:val="28"/>
                <w:lang w:val="vi-VN"/>
              </w:rPr>
              <w:t>Phạm tội 02 lần trở lên;</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 xml:space="preserve">+ </w:t>
            </w:r>
            <w:r w:rsidRPr="00240ABE">
              <w:rPr>
                <w:rFonts w:ascii="Times New Roman" w:hAnsi="Times New Roman" w:cs="Times New Roman"/>
                <w:sz w:val="28"/>
                <w:szCs w:val="28"/>
                <w:lang w:val="vi-VN"/>
              </w:rPr>
              <w:t>Đối với 02 người trở lên;</w:t>
            </w:r>
          </w:p>
          <w:p w:rsidR="00240ABE" w:rsidRPr="00240ABE" w:rsidRDefault="00240ABE" w:rsidP="00240ABE">
            <w:pPr>
              <w:spacing w:line="360" w:lineRule="auto"/>
              <w:ind w:firstLine="567"/>
              <w:jc w:val="both"/>
              <w:rPr>
                <w:rFonts w:ascii="Times New Roman" w:hAnsi="Times New Roman" w:cs="Times New Roman"/>
                <w:sz w:val="28"/>
                <w:szCs w:val="28"/>
              </w:rPr>
            </w:pPr>
            <w:r w:rsidRPr="00240ABE">
              <w:rPr>
                <w:rFonts w:ascii="Times New Roman" w:hAnsi="Times New Roman" w:cs="Times New Roman"/>
                <w:sz w:val="28"/>
                <w:szCs w:val="28"/>
              </w:rPr>
              <w:t>+</w:t>
            </w:r>
            <w:r w:rsidRPr="00240ABE">
              <w:rPr>
                <w:rFonts w:ascii="Times New Roman" w:hAnsi="Times New Roman" w:cs="Times New Roman"/>
                <w:sz w:val="28"/>
                <w:szCs w:val="28"/>
                <w:lang w:val="vi-VN"/>
              </w:rPr>
              <w:t xml:space="preserve"> Đối với người dưới 18 tuổi, phụ nữ mà biết là có thai, người già yếu hoặc người không có khả năng tự vệ;</w:t>
            </w:r>
          </w:p>
          <w:p w:rsidR="00240ABE" w:rsidRPr="00240ABE" w:rsidRDefault="00240ABE" w:rsidP="00240ABE">
            <w:pPr>
              <w:spacing w:line="360" w:lineRule="auto"/>
              <w:ind w:firstLine="567"/>
              <w:jc w:val="both"/>
              <w:rPr>
                <w:sz w:val="28"/>
                <w:szCs w:val="28"/>
              </w:rPr>
            </w:pPr>
            <w:r w:rsidRPr="00240ABE">
              <w:rPr>
                <w:rFonts w:ascii="Times New Roman" w:hAnsi="Times New Roman" w:cs="Times New Roman"/>
                <w:sz w:val="28"/>
                <w:szCs w:val="28"/>
              </w:rPr>
              <w:t>+</w:t>
            </w:r>
            <w:r w:rsidRPr="00240ABE">
              <w:rPr>
                <w:rFonts w:ascii="Times New Roman" w:hAnsi="Times New Roman" w:cs="Times New Roman"/>
                <w:sz w:val="28"/>
                <w:szCs w:val="28"/>
                <w:lang w:val="vi-VN"/>
              </w:rPr>
              <w:t xml:space="preserve"> Làm cho gia đình người bị giam, giữ lâm vào tìn</w:t>
            </w:r>
            <w:r>
              <w:rPr>
                <w:rFonts w:ascii="Times New Roman" w:hAnsi="Times New Roman" w:cs="Times New Roman"/>
                <w:sz w:val="28"/>
                <w:szCs w:val="28"/>
                <w:lang w:val="vi-VN"/>
              </w:rPr>
              <w:t>h trạng khó khăn, quẫn bách</w:t>
            </w:r>
            <w:r>
              <w:rPr>
                <w:rFonts w:ascii="Times New Roman" w:hAnsi="Times New Roman" w:cs="Times New Roman"/>
                <w:sz w:val="28"/>
                <w:szCs w:val="28"/>
              </w:rPr>
              <w:t>.</w:t>
            </w:r>
          </w:p>
        </w:tc>
      </w:tr>
    </w:tbl>
    <w:p w:rsidR="000940ED" w:rsidRDefault="000940ED" w:rsidP="000940ED">
      <w:pPr>
        <w:pStyle w:val="NormalWeb"/>
        <w:spacing w:before="0" w:beforeAutospacing="0" w:after="0" w:afterAutospacing="0" w:line="336" w:lineRule="auto"/>
        <w:ind w:firstLine="720"/>
        <w:jc w:val="both"/>
        <w:rPr>
          <w:bCs/>
          <w:sz w:val="28"/>
          <w:szCs w:val="28"/>
        </w:rPr>
      </w:pPr>
    </w:p>
    <w:p w:rsidR="000940ED" w:rsidRPr="004825FB" w:rsidRDefault="000940ED" w:rsidP="004825FB">
      <w:pPr>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Như vậy, hành vi bắt, giữ hoặc giam người trái pháp luật là hành vi xâm phạm quyền tự do về thân thể, tự do đi lại của người khác đã được Hiến pháp năm 2013 ghi nhận và bảo vệ, theo đó: “</w:t>
      </w:r>
      <w:r w:rsidRPr="004825FB">
        <w:rPr>
          <w:rFonts w:ascii="Times New Roman" w:hAnsi="Times New Roman" w:cs="Times New Roman"/>
          <w:i/>
          <w:sz w:val="28"/>
          <w:szCs w:val="28"/>
        </w:rPr>
        <w:t>mọi người có quyền bất khả xâm phạm về thân thể, được pháp luật bảo hộ về sức khoẻ,</w:t>
      </w:r>
      <w:r w:rsidRPr="004825FB">
        <w:rPr>
          <w:rFonts w:ascii="Times New Roman" w:eastAsia="Times New Roman" w:hAnsi="Times New Roman" w:cs="Times New Roman"/>
          <w:i/>
          <w:sz w:val="28"/>
          <w:szCs w:val="28"/>
          <w:bdr w:val="none" w:sz="0" w:space="0" w:color="auto" w:frame="1"/>
        </w:rPr>
        <w:t xml:space="preserve"> </w:t>
      </w:r>
      <w:r w:rsidRPr="004825FB">
        <w:rPr>
          <w:rFonts w:ascii="Times New Roman" w:hAnsi="Times New Roman" w:cs="Times New Roman"/>
          <w:i/>
          <w:sz w:val="28"/>
          <w:szCs w:val="28"/>
        </w:rPr>
        <w:t>danh dự và nhân phẩm;...không ai bị bắt nếu không có quyết định của Toà án nhân dân, quyết định hoặc phê chuẩn của Viện kiểm sát nhân dân, trừ trường hợp phạm tội quả tang”</w:t>
      </w:r>
      <w:r w:rsidRPr="004825FB">
        <w:rPr>
          <w:rFonts w:ascii="Times New Roman" w:hAnsi="Times New Roman" w:cs="Times New Roman"/>
          <w:sz w:val="28"/>
          <w:szCs w:val="28"/>
        </w:rPr>
        <w:t xml:space="preserve"> (Điều 20 ).</w:t>
      </w:r>
    </w:p>
    <w:p w:rsidR="000940ED" w:rsidRPr="004825FB" w:rsidRDefault="000940ED" w:rsidP="004825FB">
      <w:pPr>
        <w:widowControl w:val="0"/>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 xml:space="preserve">Điều luật quy định 03 hành vi cụ thể; chủ thể của tội phạm có thể thực hiện một trong ba hành vi hoặc hai trong ba hành vi hoặc cả ba hành vi này: bắt người trái pháp luật; giữ người trái pháp luật hoặc/và giam người trái pháp luật. </w:t>
      </w:r>
    </w:p>
    <w:p w:rsidR="000940ED" w:rsidRPr="004825FB" w:rsidRDefault="000940ED" w:rsidP="004825FB">
      <w:pPr>
        <w:widowControl w:val="0"/>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Có thể hiểu, hành vi bắt người trái pháp luật: Được hiểu là hành vi của người không có thẩm quyền, khống chế người khác không theo đúng các quy định của pháp luật để tạm giữ hoặc tạm giam họ;Hành vi giữ người trái pháp luật: Là hành vi của người không có thẩm quyền và thực hiện không theo đúng các quy định của pháp luật để không cho người khác di chuyển vượt ra ngoài sự kiểm soát của mình, trong một khoảng thời gian nhất định;Hành vi giam người trái pháp luật: Là hành vi của người không có thẩm quyền thực hiện việc cách ly người khác trái pháp luật.</w:t>
      </w:r>
    </w:p>
    <w:p w:rsidR="000940ED" w:rsidRPr="004825FB" w:rsidRDefault="000940ED" w:rsidP="004825FB">
      <w:pPr>
        <w:widowControl w:val="0"/>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Các hành vi trên đều là hành vi xâm phạm quyền tự do thân thể của người khác nhưng khác nhau ở các hình thức thể hiện. Chủ thể của tội phạm có thể thực hiện một, hai hoặc đồng thời cả ba hành vi nêu trên.</w:t>
      </w:r>
    </w:p>
    <w:p w:rsidR="000940ED" w:rsidRPr="004825FB" w:rsidRDefault="000940ED" w:rsidP="004825FB">
      <w:pPr>
        <w:widowControl w:val="0"/>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 xml:space="preserve">Tính chất trái pháp luật của các này hành vi nêu trên được hiểu là việc bắt, giữ, giam người không đúng về thẩm quyền, không có căn cứ,... Để xác định hành </w:t>
      </w:r>
      <w:r w:rsidRPr="004825FB">
        <w:rPr>
          <w:rFonts w:ascii="Times New Roman" w:hAnsi="Times New Roman" w:cs="Times New Roman"/>
          <w:sz w:val="28"/>
          <w:szCs w:val="28"/>
        </w:rPr>
        <w:lastRenderedPageBreak/>
        <w:t xml:space="preserve">vi bắt, giữ, giam người có trái pháp luật hay không trước hết phải so sánh, đối chiếu với pháp luật hiện hành về các trường hợp bắt, giữ, giam người hợp pháp (như bắt người phạm tội quả tang, bắt người đang bị truy nã); nếu hành vi bắt, giữ, giam người không đủ căn cứ, không đúng thẩm quyền, không đúng trình tự, thủ tục theo quy định của pháp luật nêu trên thì đều là trái pháp luật. </w:t>
      </w:r>
    </w:p>
    <w:p w:rsidR="000940ED" w:rsidRDefault="000940ED" w:rsidP="004825FB">
      <w:pPr>
        <w:widowControl w:val="0"/>
        <w:spacing w:after="0" w:line="360" w:lineRule="auto"/>
        <w:ind w:firstLine="567"/>
        <w:jc w:val="both"/>
        <w:rPr>
          <w:rFonts w:ascii="Times New Roman" w:hAnsi="Times New Roman" w:cs="Times New Roman"/>
          <w:sz w:val="28"/>
          <w:szCs w:val="28"/>
        </w:rPr>
      </w:pPr>
      <w:r w:rsidRPr="004825FB">
        <w:rPr>
          <w:rFonts w:ascii="Times New Roman" w:hAnsi="Times New Roman" w:cs="Times New Roman"/>
          <w:sz w:val="28"/>
          <w:szCs w:val="28"/>
        </w:rPr>
        <w:t>Chủ thể thực hiện hành vi phạm tội bắt, giữ hoặc giam người trái phép là người nào từ đủ 16 tuổi trở lên đủ năng lực chịu trách nhiệm hình sự</w:t>
      </w:r>
      <w:r w:rsidRPr="004825FB">
        <w:rPr>
          <w:rStyle w:val="FootnoteReference"/>
          <w:rFonts w:ascii="Times New Roman" w:hAnsi="Times New Roman" w:cs="Times New Roman"/>
          <w:sz w:val="28"/>
          <w:szCs w:val="28"/>
        </w:rPr>
        <w:footnoteReference w:id="9"/>
      </w:r>
      <w:r w:rsidRPr="004825FB">
        <w:rPr>
          <w:rFonts w:ascii="Times New Roman" w:hAnsi="Times New Roman" w:cs="Times New Roman"/>
          <w:sz w:val="28"/>
          <w:szCs w:val="28"/>
        </w:rPr>
        <w:t xml:space="preserve">, </w:t>
      </w:r>
      <w:r w:rsidRPr="004825FB">
        <w:rPr>
          <w:rFonts w:ascii="Times New Roman" w:eastAsia="Times New Roman" w:hAnsi="Times New Roman" w:cs="Times New Roman"/>
          <w:sz w:val="28"/>
          <w:szCs w:val="28"/>
        </w:rPr>
        <w:t>hoặc là người có chức vụ, quyền hạn thực hiện hoặc người không có chức vụ, quyền hạn</w:t>
      </w:r>
      <w:r w:rsidRPr="004825FB">
        <w:rPr>
          <w:rFonts w:ascii="Times New Roman" w:hAnsi="Times New Roman" w:cs="Times New Roman"/>
          <w:sz w:val="28"/>
          <w:szCs w:val="28"/>
        </w:rPr>
        <w:t xml:space="preserve">. Người thực hiện tội phạm với lỗi cố ý, mặc dù biết hành vi bắt, giữ, giam người khác của mình là trái pháp luật nhưng người phạm tội vẫn thực hiện. </w:t>
      </w:r>
    </w:p>
    <w:p w:rsidR="000940ED" w:rsidRDefault="000940ED" w:rsidP="000940ED">
      <w:pPr>
        <w:widowControl w:val="0"/>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787264" behindDoc="0" locked="0" layoutInCell="1" allowOverlap="1">
                <wp:simplePos x="0" y="0"/>
                <wp:positionH relativeFrom="column">
                  <wp:posOffset>-70485</wp:posOffset>
                </wp:positionH>
                <wp:positionV relativeFrom="paragraph">
                  <wp:posOffset>8890</wp:posOffset>
                </wp:positionV>
                <wp:extent cx="5991860" cy="3105150"/>
                <wp:effectExtent l="0" t="0" r="27940" b="1905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3105150"/>
                        </a:xfrm>
                        <a:prstGeom prst="roundRect">
                          <a:avLst>
                            <a:gd name="adj" fmla="val 16667"/>
                          </a:avLst>
                        </a:prstGeom>
                        <a:solidFill>
                          <a:srgbClr val="FBD4B4"/>
                        </a:solidFill>
                        <a:ln w="9525">
                          <a:solidFill>
                            <a:srgbClr val="000000"/>
                          </a:solidFill>
                          <a:round/>
                          <a:headEnd/>
                          <a:tailEnd/>
                        </a:ln>
                      </wps:spPr>
                      <wps:txbx>
                        <w:txbxContent>
                          <w:p w:rsidR="00B15C00" w:rsidRPr="004825FB" w:rsidRDefault="00B15C00" w:rsidP="000940ED">
                            <w:pPr>
                              <w:spacing w:after="0" w:line="336" w:lineRule="auto"/>
                              <w:ind w:firstLine="567"/>
                              <w:jc w:val="both"/>
                              <w:rPr>
                                <w:rFonts w:ascii="Times New Roman" w:hAnsi="Times New Roman" w:cs="Times New Roman"/>
                                <w:sz w:val="28"/>
                                <w:szCs w:val="28"/>
                              </w:rPr>
                            </w:pPr>
                            <w:r w:rsidRPr="004825FB">
                              <w:rPr>
                                <w:rFonts w:ascii="Times New Roman" w:eastAsia="Times New Roman" w:hAnsi="Times New Roman" w:cs="Times New Roman"/>
                                <w:color w:val="000000"/>
                                <w:sz w:val="28"/>
                                <w:szCs w:val="28"/>
                              </w:rPr>
                              <w:t>Ví dụ: Cháu A vì nghịch ngợm nên đã làm hỏng tivi nhà anh B. Quá tức giận nên anh B đã bắt trói và giam cháu A ở trong nhà mình từ sáng đến tối muộn mới thả cho cháu về nhà với mục đích răn đe cho cháu sợ. Xin hỏi hành vi này của anh B có cấu thành tội bắt giữ người trái pháp luật không?</w:t>
                            </w:r>
                          </w:p>
                          <w:p w:rsidR="00B15C00" w:rsidRPr="004825FB" w:rsidRDefault="00B15C00" w:rsidP="000940ED">
                            <w:pPr>
                              <w:shd w:val="clear" w:color="auto" w:fill="FFFFFF"/>
                              <w:spacing w:after="0" w:line="336" w:lineRule="auto"/>
                              <w:ind w:firstLine="567"/>
                              <w:jc w:val="both"/>
                              <w:rPr>
                                <w:rFonts w:ascii="Times New Roman" w:eastAsia="Times New Roman" w:hAnsi="Times New Roman" w:cs="Times New Roman"/>
                                <w:color w:val="000000"/>
                                <w:sz w:val="28"/>
                                <w:szCs w:val="28"/>
                              </w:rPr>
                            </w:pPr>
                            <w:r w:rsidRPr="004825FB">
                              <w:rPr>
                                <w:rFonts w:ascii="Times New Roman" w:eastAsia="Times New Roman" w:hAnsi="Times New Roman" w:cs="Times New Roman"/>
                                <w:color w:val="000000"/>
                                <w:sz w:val="28"/>
                                <w:szCs w:val="28"/>
                              </w:rPr>
                              <w:t xml:space="preserve">Trả lời: Trong tình huống này, anh B không phải là người có thẩm quyền trong việc bắt, giữ. Trường hợp của cháu A không thuộc trường hợp phải bắt, giữ theo trình tự, thủ tục quy định của pháp luật. Do đó, việc anh B bắt và trói, giam giữ cháu A trong nhà là hành vi bắt, giữ người trái pháp luật, xâm phạm đến quyền và lợi ích hợp pháp của cháu A. </w:t>
                            </w:r>
                          </w:p>
                          <w:p w:rsidR="00B15C00" w:rsidRDefault="00B15C00" w:rsidP="0009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72" style="position:absolute;left:0;text-align:left;margin-left:-5.55pt;margin-top:.7pt;width:471.8pt;height:24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" fillcolor="#fbd4b4">
                <v:textbox>
                  <w:txbxContent>
                    <w:p w:rsidR="00B15C00" w:rsidRPr="004825FB" w:rsidRDefault="00B15C00" w:rsidP="000940ED">
                      <w:pPr>
                        <w:spacing w:after="0" w:line="336" w:lineRule="auto"/>
                        <w:ind w:firstLine="567"/>
                        <w:jc w:val="both"/>
                        <w:rPr>
                          <w:rFonts w:ascii="Times New Roman" w:hAnsi="Times New Roman" w:cs="Times New Roman"/>
                          <w:sz w:val="28"/>
                          <w:szCs w:val="28"/>
                        </w:rPr>
                      </w:pPr>
                      <w:r w:rsidRPr="004825FB">
                        <w:rPr>
                          <w:rFonts w:ascii="Times New Roman" w:eastAsia="Times New Roman" w:hAnsi="Times New Roman" w:cs="Times New Roman"/>
                          <w:color w:val="000000"/>
                          <w:sz w:val="28"/>
                          <w:szCs w:val="28"/>
                        </w:rPr>
                        <w:t>Ví dụ: Cháu A vì nghịch ngợm nên đã làm hỏng tivi nhà anh B. Quá tức giận nên anh B đã bắt trói và giam cháu A ở trong nhà mình từ sáng đến tối muộn mới thả cho cháu về nhà với mục đích răn đe cho cháu sợ. Xin hỏi hành vi này của anh B có cấu thành tội bắt giữ người trái pháp luật không?</w:t>
                      </w:r>
                    </w:p>
                    <w:p w:rsidR="00B15C00" w:rsidRPr="004825FB" w:rsidRDefault="00B15C00" w:rsidP="000940ED">
                      <w:pPr>
                        <w:shd w:val="clear" w:color="auto" w:fill="FFFFFF"/>
                        <w:spacing w:after="0" w:line="336" w:lineRule="auto"/>
                        <w:ind w:firstLine="567"/>
                        <w:jc w:val="both"/>
                        <w:rPr>
                          <w:rFonts w:ascii="Times New Roman" w:eastAsia="Times New Roman" w:hAnsi="Times New Roman" w:cs="Times New Roman"/>
                          <w:color w:val="000000"/>
                          <w:sz w:val="28"/>
                          <w:szCs w:val="28"/>
                        </w:rPr>
                      </w:pPr>
                      <w:r w:rsidRPr="004825FB">
                        <w:rPr>
                          <w:rFonts w:ascii="Times New Roman" w:eastAsia="Times New Roman" w:hAnsi="Times New Roman" w:cs="Times New Roman"/>
                          <w:color w:val="000000"/>
                          <w:sz w:val="28"/>
                          <w:szCs w:val="28"/>
                        </w:rPr>
                        <w:t xml:space="preserve">Trả lời: Trong tình huống này, anh B không phải là người có thẩm quyền trong việc bắt, giữ. Trường hợp của cháu A không thuộc trường hợp phải bắt, giữ theo trình tự, thủ tục quy định của pháp luật. Do đó, việc anh B bắt và trói, giam giữ cháu A trong nhà là hành vi bắt, giữ người trái pháp luật, xâm phạm đến quyền và lợi ích hợp pháp của cháu A. </w:t>
                      </w:r>
                    </w:p>
                    <w:p w:rsidR="00B15C00" w:rsidRDefault="00B15C00" w:rsidP="000940ED"/>
                  </w:txbxContent>
                </v:textbox>
              </v:roundrect>
            </w:pict>
          </mc:Fallback>
        </mc:AlternateContent>
      </w: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Default="000940ED" w:rsidP="000940ED">
      <w:pPr>
        <w:widowControl w:val="0"/>
        <w:spacing w:after="0" w:line="336" w:lineRule="auto"/>
        <w:ind w:firstLine="567"/>
        <w:jc w:val="both"/>
        <w:rPr>
          <w:sz w:val="28"/>
          <w:szCs w:val="28"/>
        </w:rPr>
      </w:pPr>
    </w:p>
    <w:p w:rsidR="000940ED" w:rsidRPr="008A0D19" w:rsidRDefault="000940ED" w:rsidP="000940ED">
      <w:pPr>
        <w:widowControl w:val="0"/>
        <w:spacing w:after="0" w:line="336" w:lineRule="auto"/>
        <w:ind w:firstLine="567"/>
        <w:jc w:val="both"/>
        <w:rPr>
          <w:sz w:val="28"/>
          <w:szCs w:val="28"/>
        </w:rPr>
      </w:pPr>
    </w:p>
    <w:p w:rsidR="000940ED" w:rsidRDefault="000940ED" w:rsidP="000940ED">
      <w:pPr>
        <w:spacing w:after="0" w:line="336" w:lineRule="auto"/>
        <w:ind w:firstLine="567"/>
        <w:jc w:val="both"/>
        <w:rPr>
          <w:b/>
          <w:sz w:val="28"/>
          <w:szCs w:val="28"/>
        </w:rPr>
      </w:pPr>
    </w:p>
    <w:p w:rsidR="000940ED" w:rsidRPr="004825FB" w:rsidRDefault="004825FB" w:rsidP="000940ED">
      <w:pPr>
        <w:spacing w:after="0" w:line="336" w:lineRule="auto"/>
        <w:ind w:firstLine="567"/>
        <w:jc w:val="both"/>
        <w:rPr>
          <w:rFonts w:ascii="Times New Roman" w:hAnsi="Times New Roman" w:cs="Times New Roman"/>
          <w:b/>
          <w:sz w:val="28"/>
          <w:szCs w:val="28"/>
        </w:rPr>
      </w:pPr>
      <w:r w:rsidRPr="004825FB">
        <w:rPr>
          <w:rFonts w:ascii="Times New Roman" w:hAnsi="Times New Roman" w:cs="Times New Roman"/>
          <w:b/>
          <w:sz w:val="28"/>
          <w:szCs w:val="28"/>
        </w:rPr>
        <w:t>V. TỘI LỢI DỤNG CHỨC VỤ, QUYỀN HẠN BẮT, GIỮ, GIAM NGƯỜI TRÁI PHÁP LUẬT</w:t>
      </w:r>
    </w:p>
    <w:tbl>
      <w:tblPr>
        <w:tblStyle w:val="TableGrid"/>
        <w:tblW w:w="0" w:type="auto"/>
        <w:tblLook w:val="04A0" w:firstRow="1" w:lastRow="0" w:firstColumn="1" w:lastColumn="0" w:noHBand="0" w:noVBand="1"/>
      </w:tblPr>
      <w:tblGrid>
        <w:gridCol w:w="9621"/>
      </w:tblGrid>
      <w:tr w:rsidR="00341310" w:rsidTr="008775EA">
        <w:tc>
          <w:tcPr>
            <w:tcW w:w="9621" w:type="dxa"/>
            <w:shd w:val="clear" w:color="auto" w:fill="92D050"/>
          </w:tcPr>
          <w:p w:rsidR="00341310" w:rsidRPr="009C6376" w:rsidRDefault="008775EA" w:rsidP="000940ED">
            <w:pPr>
              <w:pStyle w:val="NormalWeb"/>
              <w:spacing w:before="0" w:beforeAutospacing="0" w:after="0" w:afterAutospacing="0" w:line="336" w:lineRule="auto"/>
              <w:jc w:val="both"/>
              <w:rPr>
                <w:i/>
                <w:sz w:val="28"/>
                <w:szCs w:val="28"/>
                <w:rPrChange w:id="25" w:author="Admin" w:date="2022-12-08T17:20:00Z">
                  <w:rPr>
                    <w:sz w:val="28"/>
                    <w:szCs w:val="28"/>
                  </w:rPr>
                </w:rPrChange>
              </w:rPr>
            </w:pPr>
            <w:bookmarkStart w:id="26" w:name="dieu_377"/>
            <w:r w:rsidRPr="009C6376">
              <w:rPr>
                <w:bCs/>
                <w:i/>
                <w:sz w:val="28"/>
                <w:szCs w:val="28"/>
                <w:lang w:val="vi-VN"/>
                <w:rPrChange w:id="27" w:author="Admin" w:date="2022-12-08T17:20:00Z">
                  <w:rPr>
                    <w:rFonts w:asciiTheme="minorHAnsi" w:eastAsiaTheme="minorHAnsi" w:hAnsiTheme="minorHAnsi" w:cstheme="minorBidi"/>
                    <w:bCs/>
                    <w:sz w:val="28"/>
                    <w:szCs w:val="28"/>
                    <w:lang w:val="vi-VN"/>
                  </w:rPr>
                </w:rPrChange>
              </w:rPr>
              <w:t>Đi TỘI L</w:t>
            </w:r>
            <w:r w:rsidRPr="009C6376">
              <w:rPr>
                <w:bCs/>
                <w:i/>
                <w:sz w:val="28"/>
                <w:szCs w:val="28"/>
                <w:rPrChange w:id="28" w:author="Admin" w:date="2022-12-08T17:20:00Z">
                  <w:rPr>
                    <w:rFonts w:asciiTheme="minorHAnsi" w:eastAsiaTheme="minorHAnsi" w:hAnsiTheme="minorHAnsi" w:cstheme="minorBidi"/>
                    <w:bCs/>
                    <w:sz w:val="28"/>
                    <w:szCs w:val="28"/>
                  </w:rPr>
                </w:rPrChange>
              </w:rPr>
              <w:t xml:space="preserve"> B TỘI LỢI DỤNG CHỨC VỤ, QUYỀN HẠN BẮT, GIỮ, GIAM NGƯỜI TRÁI PHÁP L</w:t>
            </w:r>
            <w:r w:rsidRPr="009C6376">
              <w:rPr>
                <w:bCs/>
                <w:i/>
                <w:sz w:val="28"/>
                <w:szCs w:val="28"/>
                <w:lang w:val="vi-VN"/>
                <w:rPrChange w:id="29" w:author="Admin" w:date="2022-12-08T17:20:00Z">
                  <w:rPr>
                    <w:rFonts w:asciiTheme="minorHAnsi" w:eastAsiaTheme="minorHAnsi" w:hAnsiTheme="minorHAnsi" w:cstheme="minorBidi"/>
                    <w:bCs/>
                    <w:sz w:val="28"/>
                    <w:szCs w:val="28"/>
                    <w:lang w:val="vi-VN"/>
                  </w:rPr>
                </w:rPrChange>
              </w:rPr>
              <w:t>ộB lợi dụng chức vụ, quyền hạn bắt, giữ, giam ng</w:t>
            </w:r>
            <w:r w:rsidRPr="009C6376">
              <w:rPr>
                <w:rFonts w:hint="cs"/>
                <w:bCs/>
                <w:i/>
                <w:sz w:val="28"/>
                <w:szCs w:val="28"/>
                <w:lang w:val="vi-VN"/>
                <w:rPrChange w:id="30" w:author="Admin" w:date="2022-12-08T17:20:00Z">
                  <w:rPr>
                    <w:rFonts w:asciiTheme="minorHAnsi" w:eastAsiaTheme="minorHAnsi" w:hAnsiTheme="minorHAnsi" w:cstheme="minorBidi" w:hint="cs"/>
                    <w:bCs/>
                    <w:sz w:val="28"/>
                    <w:szCs w:val="28"/>
                    <w:lang w:val="vi-VN"/>
                  </w:rPr>
                </w:rPrChange>
              </w:rPr>
              <w:t>ư</w:t>
            </w:r>
            <w:r w:rsidRPr="009C6376">
              <w:rPr>
                <w:bCs/>
                <w:i/>
                <w:sz w:val="28"/>
                <w:szCs w:val="28"/>
                <w:lang w:val="vi-VN"/>
                <w:rPrChange w:id="31" w:author="Admin" w:date="2022-12-08T17:20:00Z">
                  <w:rPr>
                    <w:rFonts w:asciiTheme="minorHAnsi" w:eastAsiaTheme="minorHAnsi" w:hAnsiTheme="minorHAnsi" w:cstheme="minorBidi"/>
                    <w:bCs/>
                    <w:sz w:val="28"/>
                    <w:szCs w:val="28"/>
                    <w:lang w:val="vi-VN"/>
                  </w:rPr>
                </w:rPrChange>
              </w:rPr>
              <w:t xml:space="preserve">ờB lợi dụng chức </w:t>
            </w:r>
            <w:r w:rsidRPr="009C6376">
              <w:rPr>
                <w:b/>
                <w:bCs/>
                <w:i/>
                <w:sz w:val="28"/>
                <w:szCs w:val="28"/>
                <w:lang w:val="vi-VN"/>
                <w:rPrChange w:id="32" w:author="Admin" w:date="2022-12-08T17:20:00Z">
                  <w:rPr>
                    <w:rFonts w:asciiTheme="minorHAnsi" w:eastAsiaTheme="minorHAnsi" w:hAnsiTheme="minorHAnsi" w:cstheme="minorBidi"/>
                    <w:b/>
                    <w:bCs/>
                    <w:sz w:val="28"/>
                    <w:szCs w:val="28"/>
                    <w:lang w:val="vi-VN"/>
                  </w:rPr>
                </w:rPrChange>
              </w:rPr>
              <w:t> </w:t>
            </w:r>
            <w:r w:rsidRPr="009C6376">
              <w:rPr>
                <w:i/>
                <w:sz w:val="28"/>
                <w:szCs w:val="28"/>
                <w:rPrChange w:id="33" w:author="Admin" w:date="2022-12-08T17:20:00Z">
                  <w:rPr>
                    <w:rFonts w:asciiTheme="minorHAnsi" w:eastAsiaTheme="minorHAnsi" w:hAnsiTheme="minorHAnsi" w:cstheme="minorBidi"/>
                    <w:sz w:val="28"/>
                    <w:szCs w:val="28"/>
                  </w:rPr>
                </w:rPrChange>
              </w:rPr>
              <w:t>nh</w:t>
            </w:r>
            <w:r w:rsidRPr="009C6376">
              <w:rPr>
                <w:rFonts w:hint="cs"/>
                <w:i/>
                <w:sz w:val="28"/>
                <w:szCs w:val="28"/>
                <w:rPrChange w:id="34" w:author="Admin" w:date="2022-12-08T17:20:00Z">
                  <w:rPr>
                    <w:rFonts w:asciiTheme="minorHAnsi" w:eastAsiaTheme="minorHAnsi" w:hAnsiTheme="minorHAnsi" w:cstheme="minorBidi" w:hint="cs"/>
                    <w:sz w:val="28"/>
                    <w:szCs w:val="28"/>
                  </w:rPr>
                </w:rPrChange>
              </w:rPr>
              <w:t>ư</w:t>
            </w:r>
            <w:r w:rsidRPr="009C6376">
              <w:rPr>
                <w:i/>
                <w:sz w:val="28"/>
                <w:szCs w:val="28"/>
                <w:rPrChange w:id="35" w:author="Admin" w:date="2022-12-08T17:20:00Z">
                  <w:rPr>
                    <w:rFonts w:asciiTheme="minorHAnsi" w:eastAsiaTheme="minorHAnsi" w:hAnsiTheme="minorHAnsi" w:cstheme="minorBidi"/>
                    <w:sz w:val="28"/>
                    <w:szCs w:val="28"/>
                  </w:rPr>
                </w:rPrChange>
              </w:rPr>
              <w:t xml:space="preserve"> sau:</w:t>
            </w:r>
          </w:p>
          <w:p w:rsidR="008775EA" w:rsidRPr="009C6376" w:rsidRDefault="008775EA" w:rsidP="008775EA">
            <w:pPr>
              <w:pStyle w:val="NormalWeb"/>
              <w:numPr>
                <w:ilvl w:val="0"/>
                <w:numId w:val="8"/>
              </w:numPr>
              <w:spacing w:before="0" w:beforeAutospacing="0" w:after="0" w:afterAutospacing="0" w:line="336" w:lineRule="auto"/>
              <w:jc w:val="both"/>
              <w:rPr>
                <w:i/>
                <w:sz w:val="28"/>
                <w:szCs w:val="28"/>
                <w:rPrChange w:id="36" w:author="Admin" w:date="2022-12-08T17:20:00Z">
                  <w:rPr>
                    <w:sz w:val="28"/>
                    <w:szCs w:val="28"/>
                  </w:rPr>
                </w:rPrChange>
              </w:rPr>
            </w:pPr>
            <w:r w:rsidRPr="009C6376">
              <w:rPr>
                <w:i/>
                <w:sz w:val="28"/>
                <w:szCs w:val="28"/>
                <w:lang w:val="vi-VN"/>
                <w:rPrChange w:id="37" w:author="Admin" w:date="2022-12-08T17:20:00Z">
                  <w:rPr>
                    <w:rFonts w:asciiTheme="minorHAnsi" w:eastAsiaTheme="minorHAnsi" w:hAnsiTheme="minorHAnsi" w:cstheme="minorBidi"/>
                    <w:sz w:val="28"/>
                    <w:szCs w:val="28"/>
                    <w:lang w:val="vi-VN"/>
                  </w:rPr>
                </w:rPrChange>
              </w:rPr>
              <w:t>Ng</w:t>
            </w:r>
            <w:r w:rsidRPr="009C6376">
              <w:rPr>
                <w:rFonts w:hint="cs"/>
                <w:i/>
                <w:sz w:val="28"/>
                <w:szCs w:val="28"/>
                <w:rPrChange w:id="38" w:author="Admin" w:date="2022-12-08T17:20:00Z">
                  <w:rPr>
                    <w:rFonts w:asciiTheme="minorHAnsi" w:eastAsiaTheme="minorHAnsi" w:hAnsiTheme="minorHAnsi" w:cstheme="minorBidi" w:hint="cs"/>
                    <w:sz w:val="28"/>
                    <w:szCs w:val="28"/>
                  </w:rPr>
                </w:rPrChange>
              </w:rPr>
              <w:t>ư</w:t>
            </w:r>
            <w:r w:rsidRPr="009C6376">
              <w:rPr>
                <w:i/>
                <w:sz w:val="28"/>
                <w:szCs w:val="28"/>
                <w:rPrChange w:id="39" w:author="Admin" w:date="2022-12-08T17:20:00Z">
                  <w:rPr>
                    <w:rFonts w:asciiTheme="minorHAnsi" w:eastAsiaTheme="minorHAnsi" w:hAnsiTheme="minorHAnsi" w:cstheme="minorBidi"/>
                    <w:sz w:val="28"/>
                    <w:szCs w:val="28"/>
                  </w:rPr>
                </w:rPrChange>
              </w:rPr>
              <w:t>ờg</w:t>
            </w:r>
            <w:r w:rsidRPr="009C6376">
              <w:rPr>
                <w:i/>
                <w:sz w:val="28"/>
                <w:szCs w:val="28"/>
                <w:lang w:val="vi-VN"/>
                <w:rPrChange w:id="40" w:author="Admin" w:date="2022-12-08T17:20:00Z">
                  <w:rPr>
                    <w:rFonts w:asciiTheme="minorHAnsi" w:eastAsiaTheme="minorHAnsi" w:hAnsiTheme="minorHAnsi" w:cstheme="minorBidi"/>
                    <w:sz w:val="28"/>
                    <w:szCs w:val="28"/>
                    <w:lang w:val="vi-VN"/>
                  </w:rPr>
                </w:rPrChange>
              </w:rPr>
              <w:t> nào l</w:t>
            </w:r>
            <w:r w:rsidRPr="009C6376">
              <w:rPr>
                <w:i/>
                <w:sz w:val="28"/>
                <w:szCs w:val="28"/>
                <w:rPrChange w:id="41" w:author="Admin" w:date="2022-12-08T17:20:00Z">
                  <w:rPr>
                    <w:rFonts w:asciiTheme="minorHAnsi" w:eastAsiaTheme="minorHAnsi" w:hAnsiTheme="minorHAnsi" w:cstheme="minorBidi"/>
                    <w:sz w:val="28"/>
                    <w:szCs w:val="28"/>
                  </w:rPr>
                </w:rPrChange>
              </w:rPr>
              <w:t>ợ</w:t>
            </w:r>
            <w:r w:rsidRPr="009C6376">
              <w:rPr>
                <w:i/>
                <w:sz w:val="28"/>
                <w:szCs w:val="28"/>
                <w:lang w:val="vi-VN"/>
                <w:rPrChange w:id="42" w:author="Admin" w:date="2022-12-08T17:20:00Z">
                  <w:rPr>
                    <w:rFonts w:asciiTheme="minorHAnsi" w:eastAsiaTheme="minorHAnsi" w:hAnsiTheme="minorHAnsi" w:cstheme="minorBidi"/>
                    <w:sz w:val="28"/>
                    <w:szCs w:val="28"/>
                    <w:lang w:val="vi-VN"/>
                  </w:rPr>
                </w:rPrChange>
              </w:rPr>
              <w:t xml:space="preserve">i do l dụng chức vụ, quyền hạn bắt, giữ, giam ngM NGƯỜI TRÁI PHÁP LUẬT giam người khác của mình là trái </w:t>
            </w:r>
            <w:r w:rsidRPr="009C6376">
              <w:rPr>
                <w:i/>
                <w:sz w:val="28"/>
                <w:szCs w:val="28"/>
                <w:rPrChange w:id="43" w:author="Admin" w:date="2022-12-08T17:20:00Z">
                  <w:rPr>
                    <w:rFonts w:asciiTheme="minorHAnsi" w:eastAsiaTheme="minorHAnsi" w:hAnsiTheme="minorHAnsi" w:cstheme="minorBidi"/>
                    <w:sz w:val="28"/>
                    <w:szCs w:val="28"/>
                  </w:rPr>
                </w:rPrChange>
              </w:rPr>
              <w:t>:</w:t>
            </w:r>
          </w:p>
          <w:p w:rsidR="008775EA" w:rsidRPr="009C6376" w:rsidRDefault="008775EA" w:rsidP="008775EA">
            <w:pPr>
              <w:pStyle w:val="NormalWeb"/>
              <w:spacing w:before="0" w:beforeAutospacing="0" w:after="0" w:afterAutospacing="0" w:line="336" w:lineRule="auto"/>
              <w:ind w:left="360"/>
              <w:jc w:val="both"/>
              <w:rPr>
                <w:i/>
                <w:sz w:val="28"/>
                <w:szCs w:val="28"/>
                <w:rPrChange w:id="44" w:author="Admin" w:date="2022-12-08T17:20:00Z">
                  <w:rPr>
                    <w:sz w:val="28"/>
                    <w:szCs w:val="28"/>
                  </w:rPr>
                </w:rPrChange>
              </w:rPr>
            </w:pPr>
            <w:r w:rsidRPr="009C6376">
              <w:rPr>
                <w:i/>
                <w:sz w:val="28"/>
                <w:szCs w:val="28"/>
                <w:rPrChange w:id="45" w:author="Admin" w:date="2022-12-08T17:20:00Z">
                  <w:rPr>
                    <w:rFonts w:asciiTheme="minorHAnsi" w:eastAsiaTheme="minorHAnsi" w:hAnsiTheme="minorHAnsi" w:cstheme="minorBidi"/>
                    <w:sz w:val="28"/>
                    <w:szCs w:val="28"/>
                  </w:rPr>
                </w:rPrChange>
              </w:rPr>
              <w:lastRenderedPageBreak/>
              <w:t xml:space="preserve">- </w:t>
            </w:r>
            <w:r w:rsidRPr="009C6376">
              <w:rPr>
                <w:i/>
                <w:sz w:val="28"/>
                <w:szCs w:val="28"/>
                <w:lang w:val="vi-VN"/>
                <w:rPrChange w:id="46" w:author="Admin" w:date="2022-12-08T17:20:00Z">
                  <w:rPr>
                    <w:rFonts w:asciiTheme="minorHAnsi" w:eastAsiaTheme="minorHAnsi" w:hAnsiTheme="minorHAnsi" w:cstheme="minorBidi"/>
                    <w:sz w:val="28"/>
                    <w:szCs w:val="28"/>
                    <w:lang w:val="vi-VN"/>
                  </w:rPr>
                </w:rPrChange>
              </w:rPr>
              <w:t xml:space="preserve">Không ra quychức vụ, quyền hạn bắt, </w:t>
            </w:r>
            <w:r w:rsidRPr="009C6376">
              <w:rPr>
                <w:rFonts w:hint="cs"/>
                <w:i/>
                <w:sz w:val="28"/>
                <w:szCs w:val="28"/>
                <w:lang w:val="vi-VN"/>
                <w:rPrChange w:id="47"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48" w:author="Admin" w:date="2022-12-08T17:20:00Z">
                  <w:rPr>
                    <w:rFonts w:asciiTheme="minorHAnsi" w:eastAsiaTheme="minorHAnsi" w:hAnsiTheme="minorHAnsi" w:cstheme="minorBidi"/>
                    <w:sz w:val="28"/>
                    <w:szCs w:val="28"/>
                    <w:lang w:val="vi-VN"/>
                  </w:rPr>
                </w:rPrChange>
              </w:rPr>
              <w:t>ờhô</w:t>
            </w:r>
            <w:r w:rsidRPr="009C6376">
              <w:rPr>
                <w:rFonts w:hint="eastAsia"/>
                <w:i/>
                <w:sz w:val="28"/>
                <w:szCs w:val="28"/>
                <w:lang w:val="vi-VN"/>
                <w:rPrChange w:id="49" w:author="Admin" w:date="2022-12-08T17:20:00Z">
                  <w:rPr>
                    <w:rFonts w:asciiTheme="minorHAnsi" w:eastAsiaTheme="minorHAnsi" w:hAnsiTheme="minorHAnsi" w:cstheme="minorBidi" w:hint="eastAsia"/>
                    <w:sz w:val="28"/>
                    <w:szCs w:val="28"/>
                    <w:lang w:val="vi-VN"/>
                  </w:rPr>
                </w:rPrChange>
              </w:rPr>
              <w:t>đ</w:t>
            </w:r>
            <w:r w:rsidRPr="009C6376">
              <w:rPr>
                <w:rFonts w:hint="cs"/>
                <w:i/>
                <w:sz w:val="28"/>
                <w:szCs w:val="28"/>
                <w:lang w:val="vi-VN"/>
                <w:rPrChange w:id="50"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51" w:author="Admin" w:date="2022-12-08T17:20:00Z">
                  <w:rPr>
                    <w:rFonts w:asciiTheme="minorHAnsi" w:eastAsiaTheme="minorHAnsi" w:hAnsiTheme="minorHAnsi" w:cstheme="minorBidi"/>
                    <w:sz w:val="28"/>
                    <w:szCs w:val="28"/>
                    <w:lang w:val="vi-VN"/>
                  </w:rPr>
                </w:rPrChange>
              </w:rPr>
              <w:t xml:space="preserve">ợhông ra quychức vụ,  </w:t>
            </w:r>
            <w:r w:rsidRPr="009C6376">
              <w:rPr>
                <w:rFonts w:hint="eastAsia"/>
                <w:i/>
                <w:sz w:val="28"/>
                <w:szCs w:val="28"/>
                <w:lang w:val="vi-VN"/>
                <w:rPrChange w:id="52"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53" w:author="Admin" w:date="2022-12-08T17:20:00Z">
                  <w:rPr>
                    <w:rFonts w:asciiTheme="minorHAnsi" w:eastAsiaTheme="minorHAnsi" w:hAnsiTheme="minorHAnsi" w:cstheme="minorBidi"/>
                    <w:sz w:val="28"/>
                    <w:szCs w:val="28"/>
                    <w:lang w:val="vi-VN"/>
                  </w:rPr>
                </w:rPrChange>
              </w:rPr>
              <w:t>ịhông ra quy</w:t>
            </w:r>
            <w:r w:rsidR="00D70756" w:rsidRPr="009C6376">
              <w:rPr>
                <w:i/>
                <w:sz w:val="28"/>
                <w:szCs w:val="28"/>
                <w:rPrChange w:id="54" w:author="Admin" w:date="2022-12-08T17:20:00Z">
                  <w:rPr>
                    <w:rFonts w:asciiTheme="minorHAnsi" w:eastAsiaTheme="minorHAnsi" w:hAnsiTheme="minorHAnsi" w:cstheme="minorBidi"/>
                    <w:sz w:val="28"/>
                    <w:szCs w:val="28"/>
                  </w:rPr>
                </w:rPrChange>
              </w:rPr>
              <w:t>;</w:t>
            </w:r>
          </w:p>
          <w:p w:rsidR="00D70756" w:rsidRPr="009C6376" w:rsidRDefault="00D70756" w:rsidP="008775EA">
            <w:pPr>
              <w:pStyle w:val="NormalWeb"/>
              <w:spacing w:before="0" w:beforeAutospacing="0" w:after="0" w:afterAutospacing="0" w:line="336" w:lineRule="auto"/>
              <w:ind w:left="360"/>
              <w:jc w:val="both"/>
              <w:rPr>
                <w:i/>
                <w:sz w:val="28"/>
                <w:szCs w:val="28"/>
                <w:rPrChange w:id="55" w:author="Admin" w:date="2022-12-08T17:20:00Z">
                  <w:rPr>
                    <w:sz w:val="28"/>
                    <w:szCs w:val="28"/>
                  </w:rPr>
                </w:rPrChange>
              </w:rPr>
            </w:pPr>
            <w:r w:rsidRPr="009C6376">
              <w:rPr>
                <w:i/>
                <w:sz w:val="28"/>
                <w:szCs w:val="28"/>
                <w:rPrChange w:id="56"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57" w:author="Admin" w:date="2022-12-08T17:20:00Z">
                  <w:rPr>
                    <w:rFonts w:asciiTheme="minorHAnsi" w:eastAsiaTheme="minorHAnsi" w:hAnsiTheme="minorHAnsi" w:cstheme="minorBidi"/>
                    <w:sz w:val="28"/>
                    <w:szCs w:val="28"/>
                    <w:lang w:val="vi-VN"/>
                  </w:rPr>
                </w:rPrChange>
              </w:rPr>
              <w:t>Ra lg ra quychức vụ,  uyền hạn bắt, g</w:t>
            </w:r>
            <w:r w:rsidRPr="009C6376">
              <w:rPr>
                <w:rFonts w:hint="cs"/>
                <w:i/>
                <w:sz w:val="28"/>
                <w:szCs w:val="28"/>
                <w:lang w:val="vi-VN"/>
                <w:rPrChange w:id="58"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59" w:author="Admin" w:date="2022-12-08T17:20:00Z">
                  <w:rPr>
                    <w:rFonts w:asciiTheme="minorHAnsi" w:eastAsiaTheme="minorHAnsi" w:hAnsiTheme="minorHAnsi" w:cstheme="minorBidi"/>
                    <w:sz w:val="28"/>
                    <w:szCs w:val="28"/>
                    <w:lang w:val="vi-VN"/>
                  </w:rPr>
                </w:rPrChange>
              </w:rPr>
              <w:t>ờa lg ra quychức vụ,  uyền h</w:t>
            </w:r>
            <w:r w:rsidRPr="009C6376">
              <w:rPr>
                <w:rFonts w:hint="eastAsia"/>
                <w:i/>
                <w:sz w:val="28"/>
                <w:szCs w:val="28"/>
                <w:lang w:val="vi-VN"/>
                <w:rPrChange w:id="60"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61" w:author="Admin" w:date="2022-12-08T17:20:00Z">
                  <w:rPr>
                    <w:rFonts w:asciiTheme="minorHAnsi" w:eastAsiaTheme="minorHAnsi" w:hAnsiTheme="minorHAnsi" w:cstheme="minorBidi"/>
                    <w:sz w:val="28"/>
                    <w:szCs w:val="28"/>
                    <w:lang w:val="vi-VN"/>
                  </w:rPr>
                </w:rPrChange>
              </w:rPr>
              <w:t>ịa lg ra quy</w:t>
            </w:r>
            <w:r w:rsidRPr="009C6376">
              <w:rPr>
                <w:i/>
                <w:sz w:val="28"/>
                <w:szCs w:val="28"/>
                <w:rPrChange w:id="62" w:author="Admin" w:date="2022-12-08T17:20:00Z">
                  <w:rPr>
                    <w:rFonts w:asciiTheme="minorHAnsi" w:eastAsiaTheme="minorHAnsi" w:hAnsiTheme="minorHAnsi" w:cstheme="minorBidi"/>
                    <w:sz w:val="28"/>
                    <w:szCs w:val="28"/>
                  </w:rPr>
                </w:rPrChange>
              </w:rPr>
              <w:t>;</w:t>
            </w:r>
          </w:p>
          <w:p w:rsidR="00D70756" w:rsidRPr="009C6376" w:rsidRDefault="00D70756" w:rsidP="008775EA">
            <w:pPr>
              <w:pStyle w:val="NormalWeb"/>
              <w:spacing w:before="0" w:beforeAutospacing="0" w:after="0" w:afterAutospacing="0" w:line="336" w:lineRule="auto"/>
              <w:ind w:left="360"/>
              <w:jc w:val="both"/>
              <w:rPr>
                <w:i/>
                <w:sz w:val="28"/>
                <w:szCs w:val="28"/>
                <w:rPrChange w:id="63" w:author="Admin" w:date="2022-12-08T17:20:00Z">
                  <w:rPr>
                    <w:sz w:val="28"/>
                    <w:szCs w:val="28"/>
                  </w:rPr>
                </w:rPrChange>
              </w:rPr>
            </w:pPr>
            <w:r w:rsidRPr="009C6376">
              <w:rPr>
                <w:i/>
                <w:sz w:val="28"/>
                <w:szCs w:val="28"/>
                <w:rPrChange w:id="64"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65" w:author="Admin" w:date="2022-12-08T17:20:00Z">
                  <w:rPr>
                    <w:rFonts w:asciiTheme="minorHAnsi" w:eastAsiaTheme="minorHAnsi" w:hAnsiTheme="minorHAnsi" w:cstheme="minorBidi"/>
                    <w:sz w:val="28"/>
                    <w:szCs w:val="28"/>
                    <w:lang w:val="vi-VN"/>
                  </w:rPr>
                </w:rPrChange>
              </w:rPr>
              <w:t>Không ch quychức vụ,  uyền hạn bắt, giữ, gi</w:t>
            </w:r>
            <w:r w:rsidRPr="009C6376">
              <w:rPr>
                <w:rFonts w:hint="cs"/>
                <w:i/>
                <w:sz w:val="28"/>
                <w:szCs w:val="28"/>
                <w:lang w:val="vi-VN"/>
                <w:rPrChange w:id="66"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67" w:author="Admin" w:date="2022-12-08T17:20:00Z">
                  <w:rPr>
                    <w:rFonts w:asciiTheme="minorHAnsi" w:eastAsiaTheme="minorHAnsi" w:hAnsiTheme="minorHAnsi" w:cstheme="minorBidi"/>
                    <w:sz w:val="28"/>
                    <w:szCs w:val="28"/>
                    <w:lang w:val="vi-VN"/>
                  </w:rPr>
                </w:rPrChange>
              </w:rPr>
              <w:t>ờhô</w:t>
            </w:r>
            <w:r w:rsidRPr="009C6376">
              <w:rPr>
                <w:rFonts w:hint="eastAsia"/>
                <w:i/>
                <w:sz w:val="28"/>
                <w:szCs w:val="28"/>
                <w:lang w:val="vi-VN"/>
                <w:rPrChange w:id="68" w:author="Admin" w:date="2022-12-08T17:20:00Z">
                  <w:rPr>
                    <w:rFonts w:asciiTheme="minorHAnsi" w:eastAsiaTheme="minorHAnsi" w:hAnsiTheme="minorHAnsi" w:cstheme="minorBidi" w:hint="eastAsia"/>
                    <w:sz w:val="28"/>
                    <w:szCs w:val="28"/>
                    <w:lang w:val="vi-VN"/>
                  </w:rPr>
                </w:rPrChange>
              </w:rPr>
              <w:t>đ</w:t>
            </w:r>
            <w:r w:rsidRPr="009C6376">
              <w:rPr>
                <w:rFonts w:hint="cs"/>
                <w:i/>
                <w:sz w:val="28"/>
                <w:szCs w:val="28"/>
                <w:lang w:val="vi-VN"/>
                <w:rPrChange w:id="69"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70" w:author="Admin" w:date="2022-12-08T17:20:00Z">
                  <w:rPr>
                    <w:rFonts w:asciiTheme="minorHAnsi" w:eastAsiaTheme="minorHAnsi" w:hAnsiTheme="minorHAnsi" w:cstheme="minorBidi"/>
                    <w:sz w:val="28"/>
                    <w:szCs w:val="28"/>
                    <w:lang w:val="vi-VN"/>
                  </w:rPr>
                </w:rPrChange>
              </w:rPr>
              <w:t xml:space="preserve">ợhông ch quychức vụ,  </w:t>
            </w:r>
            <w:r w:rsidRPr="009C6376">
              <w:rPr>
                <w:rFonts w:hint="eastAsia"/>
                <w:i/>
                <w:sz w:val="28"/>
                <w:szCs w:val="28"/>
                <w:lang w:val="vi-VN"/>
                <w:rPrChange w:id="71"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72" w:author="Admin" w:date="2022-12-08T17:20:00Z">
                  <w:rPr>
                    <w:rFonts w:asciiTheme="minorHAnsi" w:eastAsiaTheme="minorHAnsi" w:hAnsiTheme="minorHAnsi" w:cstheme="minorBidi"/>
                    <w:sz w:val="28"/>
                    <w:szCs w:val="28"/>
                    <w:lang w:val="vi-VN"/>
                  </w:rPr>
                </w:rPrChange>
              </w:rPr>
              <w:t>ịhông ch quy</w:t>
            </w:r>
            <w:r w:rsidR="002250BB" w:rsidRPr="009C6376">
              <w:rPr>
                <w:i/>
                <w:sz w:val="28"/>
                <w:szCs w:val="28"/>
                <w:rPrChange w:id="73" w:author="Admin" w:date="2022-12-08T17:20:00Z">
                  <w:rPr>
                    <w:rFonts w:asciiTheme="minorHAnsi" w:eastAsiaTheme="minorHAnsi" w:hAnsiTheme="minorHAnsi" w:cstheme="minorBidi"/>
                    <w:sz w:val="28"/>
                    <w:szCs w:val="28"/>
                  </w:rPr>
                </w:rPrChange>
              </w:rPr>
              <w:t>;</w:t>
            </w:r>
          </w:p>
          <w:p w:rsidR="00D70756" w:rsidRPr="009C6376" w:rsidRDefault="00D70756" w:rsidP="008775EA">
            <w:pPr>
              <w:pStyle w:val="NormalWeb"/>
              <w:spacing w:before="0" w:beforeAutospacing="0" w:after="0" w:afterAutospacing="0" w:line="336" w:lineRule="auto"/>
              <w:ind w:left="360"/>
              <w:jc w:val="both"/>
              <w:rPr>
                <w:i/>
                <w:sz w:val="28"/>
                <w:szCs w:val="28"/>
                <w:rPrChange w:id="74" w:author="Admin" w:date="2022-12-08T17:20:00Z">
                  <w:rPr>
                    <w:sz w:val="28"/>
                    <w:szCs w:val="28"/>
                  </w:rPr>
                </w:rPrChange>
              </w:rPr>
            </w:pPr>
            <w:r w:rsidRPr="009C6376">
              <w:rPr>
                <w:i/>
                <w:sz w:val="28"/>
                <w:szCs w:val="28"/>
                <w:rPrChange w:id="75"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76" w:author="Admin" w:date="2022-12-08T17:20:00Z">
                  <w:rPr>
                    <w:rFonts w:asciiTheme="minorHAnsi" w:eastAsiaTheme="minorHAnsi" w:hAnsiTheme="minorHAnsi" w:cstheme="minorBidi"/>
                    <w:sz w:val="28"/>
                    <w:szCs w:val="28"/>
                    <w:lang w:val="vi-VN"/>
                  </w:rPr>
                </w:rPrChange>
              </w:rPr>
              <w:t>Thông ch quychức vụ,  uyền hạn b</w:t>
            </w:r>
            <w:r w:rsidRPr="009C6376">
              <w:rPr>
                <w:rFonts w:hint="cs"/>
                <w:i/>
                <w:sz w:val="28"/>
                <w:szCs w:val="28"/>
                <w:lang w:val="vi-VN"/>
                <w:rPrChange w:id="77"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78" w:author="Admin" w:date="2022-12-08T17:20:00Z">
                  <w:rPr>
                    <w:rFonts w:asciiTheme="minorHAnsi" w:eastAsiaTheme="minorHAnsi" w:hAnsiTheme="minorHAnsi" w:cstheme="minorBidi"/>
                    <w:sz w:val="28"/>
                    <w:szCs w:val="28"/>
                    <w:lang w:val="vi-VN"/>
                  </w:rPr>
                </w:rPrChange>
              </w:rPr>
              <w:t>ờhông ch quychức vụ,  uy</w:t>
            </w:r>
            <w:r w:rsidRPr="009C6376">
              <w:rPr>
                <w:rFonts w:hint="eastAsia"/>
                <w:i/>
                <w:sz w:val="28"/>
                <w:szCs w:val="28"/>
                <w:lang w:val="vi-VN"/>
                <w:rPrChange w:id="79"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80" w:author="Admin" w:date="2022-12-08T17:20:00Z">
                  <w:rPr>
                    <w:rFonts w:asciiTheme="minorHAnsi" w:eastAsiaTheme="minorHAnsi" w:hAnsiTheme="minorHAnsi" w:cstheme="minorBidi"/>
                    <w:sz w:val="28"/>
                    <w:szCs w:val="28"/>
                    <w:lang w:val="vi-VN"/>
                  </w:rPr>
                </w:rPrChange>
              </w:rPr>
              <w:t xml:space="preserve">ịhông ch quy </w:t>
            </w:r>
            <w:r w:rsidRPr="009C6376">
              <w:rPr>
                <w:rFonts w:hint="eastAsia"/>
                <w:i/>
                <w:sz w:val="28"/>
                <w:szCs w:val="28"/>
                <w:lang w:val="vi-VN"/>
                <w:rPrChange w:id="81"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82" w:author="Admin" w:date="2022-12-08T17:20:00Z">
                  <w:rPr>
                    <w:rFonts w:asciiTheme="minorHAnsi" w:eastAsiaTheme="minorHAnsi" w:hAnsiTheme="minorHAnsi" w:cstheme="minorBidi"/>
                    <w:sz w:val="28"/>
                    <w:szCs w:val="28"/>
                    <w:lang w:val="vi-VN"/>
                  </w:rPr>
                </w:rPrChange>
              </w:rPr>
              <w:t>ịhông ch quy hức vụ,  uyền hạn bắt, g</w:t>
            </w:r>
            <w:r w:rsidRPr="009C6376">
              <w:rPr>
                <w:rFonts w:hint="eastAsia"/>
                <w:i/>
                <w:sz w:val="28"/>
                <w:szCs w:val="28"/>
                <w:lang w:val="vi-VN"/>
                <w:rPrChange w:id="83"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84" w:author="Admin" w:date="2022-12-08T17:20:00Z">
                  <w:rPr>
                    <w:rFonts w:asciiTheme="minorHAnsi" w:eastAsiaTheme="minorHAnsi" w:hAnsiTheme="minorHAnsi" w:cstheme="minorBidi"/>
                    <w:sz w:val="28"/>
                    <w:szCs w:val="28"/>
                    <w:lang w:val="vi-VN"/>
                  </w:rPr>
                </w:rPrChange>
              </w:rPr>
              <w:t xml:space="preserve">ịhông </w:t>
            </w:r>
            <w:r w:rsidRPr="009C6376">
              <w:rPr>
                <w:rFonts w:hint="cs"/>
                <w:i/>
                <w:sz w:val="28"/>
                <w:szCs w:val="28"/>
                <w:lang w:val="vi-VN"/>
                <w:rPrChange w:id="85"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86" w:author="Admin" w:date="2022-12-08T17:20:00Z">
                  <w:rPr>
                    <w:rFonts w:asciiTheme="minorHAnsi" w:eastAsiaTheme="minorHAnsi" w:hAnsiTheme="minorHAnsi" w:cstheme="minorBidi"/>
                    <w:sz w:val="28"/>
                    <w:szCs w:val="28"/>
                    <w:lang w:val="vi-VN"/>
                  </w:rPr>
                </w:rPrChange>
              </w:rPr>
              <w:t>ng ch</w:t>
            </w:r>
            <w:r w:rsidRPr="009C6376">
              <w:rPr>
                <w:rFonts w:hint="cs"/>
                <w:i/>
                <w:sz w:val="28"/>
                <w:szCs w:val="28"/>
                <w:lang w:val="vi-VN"/>
                <w:rPrChange w:id="87"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88" w:author="Admin" w:date="2022-12-08T17:20:00Z">
                  <w:rPr>
                    <w:rFonts w:asciiTheme="minorHAnsi" w:eastAsiaTheme="minorHAnsi" w:hAnsiTheme="minorHAnsi" w:cstheme="minorBidi"/>
                    <w:sz w:val="28"/>
                    <w:szCs w:val="28"/>
                    <w:lang w:val="vi-VN"/>
                  </w:rPr>
                </w:rPrChange>
              </w:rPr>
              <w:t xml:space="preserve">a có hih quy hức vụ,  </w:t>
            </w:r>
            <w:r w:rsidR="002250BB" w:rsidRPr="009C6376">
              <w:rPr>
                <w:i/>
                <w:sz w:val="28"/>
                <w:szCs w:val="28"/>
                <w:rPrChange w:id="89" w:author="Admin" w:date="2022-12-08T17:20:00Z">
                  <w:rPr>
                    <w:rFonts w:asciiTheme="minorHAnsi" w:eastAsiaTheme="minorHAnsi" w:hAnsiTheme="minorHAnsi" w:cstheme="minorBidi"/>
                    <w:sz w:val="28"/>
                    <w:szCs w:val="28"/>
                  </w:rPr>
                </w:rPrChange>
              </w:rPr>
              <w:t>;</w:t>
            </w:r>
          </w:p>
          <w:p w:rsidR="00D70756" w:rsidRPr="009C6376" w:rsidRDefault="00D70756" w:rsidP="008775EA">
            <w:pPr>
              <w:pStyle w:val="NormalWeb"/>
              <w:spacing w:before="0" w:beforeAutospacing="0" w:after="0" w:afterAutospacing="0" w:line="336" w:lineRule="auto"/>
              <w:ind w:left="360"/>
              <w:jc w:val="both"/>
              <w:rPr>
                <w:i/>
                <w:sz w:val="28"/>
                <w:szCs w:val="28"/>
                <w:rPrChange w:id="90" w:author="Admin" w:date="2022-12-08T17:20:00Z">
                  <w:rPr>
                    <w:sz w:val="28"/>
                    <w:szCs w:val="28"/>
                  </w:rPr>
                </w:rPrChange>
              </w:rPr>
            </w:pPr>
            <w:r w:rsidRPr="009C6376">
              <w:rPr>
                <w:i/>
                <w:sz w:val="28"/>
                <w:szCs w:val="28"/>
                <w:rPrChange w:id="91"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92" w:author="Admin" w:date="2022-12-08T17:20:00Z">
                  <w:rPr>
                    <w:rFonts w:asciiTheme="minorHAnsi" w:eastAsiaTheme="minorHAnsi" w:hAnsiTheme="minorHAnsi" w:cstheme="minorBidi"/>
                    <w:sz w:val="28"/>
                    <w:szCs w:val="28"/>
                    <w:lang w:val="vi-VN"/>
                  </w:rPr>
                </w:rPrChange>
              </w:rPr>
              <w:t>Không ra luy hức vụ,  uyền hạn bắt, giữ, giam ngM NGƯỜI TRÁI PH</w:t>
            </w:r>
            <w:r w:rsidRPr="009C6376">
              <w:rPr>
                <w:i/>
                <w:sz w:val="28"/>
                <w:szCs w:val="28"/>
                <w:rPrChange w:id="93" w:author="Admin" w:date="2022-12-08T17:20:00Z">
                  <w:rPr>
                    <w:rFonts w:asciiTheme="minorHAnsi" w:eastAsiaTheme="minorHAnsi" w:hAnsiTheme="minorHAnsi" w:cstheme="minorBidi"/>
                    <w:sz w:val="28"/>
                    <w:szCs w:val="28"/>
                  </w:rPr>
                </w:rPrChange>
              </w:rPr>
              <w:t>ổ</w:t>
            </w:r>
            <w:r w:rsidRPr="009C6376">
              <w:rPr>
                <w:i/>
                <w:sz w:val="28"/>
                <w:szCs w:val="28"/>
                <w:lang w:val="vi-VN"/>
                <w:rPrChange w:id="94" w:author="Admin" w:date="2022-12-08T17:20:00Z">
                  <w:rPr>
                    <w:rFonts w:asciiTheme="minorHAnsi" w:eastAsiaTheme="minorHAnsi" w:hAnsiTheme="minorHAnsi" w:cstheme="minorBidi"/>
                    <w:sz w:val="28"/>
                    <w:szCs w:val="28"/>
                    <w:lang w:val="vi-VN"/>
                  </w:rPr>
                </w:rPrChange>
              </w:rPr>
              <w:t>i, hg ra luy hức vụ,  uyền hạn bắt, giữ, giam ngM NGƯỜI TRÁI PHÁP LUẬT giam người k</w:t>
            </w:r>
            <w:r w:rsidRPr="009C6376">
              <w:rPr>
                <w:rFonts w:hint="cs"/>
                <w:i/>
                <w:sz w:val="28"/>
                <w:szCs w:val="28"/>
                <w:lang w:val="vi-VN"/>
                <w:rPrChange w:id="95"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96" w:author="Admin" w:date="2022-12-08T17:20:00Z">
                  <w:rPr>
                    <w:rFonts w:asciiTheme="minorHAnsi" w:eastAsiaTheme="minorHAnsi" w:hAnsiTheme="minorHAnsi" w:cstheme="minorBidi"/>
                    <w:sz w:val="28"/>
                    <w:szCs w:val="28"/>
                    <w:lang w:val="vi-VN"/>
                  </w:rPr>
                </w:rPrChange>
              </w:rPr>
              <w:t>ờ, hg ra luy hức vụ,  uyền giam, giữ quá hạn</w:t>
            </w:r>
            <w:r w:rsidR="002250BB" w:rsidRPr="009C6376">
              <w:rPr>
                <w:i/>
                <w:sz w:val="28"/>
                <w:szCs w:val="28"/>
                <w:rPrChange w:id="97"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98" w:author="Admin" w:date="2022-12-08T17:20:00Z">
                  <w:rPr>
                    <w:sz w:val="28"/>
                    <w:szCs w:val="28"/>
                  </w:rPr>
                </w:rPrChange>
              </w:rPr>
            </w:pPr>
            <w:r w:rsidRPr="009C6376">
              <w:rPr>
                <w:i/>
                <w:sz w:val="28"/>
                <w:szCs w:val="28"/>
                <w:rPrChange w:id="99" w:author="Admin" w:date="2022-12-08T17:20:00Z">
                  <w:rPr>
                    <w:rFonts w:asciiTheme="minorHAnsi" w:eastAsiaTheme="minorHAnsi" w:hAnsiTheme="minorHAnsi" w:cstheme="minorBidi"/>
                    <w:sz w:val="28"/>
                    <w:szCs w:val="28"/>
                  </w:rPr>
                </w:rPrChange>
              </w:rPr>
              <w:t>b)</w:t>
            </w:r>
            <w:r w:rsidRPr="009C6376">
              <w:rPr>
                <w:i/>
                <w:sz w:val="28"/>
                <w:szCs w:val="28"/>
                <w:lang w:val="vi-VN"/>
                <w:rPrChange w:id="100" w:author="Admin" w:date="2022-12-08T17:20:00Z">
                  <w:rPr>
                    <w:rFonts w:asciiTheme="minorHAnsi" w:eastAsiaTheme="minorHAnsi" w:hAnsiTheme="minorHAnsi" w:cstheme="minorBidi"/>
                    <w:sz w:val="28"/>
                    <w:szCs w:val="28"/>
                    <w:lang w:val="vi-VN"/>
                  </w:rPr>
                </w:rPrChange>
              </w:rPr>
              <w:t xml:space="preserve"> Phhg ra luy hức vụ,  uyền giam,</w:t>
            </w:r>
            <w:r w:rsidRPr="009C6376">
              <w:rPr>
                <w:rFonts w:hint="cs"/>
                <w:i/>
                <w:sz w:val="28"/>
                <w:szCs w:val="28"/>
                <w:lang w:val="vi-VN"/>
                <w:rPrChange w:id="101"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02" w:author="Admin" w:date="2022-12-08T17:20:00Z">
                  <w:rPr>
                    <w:rFonts w:asciiTheme="minorHAnsi" w:eastAsiaTheme="minorHAnsi" w:hAnsiTheme="minorHAnsi" w:cstheme="minorBidi"/>
                    <w:sz w:val="28"/>
                    <w:szCs w:val="28"/>
                    <w:lang w:val="vi-VN"/>
                  </w:rPr>
                </w:rPrChange>
              </w:rPr>
              <w:t>ờPhhg ra luy hức vụ,  uyền giam, giữ quá hạnm ngM NG</w:t>
            </w:r>
            <w:r w:rsidRPr="009C6376">
              <w:rPr>
                <w:i/>
                <w:sz w:val="28"/>
                <w:szCs w:val="28"/>
                <w:rPrChange w:id="103"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04" w:author="Admin" w:date="2022-12-08T17:20:00Z">
                  <w:rPr>
                    <w:sz w:val="28"/>
                    <w:szCs w:val="28"/>
                  </w:rPr>
                </w:rPrChange>
              </w:rPr>
            </w:pPr>
            <w:r w:rsidRPr="009C6376">
              <w:rPr>
                <w:i/>
                <w:sz w:val="28"/>
                <w:szCs w:val="28"/>
                <w:rPrChange w:id="105"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06" w:author="Admin" w:date="2022-12-08T17:20:00Z">
                  <w:rPr>
                    <w:rFonts w:asciiTheme="minorHAnsi" w:eastAsiaTheme="minorHAnsi" w:hAnsiTheme="minorHAnsi" w:cstheme="minorBidi"/>
                    <w:sz w:val="28"/>
                    <w:szCs w:val="28"/>
                    <w:lang w:val="vi-VN"/>
                  </w:rPr>
                </w:rPrChange>
              </w:rPr>
              <w:t xml:space="preserve">Giam, gi luy hức vụ,  uyền giam, </w:t>
            </w:r>
            <w:r w:rsidRPr="009C6376">
              <w:rPr>
                <w:rFonts w:hint="cs"/>
                <w:i/>
                <w:sz w:val="28"/>
                <w:szCs w:val="28"/>
                <w:lang w:val="vi-VN"/>
                <w:rPrChange w:id="107"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08" w:author="Admin" w:date="2022-12-08T17:20:00Z">
                  <w:rPr>
                    <w:rFonts w:asciiTheme="minorHAnsi" w:eastAsiaTheme="minorHAnsi" w:hAnsiTheme="minorHAnsi" w:cstheme="minorBidi"/>
                    <w:sz w:val="28"/>
                    <w:szCs w:val="28"/>
                    <w:lang w:val="vi-VN"/>
                  </w:rPr>
                </w:rPrChange>
              </w:rPr>
              <w:t>ờia</w:t>
            </w:r>
            <w:r w:rsidRPr="009C6376">
              <w:rPr>
                <w:rFonts w:hint="eastAsia"/>
                <w:i/>
                <w:sz w:val="28"/>
                <w:szCs w:val="28"/>
                <w:lang w:val="vi-VN"/>
                <w:rPrChange w:id="109"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110" w:author="Admin" w:date="2022-12-08T17:20:00Z">
                  <w:rPr>
                    <w:rFonts w:asciiTheme="minorHAnsi" w:eastAsiaTheme="minorHAnsi" w:hAnsiTheme="minorHAnsi" w:cstheme="minorBidi"/>
                    <w:sz w:val="28"/>
                    <w:szCs w:val="28"/>
                    <w:lang w:val="vi-VN"/>
                  </w:rPr>
                </w:rPrChange>
              </w:rPr>
              <w:t>ếiam, gi</w:t>
            </w:r>
            <w:r w:rsidRPr="009C6376">
              <w:rPr>
                <w:rFonts w:hint="cs"/>
                <w:i/>
                <w:sz w:val="28"/>
                <w:szCs w:val="28"/>
                <w:lang w:val="vi-VN"/>
                <w:rPrChange w:id="111"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12" w:author="Admin" w:date="2022-12-08T17:20:00Z">
                  <w:rPr>
                    <w:rFonts w:asciiTheme="minorHAnsi" w:eastAsiaTheme="minorHAnsi" w:hAnsiTheme="minorHAnsi" w:cstheme="minorBidi"/>
                    <w:sz w:val="28"/>
                    <w:szCs w:val="28"/>
                    <w:lang w:val="vi-VN"/>
                  </w:rPr>
                </w:rPrChange>
              </w:rPr>
              <w:t>ời</w:t>
            </w:r>
            <w:r w:rsidRPr="009C6376">
              <w:rPr>
                <w:i/>
                <w:sz w:val="28"/>
                <w:szCs w:val="28"/>
                <w:rPrChange w:id="113"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14" w:author="Admin" w:date="2022-12-08T17:20:00Z">
                  <w:rPr>
                    <w:sz w:val="28"/>
                    <w:szCs w:val="28"/>
                  </w:rPr>
                </w:rPrChange>
              </w:rPr>
            </w:pPr>
            <w:r w:rsidRPr="009C6376">
              <w:rPr>
                <w:i/>
                <w:sz w:val="28"/>
                <w:szCs w:val="28"/>
                <w:rPrChange w:id="115"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16" w:author="Admin" w:date="2022-12-08T17:20:00Z">
                  <w:rPr>
                    <w:rFonts w:asciiTheme="minorHAnsi" w:eastAsiaTheme="minorHAnsi" w:hAnsiTheme="minorHAnsi" w:cstheme="minorBidi"/>
                    <w:sz w:val="28"/>
                    <w:szCs w:val="28"/>
                    <w:lang w:val="vi-VN"/>
                  </w:rPr>
                </w:rPrChange>
              </w:rPr>
              <w:t>Làm ng</w:t>
            </w:r>
            <w:r w:rsidRPr="009C6376">
              <w:rPr>
                <w:rFonts w:hint="cs"/>
                <w:i/>
                <w:sz w:val="28"/>
                <w:szCs w:val="28"/>
                <w:lang w:val="vi-VN"/>
                <w:rPrChange w:id="117"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18" w:author="Admin" w:date="2022-12-08T17:20:00Z">
                  <w:rPr>
                    <w:rFonts w:asciiTheme="minorHAnsi" w:eastAsiaTheme="minorHAnsi" w:hAnsiTheme="minorHAnsi" w:cstheme="minorBidi"/>
                    <w:sz w:val="28"/>
                    <w:szCs w:val="28"/>
                    <w:lang w:val="vi-VN"/>
                  </w:rPr>
                </w:rPrChange>
              </w:rPr>
              <w:t>ờàm nggi luy hức vụ,  uyền giam, giữ quá hạnm ngM NGƯỜI TRÁI P</w:t>
            </w:r>
            <w:r w:rsidRPr="009C6376">
              <w:rPr>
                <w:i/>
                <w:sz w:val="28"/>
                <w:szCs w:val="28"/>
                <w:rPrChange w:id="119" w:author="Admin" w:date="2022-12-08T17:20:00Z">
                  <w:rPr>
                    <w:rFonts w:asciiTheme="minorHAnsi" w:eastAsiaTheme="minorHAnsi" w:hAnsiTheme="minorHAnsi" w:cstheme="minorBidi"/>
                    <w:sz w:val="28"/>
                    <w:szCs w:val="28"/>
                  </w:rPr>
                </w:rPrChange>
              </w:rPr>
              <w:t>ổ</w:t>
            </w:r>
            <w:r w:rsidRPr="009C6376">
              <w:rPr>
                <w:i/>
                <w:sz w:val="28"/>
                <w:szCs w:val="28"/>
                <w:lang w:val="vi-VN"/>
                <w:rPrChange w:id="120" w:author="Admin" w:date="2022-12-08T17:20:00Z">
                  <w:rPr>
                    <w:rFonts w:asciiTheme="minorHAnsi" w:eastAsiaTheme="minorHAnsi" w:hAnsiTheme="minorHAnsi" w:cstheme="minorBidi"/>
                    <w:sz w:val="28"/>
                    <w:szCs w:val="28"/>
                    <w:lang w:val="vi-VN"/>
                  </w:rPr>
                </w:rPrChange>
              </w:rPr>
              <w:t>n th</w:t>
            </w:r>
            <w:r w:rsidRPr="009C6376">
              <w:rPr>
                <w:rFonts w:hint="cs"/>
                <w:i/>
                <w:sz w:val="28"/>
                <w:szCs w:val="28"/>
                <w:lang w:val="vi-VN"/>
                <w:rPrChange w:id="121" w:author="Admin" w:date="2022-12-08T17:20:00Z">
                  <w:rPr>
                    <w:rFonts w:asciiTheme="minorHAnsi" w:eastAsiaTheme="minorHAnsi" w:hAnsiTheme="minorHAnsi" w:cstheme="minorBidi" w:hint="cs"/>
                    <w:sz w:val="28"/>
                    <w:szCs w:val="28"/>
                    <w:lang w:val="vi-VN"/>
                  </w:rPr>
                </w:rPrChange>
              </w:rPr>
              <w:t>ươ</w:t>
            </w:r>
            <w:r w:rsidRPr="009C6376">
              <w:rPr>
                <w:i/>
                <w:sz w:val="28"/>
                <w:szCs w:val="28"/>
                <w:lang w:val="vi-VN"/>
                <w:rPrChange w:id="122" w:author="Admin" w:date="2022-12-08T17:20:00Z">
                  <w:rPr>
                    <w:rFonts w:asciiTheme="minorHAnsi" w:eastAsiaTheme="minorHAnsi" w:hAnsiTheme="minorHAnsi" w:cstheme="minorBidi"/>
                    <w:sz w:val="28"/>
                    <w:szCs w:val="28"/>
                    <w:lang w:val="vi-VN"/>
                  </w:rPr>
                </w:rPrChange>
              </w:rPr>
              <w:t>ng c</w:t>
            </w:r>
            <w:r w:rsidRPr="009C6376">
              <w:rPr>
                <w:rFonts w:hint="cs"/>
                <w:i/>
                <w:sz w:val="28"/>
                <w:szCs w:val="28"/>
                <w:lang w:val="vi-VN"/>
                <w:rPrChange w:id="123" w:author="Admin" w:date="2022-12-08T17:20:00Z">
                  <w:rPr>
                    <w:rFonts w:asciiTheme="minorHAnsi" w:eastAsiaTheme="minorHAnsi" w:hAnsiTheme="minorHAnsi" w:cstheme="minorBidi" w:hint="cs"/>
                    <w:sz w:val="28"/>
                    <w:szCs w:val="28"/>
                    <w:lang w:val="vi-VN"/>
                  </w:rPr>
                </w:rPrChange>
              </w:rPr>
              <w:t>ơ</w:t>
            </w:r>
            <w:r w:rsidRPr="009C6376">
              <w:rPr>
                <w:i/>
                <w:sz w:val="28"/>
                <w:szCs w:val="28"/>
                <w:lang w:val="vi-VN"/>
                <w:rPrChange w:id="124" w:author="Admin" w:date="2022-12-08T17:20:00Z">
                  <w:rPr>
                    <w:rFonts w:asciiTheme="minorHAnsi" w:eastAsiaTheme="minorHAnsi" w:hAnsiTheme="minorHAnsi" w:cstheme="minorBidi"/>
                    <w:sz w:val="28"/>
                    <w:szCs w:val="28"/>
                    <w:lang w:val="vi-VN"/>
                  </w:rPr>
                </w:rPrChange>
              </w:rPr>
              <w:t xml:space="preserve"> thcnggi lu đến 60%;</w:t>
            </w:r>
          </w:p>
          <w:p w:rsidR="002250BB" w:rsidRPr="009C6376" w:rsidRDefault="002250BB" w:rsidP="008775EA">
            <w:pPr>
              <w:pStyle w:val="NormalWeb"/>
              <w:spacing w:before="0" w:beforeAutospacing="0" w:after="0" w:afterAutospacing="0" w:line="336" w:lineRule="auto"/>
              <w:ind w:left="360"/>
              <w:jc w:val="both"/>
              <w:rPr>
                <w:i/>
                <w:sz w:val="28"/>
                <w:szCs w:val="28"/>
                <w:rPrChange w:id="125" w:author="Admin" w:date="2022-12-08T17:20:00Z">
                  <w:rPr>
                    <w:sz w:val="28"/>
                    <w:szCs w:val="28"/>
                  </w:rPr>
                </w:rPrChange>
              </w:rPr>
            </w:pPr>
            <w:r w:rsidRPr="009C6376">
              <w:rPr>
                <w:i/>
                <w:sz w:val="28"/>
                <w:szCs w:val="28"/>
                <w:rPrChange w:id="126"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27" w:author="Admin" w:date="2022-12-08T17:20:00Z">
                  <w:rPr>
                    <w:rFonts w:asciiTheme="minorHAnsi" w:eastAsiaTheme="minorHAnsi" w:hAnsiTheme="minorHAnsi" w:cstheme="minorBidi"/>
                    <w:sz w:val="28"/>
                    <w:szCs w:val="28"/>
                    <w:lang w:val="vi-VN"/>
                  </w:rPr>
                </w:rPrChange>
              </w:rPr>
              <w:t>Làm ng</w:t>
            </w:r>
            <w:r w:rsidRPr="009C6376">
              <w:rPr>
                <w:rFonts w:hint="cs"/>
                <w:i/>
                <w:sz w:val="28"/>
                <w:szCs w:val="28"/>
                <w:lang w:val="vi-VN"/>
                <w:rPrChange w:id="128"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29" w:author="Admin" w:date="2022-12-08T17:20:00Z">
                  <w:rPr>
                    <w:rFonts w:asciiTheme="minorHAnsi" w:eastAsiaTheme="minorHAnsi" w:hAnsiTheme="minorHAnsi" w:cstheme="minorBidi"/>
                    <w:sz w:val="28"/>
                    <w:szCs w:val="28"/>
                    <w:lang w:val="vi-VN"/>
                  </w:rPr>
                </w:rPrChange>
              </w:rPr>
              <w:t>ờàm nggi lu đến 60%;  uyề</w:t>
            </w:r>
            <w:r w:rsidRPr="009C6376">
              <w:rPr>
                <w:rFonts w:hint="eastAsia"/>
                <w:i/>
                <w:sz w:val="28"/>
                <w:szCs w:val="28"/>
                <w:lang w:val="vi-VN"/>
                <w:rPrChange w:id="130" w:author="Admin" w:date="2022-12-08T17:20:00Z">
                  <w:rPr>
                    <w:rFonts w:asciiTheme="minorHAnsi" w:eastAsiaTheme="minorHAnsi" w:hAnsiTheme="minorHAnsi" w:cstheme="minorBidi" w:hint="eastAsia"/>
                    <w:sz w:val="28"/>
                    <w:szCs w:val="28"/>
                    <w:lang w:val="vi-VN"/>
                  </w:rPr>
                </w:rPrChange>
              </w:rPr>
              <w:t>đì</w:t>
            </w:r>
            <w:r w:rsidRPr="009C6376">
              <w:rPr>
                <w:i/>
                <w:sz w:val="28"/>
                <w:szCs w:val="28"/>
                <w:lang w:val="vi-VN"/>
                <w:rPrChange w:id="131" w:author="Admin" w:date="2022-12-08T17:20:00Z">
                  <w:rPr>
                    <w:rFonts w:asciiTheme="minorHAnsi" w:eastAsiaTheme="minorHAnsi" w:hAnsiTheme="minorHAnsi" w:cstheme="minorBidi"/>
                    <w:sz w:val="28"/>
                    <w:szCs w:val="28"/>
                    <w:lang w:val="vi-VN"/>
                  </w:rPr>
                </w:rPrChange>
              </w:rPr>
              <w:t>nh hnggi lu đến 60%;  uyền giam,</w:t>
            </w:r>
            <w:r w:rsidRPr="009C6376">
              <w:rPr>
                <w:rFonts w:hint="eastAsia"/>
                <w:i/>
                <w:sz w:val="28"/>
                <w:szCs w:val="28"/>
                <w:lang w:val="vi-VN"/>
                <w:rPrChange w:id="132"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133" w:author="Admin" w:date="2022-12-08T17:20:00Z">
                  <w:rPr>
                    <w:rFonts w:asciiTheme="minorHAnsi" w:eastAsiaTheme="minorHAnsi" w:hAnsiTheme="minorHAnsi" w:cstheme="minorBidi"/>
                    <w:sz w:val="28"/>
                    <w:szCs w:val="28"/>
                    <w:lang w:val="vi-VN"/>
                  </w:rPr>
                </w:rPrChange>
              </w:rPr>
              <w:t xml:space="preserve">ặh hnggi lu đến </w:t>
            </w:r>
            <w:r w:rsidRPr="009C6376">
              <w:rPr>
                <w:i/>
                <w:sz w:val="28"/>
                <w:szCs w:val="28"/>
                <w:rPrChange w:id="134"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35" w:author="Admin" w:date="2022-12-08T17:20:00Z">
                  <w:rPr>
                    <w:sz w:val="28"/>
                    <w:szCs w:val="28"/>
                  </w:rPr>
                </w:rPrChange>
              </w:rPr>
            </w:pPr>
            <w:r w:rsidRPr="009C6376">
              <w:rPr>
                <w:i/>
                <w:sz w:val="28"/>
                <w:szCs w:val="28"/>
                <w:rPrChange w:id="136"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37" w:author="Admin" w:date="2022-12-08T17:20:00Z">
                  <w:rPr>
                    <w:rFonts w:asciiTheme="minorHAnsi" w:eastAsiaTheme="minorHAnsi" w:hAnsiTheme="minorHAnsi" w:cstheme="minorBidi"/>
                    <w:sz w:val="28"/>
                    <w:szCs w:val="28"/>
                    <w:lang w:val="vi-VN"/>
                  </w:rPr>
                </w:rPrChange>
              </w:rPr>
              <w:t>Đ  hnggi l</w:t>
            </w:r>
            <w:r w:rsidRPr="009C6376">
              <w:rPr>
                <w:rFonts w:hint="cs"/>
                <w:i/>
                <w:sz w:val="28"/>
                <w:szCs w:val="28"/>
                <w:lang w:val="vi-VN"/>
                <w:rPrChange w:id="138"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39" w:author="Admin" w:date="2022-12-08T17:20:00Z">
                  <w:rPr>
                    <w:rFonts w:asciiTheme="minorHAnsi" w:eastAsiaTheme="minorHAnsi" w:hAnsiTheme="minorHAnsi" w:cstheme="minorBidi"/>
                    <w:sz w:val="28"/>
                    <w:szCs w:val="28"/>
                    <w:lang w:val="vi-VN"/>
                  </w:rPr>
                </w:rPrChange>
              </w:rPr>
              <w:t>ờ  h</w:t>
            </w:r>
            <w:r w:rsidRPr="009C6376">
              <w:rPr>
                <w:rFonts w:hint="cs"/>
                <w:i/>
                <w:sz w:val="28"/>
                <w:szCs w:val="28"/>
                <w:lang w:val="vi-VN"/>
                <w:rPrChange w:id="140"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41" w:author="Admin" w:date="2022-12-08T17:20:00Z">
                  <w:rPr>
                    <w:rFonts w:asciiTheme="minorHAnsi" w:eastAsiaTheme="minorHAnsi" w:hAnsiTheme="minorHAnsi" w:cstheme="minorBidi"/>
                    <w:sz w:val="28"/>
                    <w:szCs w:val="28"/>
                    <w:lang w:val="vi-VN"/>
                  </w:rPr>
                </w:rPrChange>
              </w:rPr>
              <w:t xml:space="preserve">ớ  hnggi lu đến 60%;  uyền giam, giữ quá </w:t>
            </w:r>
            <w:r w:rsidRPr="009C6376">
              <w:rPr>
                <w:rFonts w:hint="cs"/>
                <w:i/>
                <w:sz w:val="28"/>
                <w:szCs w:val="28"/>
                <w:lang w:val="vi-VN"/>
                <w:rPrChange w:id="142"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43" w:author="Admin" w:date="2022-12-08T17:20:00Z">
                  <w:rPr>
                    <w:rFonts w:asciiTheme="minorHAnsi" w:eastAsiaTheme="minorHAnsi" w:hAnsiTheme="minorHAnsi" w:cstheme="minorBidi"/>
                    <w:sz w:val="28"/>
                    <w:szCs w:val="28"/>
                    <w:lang w:val="vi-VN"/>
                  </w:rPr>
                </w:rPrChange>
              </w:rPr>
              <w:t>ờ  hnggi lu đế</w:t>
            </w:r>
            <w:r w:rsidRPr="009C6376">
              <w:rPr>
                <w:rFonts w:hint="cs"/>
                <w:i/>
                <w:sz w:val="28"/>
                <w:szCs w:val="28"/>
                <w:lang w:val="vi-VN"/>
                <w:rPrChange w:id="144"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45" w:author="Admin" w:date="2022-12-08T17:20:00Z">
                  <w:rPr>
                    <w:rFonts w:asciiTheme="minorHAnsi" w:eastAsiaTheme="minorHAnsi" w:hAnsiTheme="minorHAnsi" w:cstheme="minorBidi"/>
                    <w:sz w:val="28"/>
                    <w:szCs w:val="28"/>
                    <w:lang w:val="vi-VN"/>
                  </w:rPr>
                </w:rPrChange>
              </w:rPr>
              <w:t>ờ  hnggi lu đến 60%;  uyền giam, gi</w:t>
            </w:r>
            <w:r w:rsidRPr="009C6376">
              <w:rPr>
                <w:rFonts w:hint="eastAsia"/>
                <w:i/>
                <w:sz w:val="28"/>
                <w:szCs w:val="28"/>
                <w:lang w:val="vi-VN"/>
                <w:rPrChange w:id="146"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147" w:author="Admin" w:date="2022-12-08T17:20:00Z">
                  <w:rPr>
                    <w:rFonts w:asciiTheme="minorHAnsi" w:eastAsiaTheme="minorHAnsi" w:hAnsiTheme="minorHAnsi" w:cstheme="minorBidi"/>
                    <w:sz w:val="28"/>
                    <w:szCs w:val="28"/>
                    <w:lang w:val="vi-VN"/>
                  </w:rPr>
                </w:rPrChange>
              </w:rPr>
              <w:t xml:space="preserve">ặ  hnggi lu </w:t>
            </w:r>
            <w:r w:rsidRPr="009C6376">
              <w:rPr>
                <w:i/>
                <w:sz w:val="28"/>
                <w:szCs w:val="28"/>
                <w:rPrChange w:id="148"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49" w:author="Admin" w:date="2022-12-08T17:20:00Z">
                  <w:rPr>
                    <w:sz w:val="28"/>
                    <w:szCs w:val="28"/>
                  </w:rPr>
                </w:rPrChange>
              </w:rPr>
            </w:pPr>
            <w:r w:rsidRPr="009C6376">
              <w:rPr>
                <w:i/>
                <w:sz w:val="28"/>
                <w:szCs w:val="28"/>
                <w:rPrChange w:id="150" w:author="Admin" w:date="2022-12-08T17:20:00Z">
                  <w:rPr>
                    <w:rFonts w:asciiTheme="minorHAnsi" w:eastAsiaTheme="minorHAnsi" w:hAnsiTheme="minorHAnsi" w:cstheme="minorBidi"/>
                    <w:sz w:val="28"/>
                    <w:szCs w:val="28"/>
                  </w:rPr>
                </w:rPrChange>
              </w:rPr>
              <w:t xml:space="preserve">c) </w:t>
            </w:r>
            <w:r w:rsidRPr="009C6376">
              <w:rPr>
                <w:i/>
                <w:sz w:val="28"/>
                <w:szCs w:val="28"/>
                <w:lang w:val="vi-VN"/>
                <w:rPrChange w:id="151" w:author="Admin" w:date="2022-12-08T17:20:00Z">
                  <w:rPr>
                    <w:rFonts w:asciiTheme="minorHAnsi" w:eastAsiaTheme="minorHAnsi" w:hAnsiTheme="minorHAnsi" w:cstheme="minorBidi"/>
                    <w:sz w:val="28"/>
                    <w:szCs w:val="28"/>
                    <w:lang w:val="vi-VN"/>
                  </w:rPr>
                </w:rPrChange>
              </w:rPr>
              <w:t>Ph hnggi lu đến 60%;  uyền giam</w:t>
            </w:r>
            <w:r w:rsidRPr="009C6376">
              <w:rPr>
                <w:rFonts w:hint="cs"/>
                <w:i/>
                <w:sz w:val="28"/>
                <w:szCs w:val="28"/>
                <w:lang w:val="vi-VN"/>
                <w:rPrChange w:id="152"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53" w:author="Admin" w:date="2022-12-08T17:20:00Z">
                  <w:rPr>
                    <w:rFonts w:asciiTheme="minorHAnsi" w:eastAsiaTheme="minorHAnsi" w:hAnsiTheme="minorHAnsi" w:cstheme="minorBidi"/>
                    <w:sz w:val="28"/>
                    <w:szCs w:val="28"/>
                    <w:lang w:val="vi-VN"/>
                  </w:rPr>
                </w:rPrChange>
              </w:rPr>
              <w:t xml:space="preserve">ờh hnggi lu </w:t>
            </w:r>
            <w:r w:rsidRPr="009C6376">
              <w:rPr>
                <w:rFonts w:hint="eastAsia"/>
                <w:i/>
                <w:sz w:val="28"/>
                <w:szCs w:val="28"/>
                <w:lang w:val="vi-VN"/>
                <w:rPrChange w:id="154" w:author="Admin" w:date="2022-12-08T17:20:00Z">
                  <w:rPr>
                    <w:rFonts w:asciiTheme="minorHAnsi" w:eastAsiaTheme="minorHAnsi" w:hAnsiTheme="minorHAnsi" w:cstheme="minorBidi" w:hint="eastAsia"/>
                    <w:sz w:val="28"/>
                    <w:szCs w:val="28"/>
                    <w:lang w:val="vi-VN"/>
                  </w:rPr>
                </w:rPrChange>
              </w:rPr>
              <w:t>đâ</w:t>
            </w:r>
            <w:r w:rsidRPr="009C6376">
              <w:rPr>
                <w:i/>
                <w:sz w:val="28"/>
                <w:szCs w:val="28"/>
                <w:lang w:val="vi-VN"/>
                <w:rPrChange w:id="155" w:author="Admin" w:date="2022-12-08T17:20:00Z">
                  <w:rPr>
                    <w:rFonts w:asciiTheme="minorHAnsi" w:eastAsiaTheme="minorHAnsi" w:hAnsiTheme="minorHAnsi" w:cstheme="minorBidi"/>
                    <w:sz w:val="28"/>
                    <w:szCs w:val="28"/>
                    <w:lang w:val="vi-VN"/>
                  </w:rPr>
                </w:rPrChange>
              </w:rPr>
              <w:t>y, thì b lu đến 60%;  uyền g</w:t>
            </w:r>
            <w:r w:rsidRPr="009C6376">
              <w:rPr>
                <w:rFonts w:hint="eastAsia"/>
                <w:i/>
                <w:sz w:val="28"/>
                <w:szCs w:val="28"/>
                <w:lang w:val="vi-VN"/>
                <w:rPrChange w:id="156" w:author="Admin" w:date="2022-12-08T17:20:00Z">
                  <w:rPr>
                    <w:rFonts w:asciiTheme="minorHAnsi" w:eastAsiaTheme="minorHAnsi" w:hAnsiTheme="minorHAnsi" w:cstheme="minorBidi" w:hint="eastAsia"/>
                    <w:sz w:val="28"/>
                    <w:szCs w:val="28"/>
                    <w:lang w:val="vi-VN"/>
                  </w:rPr>
                </w:rPrChange>
              </w:rPr>
              <w:t>đ</w:t>
            </w:r>
            <w:r w:rsidRPr="009C6376">
              <w:rPr>
                <w:i/>
                <w:sz w:val="28"/>
                <w:szCs w:val="28"/>
                <w:lang w:val="vi-VN"/>
                <w:rPrChange w:id="157" w:author="Admin" w:date="2022-12-08T17:20:00Z">
                  <w:rPr>
                    <w:rFonts w:asciiTheme="minorHAnsi" w:eastAsiaTheme="minorHAnsi" w:hAnsiTheme="minorHAnsi" w:cstheme="minorBidi"/>
                    <w:sz w:val="28"/>
                    <w:szCs w:val="28"/>
                    <w:lang w:val="vi-VN"/>
                  </w:rPr>
                </w:rPrChange>
              </w:rPr>
              <w:t xml:space="preserve">ế, thì b </w:t>
            </w:r>
            <w:r w:rsidRPr="009C6376">
              <w:rPr>
                <w:i/>
                <w:sz w:val="28"/>
                <w:szCs w:val="28"/>
                <w:rPrChange w:id="158"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59" w:author="Admin" w:date="2022-12-08T17:20:00Z">
                  <w:rPr>
                    <w:sz w:val="28"/>
                    <w:szCs w:val="28"/>
                  </w:rPr>
                </w:rPrChange>
              </w:rPr>
            </w:pPr>
            <w:r w:rsidRPr="009C6376">
              <w:rPr>
                <w:i/>
                <w:sz w:val="28"/>
                <w:szCs w:val="28"/>
                <w:rPrChange w:id="160"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61" w:author="Admin" w:date="2022-12-08T17:20:00Z">
                  <w:rPr>
                    <w:rFonts w:asciiTheme="minorHAnsi" w:eastAsiaTheme="minorHAnsi" w:hAnsiTheme="minorHAnsi" w:cstheme="minorBidi"/>
                    <w:sz w:val="28"/>
                    <w:szCs w:val="28"/>
                    <w:lang w:val="vi-VN"/>
                  </w:rPr>
                </w:rPrChange>
              </w:rPr>
              <w:t>Giam, gi lu đến 60%;  uyền gia</w:t>
            </w:r>
            <w:r w:rsidRPr="009C6376">
              <w:rPr>
                <w:rFonts w:hint="cs"/>
                <w:i/>
                <w:sz w:val="28"/>
                <w:szCs w:val="28"/>
                <w:lang w:val="vi-VN"/>
                <w:rPrChange w:id="162"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63" w:author="Admin" w:date="2022-12-08T17:20:00Z">
                  <w:rPr>
                    <w:rFonts w:asciiTheme="minorHAnsi" w:eastAsiaTheme="minorHAnsi" w:hAnsiTheme="minorHAnsi" w:cstheme="minorBidi"/>
                    <w:sz w:val="28"/>
                    <w:szCs w:val="28"/>
                    <w:lang w:val="vi-VN"/>
                  </w:rPr>
                </w:rPrChange>
              </w:rPr>
              <w:t>ờiam, gi l</w:t>
            </w:r>
            <w:r w:rsidRPr="009C6376">
              <w:rPr>
                <w:i/>
                <w:sz w:val="28"/>
                <w:szCs w:val="28"/>
                <w:rPrChange w:id="164"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65" w:author="Admin" w:date="2022-12-08T17:20:00Z">
                  <w:rPr>
                    <w:sz w:val="28"/>
                    <w:szCs w:val="28"/>
                  </w:rPr>
                </w:rPrChange>
              </w:rPr>
            </w:pPr>
            <w:r w:rsidRPr="009C6376">
              <w:rPr>
                <w:i/>
                <w:sz w:val="28"/>
                <w:szCs w:val="28"/>
                <w:rPrChange w:id="166"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67" w:author="Admin" w:date="2022-12-08T17:20:00Z">
                  <w:rPr>
                    <w:rFonts w:asciiTheme="minorHAnsi" w:eastAsiaTheme="minorHAnsi" w:hAnsiTheme="minorHAnsi" w:cstheme="minorBidi"/>
                    <w:sz w:val="28"/>
                    <w:szCs w:val="28"/>
                    <w:lang w:val="vi-VN"/>
                  </w:rPr>
                </w:rPrChange>
              </w:rPr>
              <w:t>Làm ng</w:t>
            </w:r>
            <w:r w:rsidRPr="009C6376">
              <w:rPr>
                <w:rFonts w:hint="cs"/>
                <w:i/>
                <w:sz w:val="28"/>
                <w:szCs w:val="28"/>
                <w:lang w:val="vi-VN"/>
                <w:rPrChange w:id="168"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69" w:author="Admin" w:date="2022-12-08T17:20:00Z">
                  <w:rPr>
                    <w:rFonts w:asciiTheme="minorHAnsi" w:eastAsiaTheme="minorHAnsi" w:hAnsiTheme="minorHAnsi" w:cstheme="minorBidi"/>
                    <w:sz w:val="28"/>
                    <w:szCs w:val="28"/>
                    <w:lang w:val="vi-VN"/>
                  </w:rPr>
                </w:rPrChange>
              </w:rPr>
              <w:t>ờàm nggi lu đến 60%;  uyền giam, giữ quá hạnm ngM NGƯỜI TRÁI PHÁP L</w:t>
            </w:r>
            <w:r w:rsidRPr="009C6376">
              <w:rPr>
                <w:rFonts w:hint="cs"/>
                <w:i/>
                <w:sz w:val="28"/>
                <w:szCs w:val="28"/>
                <w:lang w:val="vi-VN"/>
                <w:rPrChange w:id="170" w:author="Admin" w:date="2022-12-08T17:20:00Z">
                  <w:rPr>
                    <w:rFonts w:asciiTheme="minorHAnsi" w:eastAsiaTheme="minorHAnsi" w:hAnsiTheme="minorHAnsi" w:cstheme="minorBidi" w:hint="cs"/>
                    <w:sz w:val="28"/>
                    <w:szCs w:val="28"/>
                    <w:lang w:val="vi-VN"/>
                  </w:rPr>
                </w:rPrChange>
              </w:rPr>
              <w:t>ươ</w:t>
            </w:r>
            <w:r w:rsidRPr="009C6376">
              <w:rPr>
                <w:i/>
                <w:sz w:val="28"/>
                <w:szCs w:val="28"/>
                <w:lang w:val="vi-VN"/>
                <w:rPrChange w:id="171" w:author="Admin" w:date="2022-12-08T17:20:00Z">
                  <w:rPr>
                    <w:rFonts w:asciiTheme="minorHAnsi" w:eastAsiaTheme="minorHAnsi" w:hAnsiTheme="minorHAnsi" w:cstheme="minorBidi"/>
                    <w:sz w:val="28"/>
                    <w:szCs w:val="28"/>
                    <w:lang w:val="vi-VN"/>
                  </w:rPr>
                </w:rPrChange>
              </w:rPr>
              <w:t>ng c</w:t>
            </w:r>
            <w:r w:rsidRPr="009C6376">
              <w:rPr>
                <w:rFonts w:hint="cs"/>
                <w:i/>
                <w:sz w:val="28"/>
                <w:szCs w:val="28"/>
                <w:lang w:val="vi-VN"/>
                <w:rPrChange w:id="172" w:author="Admin" w:date="2022-12-08T17:20:00Z">
                  <w:rPr>
                    <w:rFonts w:asciiTheme="minorHAnsi" w:eastAsiaTheme="minorHAnsi" w:hAnsiTheme="minorHAnsi" w:cstheme="minorBidi" w:hint="cs"/>
                    <w:sz w:val="28"/>
                    <w:szCs w:val="28"/>
                    <w:lang w:val="vi-VN"/>
                  </w:rPr>
                </w:rPrChange>
              </w:rPr>
              <w:t>ơ</w:t>
            </w:r>
            <w:r w:rsidRPr="009C6376">
              <w:rPr>
                <w:i/>
                <w:sz w:val="28"/>
                <w:szCs w:val="28"/>
                <w:lang w:val="vi-VN"/>
                <w:rPrChange w:id="173" w:author="Admin" w:date="2022-12-08T17:20:00Z">
                  <w:rPr>
                    <w:rFonts w:asciiTheme="minorHAnsi" w:eastAsiaTheme="minorHAnsi" w:hAnsiTheme="minorHAnsi" w:cstheme="minorBidi"/>
                    <w:sz w:val="28"/>
                    <w:szCs w:val="28"/>
                    <w:lang w:val="vi-VN"/>
                  </w:rPr>
                </w:rPrChange>
              </w:rPr>
              <w:t xml:space="preserve"> thcnggi lu đến 60%;  uyền</w:t>
            </w:r>
            <w:r w:rsidRPr="009C6376">
              <w:rPr>
                <w:i/>
                <w:sz w:val="28"/>
                <w:szCs w:val="28"/>
                <w:rPrChange w:id="174"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75" w:author="Admin" w:date="2022-12-08T17:20:00Z">
                  <w:rPr>
                    <w:sz w:val="28"/>
                    <w:szCs w:val="28"/>
                  </w:rPr>
                </w:rPrChange>
              </w:rPr>
            </w:pPr>
            <w:r w:rsidRPr="009C6376">
              <w:rPr>
                <w:i/>
                <w:sz w:val="28"/>
                <w:szCs w:val="28"/>
                <w:rPrChange w:id="176"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77" w:author="Admin" w:date="2022-12-08T17:20:00Z">
                  <w:rPr>
                    <w:rFonts w:asciiTheme="minorHAnsi" w:eastAsiaTheme="minorHAnsi" w:hAnsiTheme="minorHAnsi" w:cstheme="minorBidi"/>
                    <w:sz w:val="28"/>
                    <w:szCs w:val="28"/>
                    <w:lang w:val="vi-VN"/>
                  </w:rPr>
                </w:rPrChange>
              </w:rPr>
              <w:t>Làm ng</w:t>
            </w:r>
            <w:r w:rsidRPr="009C6376">
              <w:rPr>
                <w:rFonts w:hint="cs"/>
                <w:i/>
                <w:sz w:val="28"/>
                <w:szCs w:val="28"/>
                <w:lang w:val="vi-VN"/>
                <w:rPrChange w:id="178"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79" w:author="Admin" w:date="2022-12-08T17:20:00Z">
                  <w:rPr>
                    <w:rFonts w:asciiTheme="minorHAnsi" w:eastAsiaTheme="minorHAnsi" w:hAnsiTheme="minorHAnsi" w:cstheme="minorBidi"/>
                    <w:sz w:val="28"/>
                    <w:szCs w:val="28"/>
                    <w:lang w:val="vi-VN"/>
                  </w:rPr>
                </w:rPrChange>
              </w:rPr>
              <w:t xml:space="preserve">ờàm nggi lu đến 60%;  </w:t>
            </w:r>
            <w:r w:rsidRPr="009C6376">
              <w:rPr>
                <w:i/>
                <w:sz w:val="28"/>
                <w:szCs w:val="28"/>
                <w:rPrChange w:id="180"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i/>
                <w:sz w:val="28"/>
                <w:szCs w:val="28"/>
                <w:rPrChange w:id="181" w:author="Admin" w:date="2022-12-08T17:20:00Z">
                  <w:rPr>
                    <w:sz w:val="28"/>
                    <w:szCs w:val="28"/>
                  </w:rPr>
                </w:rPrChange>
              </w:rPr>
            </w:pPr>
            <w:r w:rsidRPr="009C6376">
              <w:rPr>
                <w:i/>
                <w:sz w:val="28"/>
                <w:szCs w:val="28"/>
                <w:rPrChange w:id="182" w:author="Admin" w:date="2022-12-08T17:20:00Z">
                  <w:rPr>
                    <w:rFonts w:asciiTheme="minorHAnsi" w:eastAsiaTheme="minorHAnsi" w:hAnsiTheme="minorHAnsi" w:cstheme="minorBidi"/>
                    <w:sz w:val="28"/>
                    <w:szCs w:val="28"/>
                  </w:rPr>
                </w:rPrChange>
              </w:rPr>
              <w:t xml:space="preserve">- </w:t>
            </w:r>
            <w:r w:rsidRPr="009C6376">
              <w:rPr>
                <w:i/>
                <w:sz w:val="28"/>
                <w:szCs w:val="28"/>
                <w:lang w:val="vi-VN"/>
                <w:rPrChange w:id="183" w:author="Admin" w:date="2022-12-08T17:20:00Z">
                  <w:rPr>
                    <w:rFonts w:asciiTheme="minorHAnsi" w:eastAsiaTheme="minorHAnsi" w:hAnsiTheme="minorHAnsi" w:cstheme="minorBidi"/>
                    <w:sz w:val="28"/>
                    <w:szCs w:val="28"/>
                    <w:lang w:val="vi-VN"/>
                  </w:rPr>
                </w:rPrChange>
              </w:rPr>
              <w:t>Làm gia đình ng</w:t>
            </w:r>
            <w:r w:rsidRPr="009C6376">
              <w:rPr>
                <w:rFonts w:hint="cs"/>
                <w:i/>
                <w:sz w:val="28"/>
                <w:szCs w:val="28"/>
                <w:lang w:val="vi-VN"/>
                <w:rPrChange w:id="184"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85" w:author="Admin" w:date="2022-12-08T17:20:00Z">
                  <w:rPr>
                    <w:rFonts w:asciiTheme="minorHAnsi" w:eastAsiaTheme="minorHAnsi" w:hAnsiTheme="minorHAnsi" w:cstheme="minorBidi"/>
                    <w:sz w:val="28"/>
                    <w:szCs w:val="28"/>
                    <w:lang w:val="vi-VN"/>
                  </w:rPr>
                </w:rPrChange>
              </w:rPr>
              <w:t xml:space="preserve">ờàm gia đình ng 60%;  </w:t>
            </w:r>
            <w:r w:rsidRPr="009C6376">
              <w:rPr>
                <w:i/>
                <w:sz w:val="28"/>
                <w:szCs w:val="28"/>
                <w:rPrChange w:id="186" w:author="Admin" w:date="2022-12-08T17:20:00Z">
                  <w:rPr>
                    <w:rFonts w:asciiTheme="minorHAnsi" w:eastAsiaTheme="minorHAnsi" w:hAnsiTheme="minorHAnsi" w:cstheme="minorBidi"/>
                    <w:sz w:val="28"/>
                    <w:szCs w:val="28"/>
                  </w:rPr>
                </w:rPrChange>
              </w:rPr>
              <w:t>.</w:t>
            </w:r>
          </w:p>
          <w:p w:rsidR="002250BB" w:rsidRPr="009C6376" w:rsidRDefault="002250BB" w:rsidP="008775EA">
            <w:pPr>
              <w:pStyle w:val="NormalWeb"/>
              <w:spacing w:before="0" w:beforeAutospacing="0" w:after="0" w:afterAutospacing="0" w:line="336" w:lineRule="auto"/>
              <w:ind w:left="360"/>
              <w:jc w:val="both"/>
              <w:rPr>
                <w:bCs/>
                <w:i/>
                <w:sz w:val="28"/>
                <w:szCs w:val="28"/>
                <w:rPrChange w:id="187" w:author="Admin" w:date="2022-12-08T17:20:00Z">
                  <w:rPr>
                    <w:bCs/>
                    <w:sz w:val="28"/>
                    <w:szCs w:val="28"/>
                  </w:rPr>
                </w:rPrChange>
              </w:rPr>
            </w:pPr>
            <w:r w:rsidRPr="009C6376">
              <w:rPr>
                <w:i/>
                <w:sz w:val="28"/>
                <w:szCs w:val="28"/>
                <w:rPrChange w:id="188" w:author="Admin" w:date="2022-12-08T17:20:00Z">
                  <w:rPr>
                    <w:rFonts w:asciiTheme="minorHAnsi" w:eastAsiaTheme="minorHAnsi" w:hAnsiTheme="minorHAnsi" w:cstheme="minorBidi"/>
                    <w:sz w:val="28"/>
                    <w:szCs w:val="28"/>
                  </w:rPr>
                </w:rPrChange>
              </w:rPr>
              <w:t>d)</w:t>
            </w:r>
            <w:r w:rsidRPr="009C6376">
              <w:rPr>
                <w:i/>
                <w:sz w:val="28"/>
                <w:szCs w:val="28"/>
                <w:lang w:val="vi-VN"/>
                <w:rPrChange w:id="189" w:author="Admin" w:date="2022-12-08T17:20:00Z">
                  <w:rPr>
                    <w:rFonts w:asciiTheme="minorHAnsi" w:eastAsiaTheme="minorHAnsi" w:hAnsiTheme="minorHAnsi" w:cstheme="minorBidi"/>
                    <w:sz w:val="28"/>
                    <w:szCs w:val="28"/>
                    <w:lang w:val="vi-VN"/>
                  </w:rPr>
                </w:rPrChange>
              </w:rPr>
              <w:t xml:space="preserve"> Ng</w:t>
            </w:r>
            <w:r w:rsidRPr="009C6376">
              <w:rPr>
                <w:rFonts w:hint="cs"/>
                <w:i/>
                <w:sz w:val="28"/>
                <w:szCs w:val="28"/>
                <w:lang w:val="vi-VN"/>
                <w:rPrChange w:id="190" w:author="Admin" w:date="2022-12-08T17:20:00Z">
                  <w:rPr>
                    <w:rFonts w:asciiTheme="minorHAnsi" w:eastAsiaTheme="minorHAnsi" w:hAnsiTheme="minorHAnsi" w:cstheme="minorBidi" w:hint="cs"/>
                    <w:sz w:val="28"/>
                    <w:szCs w:val="28"/>
                    <w:lang w:val="vi-VN"/>
                  </w:rPr>
                </w:rPrChange>
              </w:rPr>
              <w:t>ư</w:t>
            </w:r>
            <w:r w:rsidRPr="009C6376">
              <w:rPr>
                <w:i/>
                <w:sz w:val="28"/>
                <w:szCs w:val="28"/>
                <w:lang w:val="vi-VN"/>
                <w:rPrChange w:id="191" w:author="Admin" w:date="2022-12-08T17:20:00Z">
                  <w:rPr>
                    <w:rFonts w:asciiTheme="minorHAnsi" w:eastAsiaTheme="minorHAnsi" w:hAnsiTheme="minorHAnsi" w:cstheme="minorBidi"/>
                    <w:sz w:val="28"/>
                    <w:szCs w:val="28"/>
                    <w:lang w:val="vi-VN"/>
                  </w:rPr>
                </w:rPrChange>
              </w:rPr>
              <w:t xml:space="preserve">ờNg gia đình ng 60%;  uyền giam, giữ quá hạnm ngM NGƯỜI TRÁI PHÁP LUẬT </w:t>
            </w:r>
            <w:r w:rsidRPr="009C6376">
              <w:rPr>
                <w:i/>
                <w:sz w:val="28"/>
                <w:szCs w:val="28"/>
                <w:rPrChange w:id="192" w:author="Admin" w:date="2022-12-08T17:20:00Z">
                  <w:rPr>
                    <w:rFonts w:asciiTheme="minorHAnsi" w:eastAsiaTheme="minorHAnsi" w:hAnsiTheme="minorHAnsi" w:cstheme="minorBidi"/>
                    <w:sz w:val="28"/>
                    <w:szCs w:val="28"/>
                  </w:rPr>
                </w:rPrChange>
              </w:rPr>
              <w:t>.</w:t>
            </w:r>
          </w:p>
        </w:tc>
      </w:tr>
    </w:tbl>
    <w:p w:rsidR="000940ED" w:rsidRDefault="000940ED" w:rsidP="000940ED">
      <w:pPr>
        <w:pStyle w:val="NormalWeb"/>
        <w:shd w:val="clear" w:color="auto" w:fill="FFFFFF"/>
        <w:spacing w:before="0" w:beforeAutospacing="0" w:after="0" w:afterAutospacing="0" w:line="336" w:lineRule="auto"/>
        <w:ind w:firstLine="567"/>
        <w:jc w:val="both"/>
        <w:rPr>
          <w:bCs/>
          <w:sz w:val="28"/>
          <w:szCs w:val="28"/>
        </w:rPr>
      </w:pPr>
    </w:p>
    <w:p w:rsidR="000940ED" w:rsidRDefault="000940ED" w:rsidP="000940ED">
      <w:pPr>
        <w:pStyle w:val="NormalWeb"/>
        <w:shd w:val="clear" w:color="auto" w:fill="FFFFFF"/>
        <w:spacing w:before="0" w:beforeAutospacing="0" w:after="0" w:afterAutospacing="0" w:line="336" w:lineRule="auto"/>
        <w:ind w:firstLine="567"/>
        <w:jc w:val="both"/>
        <w:rPr>
          <w:bCs/>
          <w:sz w:val="28"/>
          <w:szCs w:val="28"/>
        </w:rPr>
      </w:pPr>
    </w:p>
    <w:bookmarkEnd w:id="26"/>
    <w:p w:rsidR="000940ED" w:rsidRPr="002250BB" w:rsidRDefault="000940ED" w:rsidP="002250BB">
      <w:pPr>
        <w:spacing w:after="0" w:line="360" w:lineRule="auto"/>
        <w:ind w:firstLine="567"/>
        <w:jc w:val="both"/>
        <w:rPr>
          <w:rFonts w:ascii="Times New Roman" w:hAnsi="Times New Roman" w:cs="Times New Roman"/>
          <w:bCs/>
          <w:sz w:val="28"/>
          <w:szCs w:val="28"/>
        </w:rPr>
      </w:pPr>
      <w:r w:rsidRPr="002250BB">
        <w:rPr>
          <w:rFonts w:ascii="Times New Roman" w:eastAsia="Times New Roman" w:hAnsi="Times New Roman" w:cs="Times New Roman"/>
          <w:bCs/>
          <w:sz w:val="28"/>
          <w:szCs w:val="28"/>
        </w:rPr>
        <w:t>Điều luật quy định cụ thể các nhóm hành vi cấu thành tội phạm bao gồm: i) k</w:t>
      </w:r>
      <w:r w:rsidRPr="002250BB">
        <w:rPr>
          <w:rFonts w:ascii="Times New Roman" w:hAnsi="Times New Roman" w:cs="Times New Roman"/>
          <w:bCs/>
          <w:sz w:val="28"/>
          <w:szCs w:val="28"/>
        </w:rPr>
        <w:t xml:space="preserve">hông ra quyết định trả tự do cho người được trả tự do theo quy định của luật; ii) ra lệnh, quyết định bắt, giữ, giam người không có căn cứ theo quy định của luật; iii) không chấp hành quyết định trả tự do cho người được trả tự do theo quy định của luật; iv) thực hiện việc bắt, giữ, giam người không có lệnh, quyết định theo quy định của luật hoặc tuy có lệnh, quyết định nhưng chưa có hiệu lực thi hành; v) không ra lệnh, quyết định gia hạn tạm giữ, tạm giam hoặc thay đổi, hủy bỏ biện pháp tạm giữ, tạm giam khi hết thời hạn tạm giữ, tạm giam dẫn đến người bị tạm giữ, tạm giam bị giam, giữ quá hạn. </w:t>
      </w:r>
    </w:p>
    <w:p w:rsidR="000940ED" w:rsidRDefault="000940ED" w:rsidP="002250BB">
      <w:pPr>
        <w:spacing w:after="0" w:line="360" w:lineRule="auto"/>
        <w:ind w:firstLine="567"/>
        <w:jc w:val="both"/>
        <w:rPr>
          <w:rFonts w:ascii="Times New Roman" w:eastAsia="Times New Roman" w:hAnsi="Times New Roman" w:cs="Times New Roman"/>
          <w:sz w:val="28"/>
          <w:szCs w:val="28"/>
        </w:rPr>
      </w:pPr>
      <w:r w:rsidRPr="002250BB">
        <w:rPr>
          <w:rFonts w:ascii="Times New Roman" w:eastAsia="Times New Roman" w:hAnsi="Times New Roman" w:cs="Times New Roman"/>
          <w:sz w:val="28"/>
          <w:szCs w:val="28"/>
        </w:rPr>
        <w:t>Chủ thể của tội phạm này là người có chức vụ, quyền hạn đã lợi dụng chức vụ, quyền hạn được giao để thực hiện một trong các hành vi nêu trên, xâm phạm quyền tự do thân thể của người khác, đồng thời xâm phạm tính đúng đắn của hoạt động tố tụng.</w:t>
      </w:r>
    </w:p>
    <w:p w:rsidR="002250BB" w:rsidDel="009C6376" w:rsidRDefault="002250BB" w:rsidP="002250BB">
      <w:pPr>
        <w:spacing w:after="0" w:line="360" w:lineRule="auto"/>
        <w:ind w:firstLine="567"/>
        <w:jc w:val="both"/>
        <w:rPr>
          <w:del w:id="193" w:author="Admin" w:date="2022-12-08T17:20:00Z"/>
          <w:rFonts w:ascii="Times New Roman" w:eastAsia="Times New Roman" w:hAnsi="Times New Roman" w:cs="Times New Roman"/>
          <w:sz w:val="28"/>
          <w:szCs w:val="28"/>
        </w:rPr>
      </w:pPr>
    </w:p>
    <w:p w:rsidR="002250BB" w:rsidRPr="002250BB" w:rsidRDefault="002250BB" w:rsidP="002250BB">
      <w:pPr>
        <w:spacing w:after="0" w:line="360" w:lineRule="auto"/>
        <w:ind w:firstLine="567"/>
        <w:jc w:val="both"/>
        <w:rPr>
          <w:rFonts w:ascii="Times New Roman" w:hAnsi="Times New Roman" w:cs="Times New Roman"/>
          <w:b/>
          <w:sz w:val="28"/>
          <w:szCs w:val="28"/>
        </w:rPr>
      </w:pPr>
      <w:r w:rsidRPr="002250BB">
        <w:rPr>
          <w:rFonts w:ascii="Times New Roman" w:eastAsia="Times New Roman" w:hAnsi="Times New Roman" w:cs="Times New Roman"/>
          <w:b/>
          <w:sz w:val="28"/>
          <w:szCs w:val="28"/>
        </w:rPr>
        <w:t xml:space="preserve">VI. </w:t>
      </w:r>
      <w:r w:rsidRPr="002250BB">
        <w:rPr>
          <w:rFonts w:ascii="Times New Roman" w:hAnsi="Times New Roman" w:cs="Times New Roman"/>
          <w:b/>
          <w:sz w:val="28"/>
          <w:szCs w:val="28"/>
        </w:rPr>
        <w:t xml:space="preserve">TỘI NGƯỢC ĐÃI TÙ BINH, HÀNG BINH </w:t>
      </w:r>
    </w:p>
    <w:p w:rsidR="000940ED" w:rsidRPr="00923742" w:rsidRDefault="000940ED" w:rsidP="000940ED">
      <w:pPr>
        <w:spacing w:after="0" w:line="336" w:lineRule="auto"/>
        <w:ind w:firstLine="567"/>
        <w:jc w:val="both"/>
        <w:rPr>
          <w:rFonts w:ascii="Times New Roman" w:hAnsi="Times New Roman" w:cs="Times New Roman"/>
          <w:sz w:val="28"/>
          <w:szCs w:val="28"/>
        </w:rPr>
      </w:pPr>
      <w:r w:rsidRPr="008A0D19">
        <w:rPr>
          <w:rFonts w:eastAsia="Times New Roman"/>
          <w:sz w:val="28"/>
          <w:szCs w:val="28"/>
        </w:rPr>
        <w:t xml:space="preserve"> </w:t>
      </w:r>
      <w:r w:rsidRPr="00923742">
        <w:rPr>
          <w:rFonts w:ascii="Times New Roman" w:hAnsi="Times New Roman" w:cs="Times New Roman"/>
          <w:sz w:val="28"/>
          <w:szCs w:val="28"/>
        </w:rPr>
        <w:t>Điều 420 Bộ luật hình sự năm 2015 (sửa đổi, bổ sung năm 2021) quy định về tội ngược đãi tù binh, hàng binh cụ thể thì  người nào ngược đãi tù binh, hàng binh, thì bị phạt cải tạo không giam giữ đến 01 năm hoặc phạt tù từ 03 tháng đến 02 năm.</w:t>
      </w:r>
    </w:p>
    <w:p w:rsidR="00923742" w:rsidRDefault="000940ED" w:rsidP="000940ED">
      <w:pPr>
        <w:spacing w:after="0" w:line="336" w:lineRule="auto"/>
        <w:ind w:firstLine="567"/>
        <w:jc w:val="both"/>
        <w:rPr>
          <w:rFonts w:ascii="Times New Roman" w:eastAsia="Times New Roman" w:hAnsi="Times New Roman" w:cs="Times New Roman"/>
          <w:sz w:val="28"/>
          <w:szCs w:val="28"/>
        </w:rPr>
      </w:pPr>
      <w:r w:rsidRPr="00923742">
        <w:rPr>
          <w:rFonts w:ascii="Times New Roman" w:eastAsia="Times New Roman" w:hAnsi="Times New Roman" w:cs="Times New Roman"/>
          <w:sz w:val="28"/>
          <w:szCs w:val="28"/>
        </w:rPr>
        <w:t xml:space="preserve">Tội ngược đãi tù binh, hàng binh là hành vi xâm phạm tính mạng, sức khỏe, danh dự, nhân phẩm và chế độ của tù binh, hàng binh, gây hậu quả nghiêm trọng, đến mức phải bị truy cứu trách nhiệm hình sự. </w:t>
      </w:r>
    </w:p>
    <w:p w:rsidR="000940ED" w:rsidRDefault="000940ED" w:rsidP="000940ED">
      <w:pPr>
        <w:spacing w:after="0" w:line="336" w:lineRule="auto"/>
        <w:ind w:firstLine="567"/>
        <w:jc w:val="both"/>
        <w:rPr>
          <w:rFonts w:ascii="Times New Roman" w:eastAsia="Times New Roman" w:hAnsi="Times New Roman" w:cs="Times New Roman"/>
          <w:b/>
          <w:sz w:val="28"/>
          <w:szCs w:val="28"/>
        </w:rPr>
      </w:pPr>
      <w:r w:rsidRPr="00923742">
        <w:rPr>
          <w:rFonts w:ascii="Times New Roman" w:eastAsia="Times New Roman" w:hAnsi="Times New Roman" w:cs="Times New Roman"/>
          <w:sz w:val="28"/>
          <w:szCs w:val="28"/>
        </w:rPr>
        <w:t>Công ước Giơ-ne-vơ 1949 về tù binh và hàng binh được phê chuẩn thì tù binh, hàng binh được đảm bảo về tính mạng, sức khỏe, nhân phẩm và danh dự. Pháp luật Việt Nam nghiêm cấm hành vi ngược đãi tù binh, hàng binh.</w:t>
      </w:r>
      <w:r w:rsidRPr="00923742">
        <w:rPr>
          <w:rFonts w:ascii="Times New Roman" w:eastAsia="Times New Roman" w:hAnsi="Times New Roman" w:cs="Times New Roman"/>
          <w:b/>
          <w:sz w:val="28"/>
          <w:szCs w:val="28"/>
        </w:rPr>
        <w:t xml:space="preserve"> </w:t>
      </w:r>
    </w:p>
    <w:p w:rsidR="00923742" w:rsidRDefault="00923742" w:rsidP="000940ED">
      <w:pPr>
        <w:spacing w:after="0" w:line="33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3408" behindDoc="0" locked="0" layoutInCell="1" allowOverlap="1">
                <wp:simplePos x="0" y="0"/>
                <wp:positionH relativeFrom="column">
                  <wp:posOffset>148590</wp:posOffset>
                </wp:positionH>
                <wp:positionV relativeFrom="paragraph">
                  <wp:posOffset>13970</wp:posOffset>
                </wp:positionV>
                <wp:extent cx="5543550" cy="1304925"/>
                <wp:effectExtent l="0" t="0" r="19050" b="28575"/>
                <wp:wrapNone/>
                <wp:docPr id="218" name="Flowchart: Punched Tape 218"/>
                <wp:cNvGraphicFramePr/>
                <a:graphic xmlns:a="http://schemas.openxmlformats.org/drawingml/2006/main">
                  <a:graphicData uri="http://schemas.microsoft.com/office/word/2010/wordprocessingShape">
                    <wps:wsp>
                      <wps:cNvSpPr/>
                      <wps:spPr>
                        <a:xfrm>
                          <a:off x="0" y="0"/>
                          <a:ext cx="5543550" cy="1304925"/>
                        </a:xfrm>
                        <a:prstGeom prst="flowChartPunchedTap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923742" w:rsidRDefault="00B15C00" w:rsidP="00923742">
                            <w:pPr>
                              <w:jc w:val="center"/>
                              <w:rPr>
                                <w:color w:val="000000" w:themeColor="text1"/>
                              </w:rPr>
                            </w:pPr>
                            <w:r w:rsidRPr="00923742">
                              <w:rPr>
                                <w:rFonts w:ascii="Times New Roman" w:eastAsia="Times New Roman" w:hAnsi="Times New Roman" w:cs="Times New Roman"/>
                                <w:color w:val="000000" w:themeColor="text1"/>
                                <w:sz w:val="28"/>
                                <w:szCs w:val="28"/>
                              </w:rPr>
                              <w:t>Có thể hiểu, hành vi ngược đãi thể hiện ở các dạng khác nhau như làm nhục (xỉ vả, mắng chửi), dùng nhục hình (đánh đập, tra tấn…) tù binh, hàng binh hoặc không cứu chữa tù binh, hàng binh bị thương, bị đau ốm…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unched Tape 218" o:spid="_x0000_s1073" type="#_x0000_t122" style="position:absolute;left:0;text-align:left;margin-left:11.7pt;margin-top:1.1pt;width:436.5pt;height:102.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" fillcolor="#92d050" strokecolor="#0d5571 [1604]" strokeweight="1.25pt">
                <v:textbox>
                  <w:txbxContent>
                    <w:p w:rsidR="00B15C00" w:rsidRPr="00923742" w:rsidRDefault="00B15C00" w:rsidP="00923742">
                      <w:pPr>
                        <w:jc w:val="center"/>
                        <w:rPr>
                          <w:color w:val="000000" w:themeColor="text1"/>
                        </w:rPr>
                      </w:pPr>
                      <w:r w:rsidRPr="00923742">
                        <w:rPr>
                          <w:rFonts w:ascii="Times New Roman" w:eastAsia="Times New Roman" w:hAnsi="Times New Roman" w:cs="Times New Roman"/>
                          <w:color w:val="000000" w:themeColor="text1"/>
                          <w:sz w:val="28"/>
                          <w:szCs w:val="28"/>
                        </w:rPr>
                        <w:t>Có thể hiểu, hành vi ngược đãi thể hiện ở các dạng khác nhau như làm nhục (xỉ vả, mắng chửi), dùng nhục hình (đánh đập, tra tấn…) tù binh, hàng binh hoặc không cứu chữa tù binh, hàng binh bị thương, bị đau ốm…</w:t>
                      </w:r>
                    </w:p>
                  </w:txbxContent>
                </v:textbox>
              </v:shape>
            </w:pict>
          </mc:Fallback>
        </mc:AlternateContent>
      </w:r>
    </w:p>
    <w:p w:rsidR="00923742" w:rsidRDefault="00923742" w:rsidP="000940ED">
      <w:pPr>
        <w:spacing w:after="0" w:line="336" w:lineRule="auto"/>
        <w:ind w:firstLine="567"/>
        <w:jc w:val="both"/>
        <w:rPr>
          <w:rFonts w:ascii="Times New Roman" w:eastAsia="Times New Roman" w:hAnsi="Times New Roman" w:cs="Times New Roman"/>
          <w:b/>
          <w:sz w:val="28"/>
          <w:szCs w:val="28"/>
        </w:rPr>
      </w:pPr>
    </w:p>
    <w:p w:rsidR="00923742" w:rsidRDefault="00923742" w:rsidP="000940ED">
      <w:pPr>
        <w:spacing w:after="0" w:line="336" w:lineRule="auto"/>
        <w:ind w:firstLine="567"/>
        <w:jc w:val="both"/>
        <w:rPr>
          <w:rFonts w:ascii="Times New Roman" w:eastAsia="Times New Roman" w:hAnsi="Times New Roman" w:cs="Times New Roman"/>
          <w:b/>
          <w:sz w:val="28"/>
          <w:szCs w:val="28"/>
        </w:rPr>
      </w:pPr>
    </w:p>
    <w:p w:rsidR="00923742" w:rsidRPr="00923742" w:rsidRDefault="00923742" w:rsidP="000940ED">
      <w:pPr>
        <w:spacing w:after="0" w:line="336" w:lineRule="auto"/>
        <w:ind w:firstLine="567"/>
        <w:jc w:val="both"/>
        <w:rPr>
          <w:rFonts w:ascii="Times New Roman" w:eastAsia="Times New Roman" w:hAnsi="Times New Roman" w:cs="Times New Roman"/>
          <w:b/>
          <w:sz w:val="28"/>
          <w:szCs w:val="28"/>
        </w:rPr>
      </w:pPr>
    </w:p>
    <w:p w:rsidR="000940ED" w:rsidRPr="00923742" w:rsidRDefault="000940ED" w:rsidP="000940ED">
      <w:pPr>
        <w:spacing w:after="0" w:line="336" w:lineRule="auto"/>
        <w:ind w:firstLine="567"/>
        <w:jc w:val="both"/>
        <w:rPr>
          <w:rFonts w:ascii="Times New Roman" w:eastAsia="Times New Roman" w:hAnsi="Times New Roman" w:cs="Times New Roman"/>
          <w:b/>
          <w:sz w:val="28"/>
          <w:szCs w:val="28"/>
        </w:rPr>
      </w:pPr>
      <w:r w:rsidRPr="00923742">
        <w:rPr>
          <w:rFonts w:ascii="Times New Roman" w:eastAsia="Times New Roman" w:hAnsi="Times New Roman" w:cs="Times New Roman"/>
          <w:sz w:val="28"/>
          <w:szCs w:val="28"/>
        </w:rPr>
        <w:lastRenderedPageBreak/>
        <w:t>Nếu hành vi ngược đãi gây thương tích chết người thì người phạm tội phải chịu trách nhiệm về các tội xâm phạm về các tội xâm phạm tính mạng, sức khỏe tương ứng. Ngoài ra, hành vi ngược đãi tù binh còn xâm phạm thân thể, danh dự, nhân phẩm người tù binh, mặc dù họ bị bắt nhưng họ vẫn phải được bảo đảm những quyền con người.</w:t>
      </w:r>
    </w:p>
    <w:p w:rsidR="000940ED" w:rsidRPr="00923742" w:rsidRDefault="000940ED" w:rsidP="000940ED">
      <w:pPr>
        <w:spacing w:after="0" w:line="336" w:lineRule="auto"/>
        <w:ind w:firstLine="567"/>
        <w:jc w:val="both"/>
        <w:rPr>
          <w:rFonts w:ascii="Times New Roman" w:eastAsia="Times New Roman" w:hAnsi="Times New Roman" w:cs="Times New Roman"/>
          <w:sz w:val="28"/>
          <w:szCs w:val="28"/>
        </w:rPr>
      </w:pPr>
      <w:r w:rsidRPr="00923742">
        <w:rPr>
          <w:rFonts w:ascii="Times New Roman" w:eastAsia="Times New Roman" w:hAnsi="Times New Roman" w:cs="Times New Roman"/>
          <w:sz w:val="28"/>
          <w:szCs w:val="28"/>
        </w:rPr>
        <w:t xml:space="preserve">Nếu hành vi ngược đãi gây thương tích chết người thì người phạm tội phải chịu trách nhiệm về các tội xâm phạm về các tội xâm phạm tính mạng, sức khỏe tương ứng. </w:t>
      </w:r>
    </w:p>
    <w:p w:rsidR="000940ED" w:rsidRPr="00923742" w:rsidRDefault="000940ED" w:rsidP="000940ED">
      <w:pPr>
        <w:spacing w:after="0" w:line="336" w:lineRule="auto"/>
        <w:ind w:firstLine="567"/>
        <w:jc w:val="both"/>
        <w:rPr>
          <w:rFonts w:ascii="Times New Roman" w:eastAsia="Times New Roman" w:hAnsi="Times New Roman" w:cs="Times New Roman"/>
          <w:sz w:val="28"/>
          <w:szCs w:val="28"/>
        </w:rPr>
      </w:pPr>
      <w:r w:rsidRPr="00923742">
        <w:rPr>
          <w:rFonts w:ascii="Times New Roman" w:eastAsia="Times New Roman" w:hAnsi="Times New Roman" w:cs="Times New Roman"/>
          <w:sz w:val="28"/>
          <w:szCs w:val="28"/>
        </w:rPr>
        <w:t>Điều luật quy định khung hình phạt chính là cải tạo không giam giữ đến 01 năm hoặc phạt tù từ 03 tháng đến 02 năm. Trong tội phạm này, chủ thể thực hiện với lỗi cố ý. Do vậy hành vi ngược đãi tù binh, hàng binh dù vì bất kì mục đích gì cũng bị xem là sự vi phạm pháp luật hình sự, sẽ bị xử lý hình sự tùy thuộc vào tính chất và mức độ nguy hiểm của hành vi và thiệt hại gây ra cho tù binh, hàng binh.</w:t>
      </w:r>
    </w:p>
    <w:p w:rsidR="00C95C5D" w:rsidRDefault="00C95C5D">
      <w:pPr>
        <w:rPr>
          <w:rFonts w:eastAsia="Times New Roman"/>
          <w:sz w:val="28"/>
          <w:szCs w:val="28"/>
        </w:rPr>
      </w:pPr>
      <w:r>
        <w:rPr>
          <w:rFonts w:eastAsia="Times New Roman"/>
          <w:sz w:val="28"/>
          <w:szCs w:val="28"/>
        </w:rPr>
        <w:br w:type="page"/>
      </w:r>
    </w:p>
    <w:p w:rsidR="00C95C5D" w:rsidRPr="00C95C5D" w:rsidRDefault="00C95C5D" w:rsidP="00C95C5D">
      <w:pPr>
        <w:spacing w:before="120" w:after="120" w:line="288" w:lineRule="auto"/>
        <w:ind w:firstLine="709"/>
        <w:jc w:val="center"/>
        <w:rPr>
          <w:rFonts w:ascii="Times New Roman" w:eastAsia="Calibri" w:hAnsi="Times New Roman" w:cs="Times New Roman"/>
          <w:b/>
          <w:color w:val="000000"/>
          <w:sz w:val="28"/>
          <w:szCs w:val="28"/>
        </w:rPr>
      </w:pPr>
      <w:r w:rsidRPr="00C942EA">
        <w:rPr>
          <w:rFonts w:ascii="Times New Roman" w:hAnsi="Times New Roman" w:cs="Times New Roman"/>
          <w:b/>
          <w:color w:val="0000D2"/>
          <w:sz w:val="32"/>
          <w:szCs w:val="28"/>
        </w:rPr>
        <w:lastRenderedPageBreak/>
        <w:t xml:space="preserve">CHUYÊN ĐỀ </w:t>
      </w:r>
      <w:r>
        <w:rPr>
          <w:rFonts w:ascii="Times New Roman" w:hAnsi="Times New Roman" w:cs="Times New Roman"/>
          <w:b/>
          <w:color w:val="0000D2"/>
          <w:sz w:val="32"/>
          <w:szCs w:val="28"/>
        </w:rPr>
        <w:t>6</w:t>
      </w:r>
      <w:r w:rsidRPr="00C942EA">
        <w:rPr>
          <w:rFonts w:ascii="Times New Roman" w:hAnsi="Times New Roman" w:cs="Times New Roman"/>
          <w:b/>
          <w:color w:val="0000D2"/>
          <w:sz w:val="32"/>
          <w:szCs w:val="28"/>
        </w:rPr>
        <w:t xml:space="preserve">: </w:t>
      </w:r>
      <w:r w:rsidRPr="00C95C5D">
        <w:rPr>
          <w:rFonts w:ascii="Times New Roman" w:hAnsi="Times New Roman" w:cs="Times New Roman"/>
          <w:b/>
          <w:color w:val="0000D2"/>
          <w:sz w:val="32"/>
          <w:szCs w:val="28"/>
        </w:rPr>
        <w:t>QUY ĐỊNH VỀ PHÒNG, CHỐNG TRA TẤN TRONG LUẬT THI HÀNH ÁN HÌNH SỰ NĂM 2019</w:t>
      </w:r>
    </w:p>
    <w:p w:rsidR="0062194C" w:rsidRPr="004E02AD" w:rsidRDefault="004E02AD">
      <w:pPr>
        <w:spacing w:before="120" w:after="0" w:line="336" w:lineRule="auto"/>
        <w:ind w:firstLine="709"/>
        <w:jc w:val="both"/>
        <w:rPr>
          <w:rFonts w:ascii="Times New Roman" w:eastAsia="Times New Roman" w:hAnsi="Times New Roman" w:cs="Times New Roman"/>
          <w:b/>
          <w:sz w:val="28"/>
          <w:szCs w:val="28"/>
        </w:rPr>
        <w:pPrChange w:id="194" w:author="Admin" w:date="2022-12-08T17:21:00Z">
          <w:pPr>
            <w:spacing w:before="120" w:after="0" w:line="360" w:lineRule="auto"/>
            <w:ind w:firstLine="709"/>
            <w:jc w:val="both"/>
          </w:pPr>
        </w:pPrChange>
      </w:pPr>
      <w:r w:rsidRPr="004E02AD">
        <w:rPr>
          <w:rFonts w:ascii="Times New Roman" w:eastAsia="Times New Roman" w:hAnsi="Times New Roman" w:cs="Times New Roman"/>
          <w:b/>
          <w:sz w:val="28"/>
          <w:szCs w:val="28"/>
        </w:rPr>
        <w:t>I. SỰ CẦN THIẾT BAN HÀNH CỦA LUẬT THI HÀNH ÁN HÌNH SỰ NĂM 2019</w:t>
      </w:r>
    </w:p>
    <w:p w:rsidR="0062194C" w:rsidRPr="004E02AD" w:rsidRDefault="0062194C">
      <w:pPr>
        <w:spacing w:before="120" w:after="0" w:line="336" w:lineRule="auto"/>
        <w:ind w:firstLine="720"/>
        <w:jc w:val="both"/>
        <w:rPr>
          <w:rFonts w:ascii="Times New Roman" w:eastAsia="Times New Roman" w:hAnsi="Times New Roman" w:cs="Times New Roman"/>
          <w:sz w:val="28"/>
          <w:szCs w:val="28"/>
        </w:rPr>
        <w:pPrChange w:id="195" w:author="Admin" w:date="2022-12-08T17:21:00Z">
          <w:pPr>
            <w:spacing w:before="120" w:after="0" w:line="360" w:lineRule="auto"/>
            <w:ind w:firstLine="720"/>
            <w:jc w:val="both"/>
          </w:pPr>
        </w:pPrChange>
      </w:pPr>
      <w:r w:rsidRPr="004E02AD">
        <w:rPr>
          <w:rFonts w:ascii="Times New Roman" w:eastAsia="Times New Roman" w:hAnsi="Times New Roman" w:cs="Times New Roman"/>
          <w:sz w:val="28"/>
          <w:szCs w:val="28"/>
        </w:rPr>
        <w:t>Ngày 14/6/2019, tại kỳ họp thứ 7, Quốc hội nước Cộng hòa xã hội chủ nghĩa Việt Nam Khóa XIV đã thông qua Luật Thi hành án hình sự (sau đây viết tắt là Luật Thi hành án hình sự năm 2019). Luật có hiệu lực thi hành từ ngày 01/01/2020 và thay thế</w:t>
      </w:r>
      <w:r w:rsidRPr="004E02AD">
        <w:rPr>
          <w:rFonts w:ascii="Times New Roman" w:eastAsia="Times New Roman" w:hAnsi="Times New Roman" w:cs="Times New Roman"/>
          <w:sz w:val="28"/>
          <w:szCs w:val="28"/>
          <w:lang w:val="vi-VN"/>
        </w:rPr>
        <w:t xml:space="preserve"> Luật Thi hành án hình sự </w:t>
      </w:r>
      <w:r w:rsidRPr="004E02AD">
        <w:rPr>
          <w:rFonts w:ascii="Times New Roman" w:eastAsia="Times New Roman" w:hAnsi="Times New Roman" w:cs="Times New Roman"/>
          <w:sz w:val="28"/>
          <w:szCs w:val="28"/>
        </w:rPr>
        <w:t>ngày 17/6/2010.</w:t>
      </w:r>
    </w:p>
    <w:p w:rsidR="0062194C" w:rsidRPr="004E02AD" w:rsidRDefault="0062194C">
      <w:pPr>
        <w:widowControl w:val="0"/>
        <w:spacing w:before="120" w:after="0" w:line="336" w:lineRule="auto"/>
        <w:ind w:firstLine="720"/>
        <w:jc w:val="both"/>
        <w:rPr>
          <w:rFonts w:ascii="Times New Roman" w:eastAsia="Times New Roman" w:hAnsi="Times New Roman" w:cs="Times New Roman"/>
          <w:sz w:val="28"/>
          <w:szCs w:val="28"/>
          <w:lang w:val="nl-NL"/>
        </w:rPr>
        <w:pPrChange w:id="196" w:author="Admin" w:date="2022-12-08T17:21:00Z">
          <w:pPr>
            <w:widowControl w:val="0"/>
            <w:spacing w:before="120" w:after="0" w:line="360" w:lineRule="auto"/>
            <w:ind w:firstLine="720"/>
            <w:jc w:val="both"/>
          </w:pPr>
        </w:pPrChange>
      </w:pPr>
      <w:r w:rsidRPr="004E02AD">
        <w:rPr>
          <w:rFonts w:ascii="Times New Roman" w:eastAsia="Times New Roman" w:hAnsi="Times New Roman" w:cs="Times New Roman"/>
          <w:sz w:val="28"/>
          <w:szCs w:val="28"/>
          <w:lang w:val="nl-NL"/>
        </w:rPr>
        <w:t>Việc ban hành Luật Thi hành án hình sự năm 2019 là yêu cầu cấp thiết, bởi các lý do sau đây:</w:t>
      </w:r>
    </w:p>
    <w:p w:rsidR="0062194C" w:rsidRPr="00003E82" w:rsidRDefault="004E02AD">
      <w:pPr>
        <w:widowControl w:val="0"/>
        <w:spacing w:before="120" w:after="0" w:line="336" w:lineRule="auto"/>
        <w:ind w:firstLine="720"/>
        <w:jc w:val="both"/>
        <w:rPr>
          <w:rFonts w:ascii="Times New Roman" w:eastAsia="Times New Roman" w:hAnsi="Times New Roman" w:cs="Times New Roman"/>
          <w:b/>
          <w:sz w:val="28"/>
          <w:szCs w:val="28"/>
          <w:lang w:val="nl-NL"/>
        </w:rPr>
        <w:pPrChange w:id="197" w:author="Admin" w:date="2022-12-08T17:21:00Z">
          <w:pPr>
            <w:widowControl w:val="0"/>
            <w:spacing w:before="120" w:after="0" w:line="360" w:lineRule="auto"/>
            <w:ind w:firstLine="720"/>
            <w:jc w:val="both"/>
          </w:pPr>
        </w:pPrChange>
      </w:pPr>
      <w:r w:rsidRPr="00003E82">
        <w:rPr>
          <w:rFonts w:ascii="Times New Roman" w:eastAsia="Times New Roman" w:hAnsi="Times New Roman" w:cs="Times New Roman"/>
          <w:b/>
          <w:sz w:val="28"/>
          <w:szCs w:val="28"/>
          <w:lang w:val="nl-NL"/>
        </w:rPr>
        <w:t>1.</w:t>
      </w:r>
      <w:r w:rsidR="0062194C" w:rsidRPr="00003E82">
        <w:rPr>
          <w:rFonts w:ascii="Times New Roman" w:eastAsia="Times New Roman" w:hAnsi="Times New Roman" w:cs="Times New Roman"/>
          <w:b/>
          <w:sz w:val="28"/>
          <w:szCs w:val="28"/>
          <w:lang w:val="nl-NL"/>
        </w:rPr>
        <w:t xml:space="preserve"> Một là, cụ thể hóa các quy định liên quan đến quyền con người, quyền công dân theo Hiến pháp năm 2013 trong Luật Thi hành án hình sự</w:t>
      </w:r>
    </w:p>
    <w:p w:rsidR="0062194C" w:rsidRPr="004E02AD" w:rsidRDefault="0062194C">
      <w:pPr>
        <w:widowControl w:val="0"/>
        <w:spacing w:before="120" w:after="0" w:line="336" w:lineRule="auto"/>
        <w:ind w:firstLine="720"/>
        <w:jc w:val="both"/>
        <w:rPr>
          <w:rFonts w:ascii="Times New Roman" w:eastAsia="Times New Roman" w:hAnsi="Times New Roman" w:cs="Times New Roman"/>
          <w:sz w:val="28"/>
          <w:szCs w:val="28"/>
          <w:lang w:val="nl-NL"/>
        </w:rPr>
        <w:pPrChange w:id="198" w:author="Admin" w:date="2022-12-08T17:21:00Z">
          <w:pPr>
            <w:widowControl w:val="0"/>
            <w:spacing w:before="120" w:after="0" w:line="360" w:lineRule="auto"/>
            <w:ind w:firstLine="720"/>
            <w:jc w:val="both"/>
          </w:pPr>
        </w:pPrChange>
      </w:pPr>
      <w:r w:rsidRPr="004E02AD">
        <w:rPr>
          <w:rFonts w:ascii="Times New Roman" w:eastAsia="Times New Roman" w:hAnsi="Times New Roman" w:cs="Times New Roman"/>
          <w:sz w:val="28"/>
          <w:szCs w:val="28"/>
          <w:lang w:val="nl-NL"/>
        </w:rPr>
        <w:t xml:space="preserve">Ngày 28 tháng 11 năm 2013, Quốc hội Khóa XIII đã thông qua Hiến pháp mới với những quy định tiến bộ theo hướng bảo vệ, đề cao quyền con người, trong đó, có quy định mang tính nguyên tắc: </w:t>
      </w:r>
      <w:r w:rsidRPr="004E02AD">
        <w:rPr>
          <w:rFonts w:ascii="Times New Roman" w:eastAsia="Times New Roman" w:hAnsi="Times New Roman" w:cs="Times New Roman"/>
          <w:i/>
          <w:sz w:val="28"/>
          <w:szCs w:val="28"/>
          <w:lang w:val="nl-NL"/>
        </w:rPr>
        <w:t>“Quyền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Hiến pháp năm 2013)”</w:t>
      </w:r>
      <w:r w:rsidRPr="004E02AD">
        <w:rPr>
          <w:rFonts w:ascii="Times New Roman" w:eastAsia="Times New Roman" w:hAnsi="Times New Roman" w:cs="Times New Roman"/>
          <w:sz w:val="28"/>
          <w:szCs w:val="28"/>
          <w:lang w:val="nl-NL"/>
        </w:rPr>
        <w:t xml:space="preserve">. </w:t>
      </w:r>
    </w:p>
    <w:p w:rsidR="0062194C" w:rsidRPr="004E02AD" w:rsidRDefault="0062194C">
      <w:pPr>
        <w:widowControl w:val="0"/>
        <w:spacing w:before="120" w:after="0" w:line="336" w:lineRule="auto"/>
        <w:ind w:firstLine="720"/>
        <w:jc w:val="both"/>
        <w:rPr>
          <w:rFonts w:ascii="Times New Roman" w:eastAsia="Times New Roman" w:hAnsi="Times New Roman" w:cs="Times New Roman"/>
          <w:sz w:val="28"/>
          <w:szCs w:val="28"/>
          <w:lang w:val="nl-NL"/>
        </w:rPr>
        <w:pPrChange w:id="199" w:author="Admin" w:date="2022-12-08T17:21:00Z">
          <w:pPr>
            <w:widowControl w:val="0"/>
            <w:spacing w:before="120" w:after="0" w:line="360" w:lineRule="auto"/>
            <w:ind w:firstLine="720"/>
            <w:jc w:val="both"/>
          </w:pPr>
        </w:pPrChange>
      </w:pPr>
      <w:r w:rsidRPr="004E02AD">
        <w:rPr>
          <w:rFonts w:ascii="Times New Roman" w:eastAsia="Times New Roman" w:hAnsi="Times New Roman" w:cs="Times New Roman"/>
          <w:sz w:val="28"/>
          <w:szCs w:val="28"/>
          <w:lang w:val="nl-NL"/>
        </w:rPr>
        <w:t>Chương II Hiến pháp năm 2013 quy định về quyền con người, quyền và nghĩa vụ cơ bản của công dân; trong đó có nhiều nội dung liên quan đến người đang chấp hành án hình sự. Do vậy, cần thiết phải sửa đổi các quy định của Luật Thi hành án hình sự để cụ thể hóa các quy định Hiến pháp năm 2013 nhằm bảo đảm thực thi quyền của người đang chấp hành án.</w:t>
      </w:r>
    </w:p>
    <w:p w:rsidR="0062194C" w:rsidRPr="00EA3D64" w:rsidRDefault="004E02AD">
      <w:pPr>
        <w:widowControl w:val="0"/>
        <w:spacing w:before="120" w:after="0" w:line="336" w:lineRule="auto"/>
        <w:ind w:firstLine="720"/>
        <w:jc w:val="both"/>
        <w:rPr>
          <w:rFonts w:ascii="Times New Roman" w:eastAsia="Times New Roman" w:hAnsi="Times New Roman" w:cs="Times New Roman"/>
          <w:b/>
          <w:sz w:val="28"/>
          <w:szCs w:val="28"/>
          <w:lang w:val="nl-NL"/>
        </w:rPr>
        <w:pPrChange w:id="200" w:author="Admin" w:date="2022-12-08T17:21:00Z">
          <w:pPr>
            <w:widowControl w:val="0"/>
            <w:spacing w:before="120" w:after="0" w:line="360" w:lineRule="auto"/>
            <w:ind w:firstLine="720"/>
            <w:jc w:val="both"/>
          </w:pPr>
        </w:pPrChange>
      </w:pPr>
      <w:r w:rsidRPr="00EA3D64">
        <w:rPr>
          <w:rFonts w:ascii="Times New Roman" w:eastAsia="Times New Roman" w:hAnsi="Times New Roman" w:cs="Times New Roman"/>
          <w:b/>
          <w:sz w:val="28"/>
          <w:szCs w:val="28"/>
          <w:lang w:val="nl-NL"/>
        </w:rPr>
        <w:t>2.</w:t>
      </w:r>
      <w:r w:rsidR="0062194C" w:rsidRPr="00EA3D64">
        <w:rPr>
          <w:rFonts w:ascii="Times New Roman" w:eastAsia="Times New Roman" w:hAnsi="Times New Roman" w:cs="Times New Roman"/>
          <w:b/>
          <w:sz w:val="28"/>
          <w:szCs w:val="28"/>
          <w:lang w:val="nl-NL"/>
        </w:rPr>
        <w:t xml:space="preserve"> Hai là, bảo đảm tính đồng bộ, thống nhất của hệ thống pháp luật, cụ thể là giữa Luật Thi hành án hình sự với Bộ luật Hình sự và các đạo luật khác có liên quan</w:t>
      </w:r>
    </w:p>
    <w:p w:rsidR="0062194C" w:rsidRPr="004E02AD" w:rsidRDefault="0062194C">
      <w:pPr>
        <w:widowControl w:val="0"/>
        <w:spacing w:before="120" w:after="0" w:line="336" w:lineRule="auto"/>
        <w:ind w:firstLine="720"/>
        <w:jc w:val="both"/>
        <w:rPr>
          <w:rFonts w:ascii="Times New Roman" w:eastAsia="Times New Roman" w:hAnsi="Times New Roman" w:cs="Times New Roman"/>
          <w:sz w:val="28"/>
          <w:szCs w:val="28"/>
          <w:lang w:val="nl-NL"/>
        </w:rPr>
        <w:pPrChange w:id="201" w:author="Admin" w:date="2022-12-08T17:21:00Z">
          <w:pPr>
            <w:widowControl w:val="0"/>
            <w:spacing w:before="120" w:after="0" w:line="360" w:lineRule="auto"/>
            <w:ind w:firstLine="720"/>
            <w:jc w:val="both"/>
          </w:pPr>
        </w:pPrChange>
      </w:pPr>
      <w:r w:rsidRPr="004E02AD">
        <w:rPr>
          <w:rFonts w:ascii="Times New Roman" w:eastAsia="Times New Roman" w:hAnsi="Times New Roman" w:cs="Times New Roman"/>
          <w:sz w:val="28"/>
          <w:szCs w:val="28"/>
          <w:lang w:val="nl-NL"/>
        </w:rPr>
        <w:t xml:space="preserve">Từ khi Luật Thi hành án hình sự năm 2010 có hiệu lực thi hành, Nhà nước ta đã ban hành nhiều bộ luật, luật để triển khai thi hành Hiến pháp năm 2013 có liên </w:t>
      </w:r>
      <w:r w:rsidRPr="004E02AD">
        <w:rPr>
          <w:rFonts w:ascii="Times New Roman" w:eastAsia="Times New Roman" w:hAnsi="Times New Roman" w:cs="Times New Roman"/>
          <w:sz w:val="28"/>
          <w:szCs w:val="28"/>
          <w:lang w:val="nl-NL"/>
        </w:rPr>
        <w:lastRenderedPageBreak/>
        <w:t>quan đến trực tiếp đến công tác thi hành án hình sự như: Bộ luật Hình sự năm 2015 (sửa đổi, bổ sung năm 2017), Bộ luật Tố tụng hình sự năm 2015, Luật Thi hành tạm giữ, tạm giam năm 2015.... Vì vậy, cần phải sửa đổi Luật Thi hành án hình sự năm 2010 để bảo đảm sự đồng bộ, thống nhất của hệ thống pháp luật.</w:t>
      </w:r>
    </w:p>
    <w:p w:rsidR="0062194C" w:rsidRPr="00602AEC" w:rsidRDefault="004E02AD">
      <w:pPr>
        <w:widowControl w:val="0"/>
        <w:spacing w:before="120" w:after="0" w:line="336" w:lineRule="auto"/>
        <w:ind w:firstLine="720"/>
        <w:jc w:val="both"/>
        <w:rPr>
          <w:rFonts w:ascii="Times New Roman" w:eastAsia="Times New Roman" w:hAnsi="Times New Roman" w:cs="Times New Roman"/>
          <w:b/>
          <w:sz w:val="28"/>
          <w:szCs w:val="28"/>
          <w:lang w:val="nl-NL"/>
        </w:rPr>
        <w:pPrChange w:id="202" w:author="Admin" w:date="2022-12-08T17:21:00Z">
          <w:pPr>
            <w:widowControl w:val="0"/>
            <w:spacing w:before="120" w:after="0" w:line="360" w:lineRule="auto"/>
            <w:ind w:firstLine="720"/>
            <w:jc w:val="both"/>
          </w:pPr>
        </w:pPrChange>
      </w:pPr>
      <w:r w:rsidRPr="00602AEC">
        <w:rPr>
          <w:rFonts w:ascii="Times New Roman" w:eastAsia="Times New Roman" w:hAnsi="Times New Roman" w:cs="Times New Roman"/>
          <w:b/>
          <w:sz w:val="28"/>
          <w:szCs w:val="28"/>
          <w:lang w:val="nl-NL"/>
        </w:rPr>
        <w:t>3.</w:t>
      </w:r>
      <w:r w:rsidR="0062194C" w:rsidRPr="00602AEC">
        <w:rPr>
          <w:rFonts w:ascii="Times New Roman" w:eastAsia="Times New Roman" w:hAnsi="Times New Roman" w:cs="Times New Roman"/>
          <w:b/>
          <w:sz w:val="28"/>
          <w:szCs w:val="28"/>
          <w:lang w:val="nl-NL"/>
        </w:rPr>
        <w:t xml:space="preserve"> Ba là, khắc phục những khó khăn, vướng mắc trong thực tiễn thực hiện Luật Thi hành án hình sự năm 2010</w:t>
      </w:r>
    </w:p>
    <w:p w:rsidR="0062194C" w:rsidRPr="004E02AD" w:rsidRDefault="0062194C">
      <w:pPr>
        <w:widowControl w:val="0"/>
        <w:spacing w:before="120" w:after="0" w:line="336" w:lineRule="auto"/>
        <w:ind w:firstLine="720"/>
        <w:jc w:val="both"/>
        <w:rPr>
          <w:rFonts w:ascii="Times New Roman" w:eastAsia="Times New Roman" w:hAnsi="Times New Roman" w:cs="Times New Roman"/>
          <w:sz w:val="28"/>
          <w:szCs w:val="28"/>
          <w:lang w:val="nl-NL"/>
        </w:rPr>
        <w:pPrChange w:id="203" w:author="Admin" w:date="2022-12-08T17:21:00Z">
          <w:pPr>
            <w:widowControl w:val="0"/>
            <w:spacing w:before="120" w:after="0" w:line="360" w:lineRule="auto"/>
            <w:ind w:firstLine="720"/>
            <w:jc w:val="both"/>
          </w:pPr>
        </w:pPrChange>
      </w:pPr>
      <w:r w:rsidRPr="004E02AD">
        <w:rPr>
          <w:rFonts w:ascii="Times New Roman" w:eastAsia="Times New Roman" w:hAnsi="Times New Roman" w:cs="Times New Roman"/>
          <w:sz w:val="28"/>
          <w:szCs w:val="28"/>
          <w:lang w:val="nl-NL"/>
        </w:rPr>
        <w:t>Qua 08 năm triển khai thi hành Luật Thi hành án hình sự năm 2010 cho thấy, bên cạnh những kết quả tích cực cũng đã bộc lộ một số khó khăn, vướng mắc, bất cập</w:t>
      </w:r>
      <w:r w:rsidRPr="004E02AD">
        <w:rPr>
          <w:rStyle w:val="FootnoteReference"/>
          <w:rFonts w:ascii="Times New Roman" w:eastAsia="Times New Roman" w:hAnsi="Times New Roman" w:cs="Times New Roman"/>
          <w:sz w:val="28"/>
          <w:szCs w:val="28"/>
        </w:rPr>
        <w:footnoteReference w:id="10"/>
      </w:r>
      <w:r w:rsidRPr="004E02AD">
        <w:rPr>
          <w:rFonts w:ascii="Times New Roman" w:eastAsia="Times New Roman" w:hAnsi="Times New Roman" w:cs="Times New Roman"/>
          <w:sz w:val="28"/>
          <w:szCs w:val="28"/>
          <w:lang w:val="nl-NL"/>
        </w:rPr>
        <w:t>. Vì vậy, để đảm bảo sự đồng bộ, thống nhất của hệ thống pháp luật, khắc phục những khó khăn, bất cập trong thực tiễn thi hành án hình sự những năm qua thì việc ban hành Luật Thi hành án hình sự năm 2019 là rất cần thiết.</w:t>
      </w:r>
    </w:p>
    <w:p w:rsidR="004E02AD" w:rsidDel="009C6376" w:rsidRDefault="004E02AD">
      <w:pPr>
        <w:spacing w:before="120" w:after="0" w:line="336" w:lineRule="auto"/>
        <w:ind w:firstLine="567"/>
        <w:jc w:val="both"/>
        <w:rPr>
          <w:del w:id="204" w:author="Admin" w:date="2022-12-08T17:21:00Z"/>
          <w:rFonts w:ascii="Times New Roman" w:eastAsia="Times New Roman" w:hAnsi="Times New Roman" w:cs="Times New Roman"/>
          <w:b/>
          <w:sz w:val="28"/>
          <w:szCs w:val="28"/>
          <w:lang w:val="nl-NL"/>
        </w:rPr>
        <w:pPrChange w:id="205" w:author="Admin" w:date="2022-12-08T17:21:00Z">
          <w:pPr>
            <w:spacing w:before="120" w:after="120" w:line="288" w:lineRule="auto"/>
            <w:ind w:firstLine="567"/>
            <w:jc w:val="both"/>
          </w:pPr>
        </w:pPrChange>
      </w:pPr>
    </w:p>
    <w:p w:rsidR="0062194C" w:rsidRPr="00082BA8" w:rsidRDefault="004E02AD">
      <w:pPr>
        <w:spacing w:before="120" w:after="0" w:line="336" w:lineRule="auto"/>
        <w:ind w:firstLine="567"/>
        <w:jc w:val="both"/>
        <w:rPr>
          <w:rFonts w:ascii="Times New Roman" w:eastAsia="Times New Roman" w:hAnsi="Times New Roman" w:cs="Times New Roman"/>
          <w:b/>
          <w:sz w:val="28"/>
          <w:szCs w:val="28"/>
          <w:lang w:val="nl-NL"/>
        </w:rPr>
        <w:pPrChange w:id="206" w:author="Admin" w:date="2022-12-08T17:21:00Z">
          <w:pPr>
            <w:spacing w:before="120" w:after="120" w:line="288" w:lineRule="auto"/>
            <w:ind w:firstLine="567"/>
            <w:jc w:val="both"/>
          </w:pPr>
        </w:pPrChange>
      </w:pPr>
      <w:r>
        <w:rPr>
          <w:rFonts w:ascii="Times New Roman" w:eastAsia="Times New Roman" w:hAnsi="Times New Roman" w:cs="Times New Roman"/>
          <w:b/>
          <w:sz w:val="28"/>
          <w:szCs w:val="28"/>
          <w:lang w:val="nl-NL"/>
        </w:rPr>
        <w:t>II</w:t>
      </w:r>
      <w:r w:rsidRPr="00082BA8">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b/>
          <w:sz w:val="28"/>
          <w:szCs w:val="28"/>
          <w:lang w:val="nl-NL"/>
        </w:rPr>
        <w:t>KHÁI NIỆM VÀ MỤC ĐÍCH CỦA HÌNH PHẠT</w:t>
      </w:r>
    </w:p>
    <w:p w:rsidR="0062194C" w:rsidRDefault="009C6376">
      <w:pPr>
        <w:spacing w:before="120" w:after="0" w:line="336" w:lineRule="auto"/>
        <w:ind w:firstLine="567"/>
        <w:jc w:val="both"/>
        <w:rPr>
          <w:rFonts w:ascii="Times New Roman" w:eastAsia="Times New Roman" w:hAnsi="Times New Roman" w:cs="Times New Roman"/>
          <w:sz w:val="28"/>
          <w:szCs w:val="28"/>
          <w:lang w:val="pt-BR"/>
        </w:rPr>
        <w:pPrChange w:id="207" w:author="Admin" w:date="2022-12-08T17:21:00Z">
          <w:pPr>
            <w:spacing w:before="120" w:after="120" w:line="360" w:lineRule="auto"/>
            <w:ind w:firstLine="567"/>
            <w:jc w:val="both"/>
          </w:pPr>
        </w:pPrChange>
      </w:pPr>
      <w:r w:rsidRPr="00082BA8">
        <w:rPr>
          <w:rFonts w:ascii="Times New Roman" w:eastAsia="Times New Roman" w:hAnsi="Times New Roman" w:cs="Times New Roman"/>
          <w:noProof/>
          <w:sz w:val="28"/>
          <w:szCs w:val="28"/>
        </w:rPr>
        <mc:AlternateContent>
          <mc:Choice Requires="wps">
            <w:drawing>
              <wp:anchor distT="0" distB="0" distL="114300" distR="114300" simplePos="0" relativeHeight="251795456" behindDoc="0" locked="0" layoutInCell="1" allowOverlap="1" wp14:anchorId="770231CC" wp14:editId="2A3D5B31">
                <wp:simplePos x="0" y="0"/>
                <wp:positionH relativeFrom="column">
                  <wp:posOffset>120015</wp:posOffset>
                </wp:positionH>
                <wp:positionV relativeFrom="paragraph">
                  <wp:posOffset>991235</wp:posOffset>
                </wp:positionV>
                <wp:extent cx="5934075" cy="164782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5934075" cy="1647825"/>
                        </a:xfrm>
                        <a:prstGeom prst="roundRect">
                          <a:avLst/>
                        </a:prstGeom>
                        <a:solidFill>
                          <a:srgbClr val="92D050"/>
                        </a:solidFill>
                        <a:ln w="25400" cap="flat" cmpd="sng" algn="ctr">
                          <a:solidFill>
                            <a:srgbClr val="4F81BD">
                              <a:shade val="50000"/>
                            </a:srgbClr>
                          </a:solidFill>
                          <a:prstDash val="solid"/>
                        </a:ln>
                        <a:effectLst/>
                      </wps:spPr>
                      <wps:txbx>
                        <w:txbxContent>
                          <w:p w:rsidR="00B15C00" w:rsidRPr="004E02AD" w:rsidRDefault="00B15C00" w:rsidP="0062194C">
                            <w:pPr>
                              <w:spacing w:before="120" w:after="120" w:line="360" w:lineRule="exact"/>
                              <w:rPr>
                                <w:rFonts w:ascii="Times New Roman" w:hAnsi="Times New Roman" w:cs="Times New Roman"/>
                                <w:b/>
                                <w:color w:val="000000" w:themeColor="text1"/>
                                <w:sz w:val="28"/>
                                <w:szCs w:val="28"/>
                              </w:rPr>
                            </w:pPr>
                            <w:r w:rsidRPr="004E02AD">
                              <w:rPr>
                                <w:rFonts w:ascii="Times New Roman" w:hAnsi="Times New Roman" w:cs="Times New Roman"/>
                                <w:b/>
                                <w:color w:val="000000" w:themeColor="text1"/>
                                <w:sz w:val="28"/>
                                <w:szCs w:val="28"/>
                              </w:rPr>
                              <w:t>Hình phạt</w:t>
                            </w:r>
                            <w:r w:rsidRPr="004E02AD">
                              <w:rPr>
                                <w:rFonts w:ascii="Times New Roman" w:hAnsi="Times New Roman" w:cs="Times New Roman"/>
                                <w:b/>
                                <w:color w:val="000000" w:themeColor="text1"/>
                                <w:sz w:val="28"/>
                                <w:szCs w:val="28"/>
                                <w:lang w:val="vi-VN"/>
                              </w:rPr>
                              <w:t xml:space="preserve"> </w:t>
                            </w:r>
                            <w:r w:rsidRPr="004E02AD">
                              <w:rPr>
                                <w:rFonts w:ascii="Times New Roman" w:hAnsi="Times New Roman" w:cs="Times New Roman"/>
                                <w:b/>
                                <w:color w:val="000000" w:themeColor="text1"/>
                                <w:sz w:val="28"/>
                                <w:szCs w:val="28"/>
                              </w:rPr>
                              <w:t>là thế nào?</w:t>
                            </w:r>
                          </w:p>
                          <w:p w:rsidR="00B15C00" w:rsidRPr="00082BA8" w:rsidRDefault="00B15C00" w:rsidP="0062194C">
                            <w:pPr>
                              <w:spacing w:before="120" w:after="120" w:line="360" w:lineRule="exact"/>
                              <w:ind w:firstLine="567"/>
                              <w:jc w:val="both"/>
                              <w:rPr>
                                <w:color w:val="000000" w:themeColor="text1"/>
                                <w:sz w:val="28"/>
                                <w:szCs w:val="28"/>
                              </w:rPr>
                            </w:pPr>
                            <w:r w:rsidRPr="00CE744C">
                              <w:rPr>
                                <w:rFonts w:ascii="Times New Roman" w:eastAsia="Times New Roman" w:hAnsi="Times New Roman" w:cs="Times New Roman"/>
                                <w:i/>
                                <w:color w:val="000000"/>
                                <w:sz w:val="28"/>
                                <w:szCs w:val="28"/>
                                <w:lang w:val="pt-BR"/>
                              </w:rPr>
                              <w:t>Hình phạt là biện pháp cưỡng chế nghiêm khắc nhất của Nhà nước được quy định trong Bộ luật</w:t>
                            </w:r>
                            <w:r>
                              <w:rPr>
                                <w:rFonts w:ascii="Times New Roman" w:eastAsia="Times New Roman" w:hAnsi="Times New Roman" w:cs="Times New Roman"/>
                                <w:i/>
                                <w:color w:val="000000"/>
                                <w:sz w:val="28"/>
                                <w:szCs w:val="28"/>
                                <w:lang w:val="pt-BR"/>
                              </w:rPr>
                              <w:t xml:space="preserve"> hình sự</w:t>
                            </w:r>
                            <w:r w:rsidRPr="00CE744C">
                              <w:rPr>
                                <w:rFonts w:ascii="Times New Roman" w:eastAsia="Times New Roman" w:hAnsi="Times New Roman" w:cs="Times New Roman"/>
                                <w:i/>
                                <w:color w:val="000000"/>
                                <w:sz w:val="28"/>
                                <w:szCs w:val="28"/>
                                <w:lang w:val="pt-BR"/>
                              </w:rPr>
                              <w:t>, do Tòa án quyết định áp dụng đối với người hoặc pháp nhân thương mại phạm tội nhằm tước bỏ hoặc hạn chế quyền, lợi ích của người, pháp nhân thương mại đó</w:t>
                            </w:r>
                            <w:r w:rsidRPr="00CE744C">
                              <w:rPr>
                                <w:rFonts w:ascii="Times New Roman" w:eastAsia="Times New Roman" w:hAnsi="Times New Roman" w:cs="Times New Roman"/>
                                <w:color w:val="000000"/>
                                <w:sz w:val="28"/>
                                <w:szCs w:val="28"/>
                                <w:lang w:val="pt-B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74" style="position:absolute;left:0;text-align:left;margin-left:9.45pt;margin-top:78.05pt;width:467.25pt;height:12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" fillcolor="#92d050" strokecolor="#385d8a" strokeweight="2pt">
                <v:textbox>
                  <w:txbxContent>
                    <w:p w:rsidR="00B15C00" w:rsidRPr="004E02AD" w:rsidRDefault="00B15C00" w:rsidP="0062194C">
                      <w:pPr>
                        <w:spacing w:before="120" w:after="120" w:line="360" w:lineRule="exact"/>
                        <w:rPr>
                          <w:rFonts w:ascii="Times New Roman" w:hAnsi="Times New Roman" w:cs="Times New Roman"/>
                          <w:b/>
                          <w:color w:val="000000" w:themeColor="text1"/>
                          <w:sz w:val="28"/>
                          <w:szCs w:val="28"/>
                        </w:rPr>
                      </w:pPr>
                      <w:r w:rsidRPr="004E02AD">
                        <w:rPr>
                          <w:rFonts w:ascii="Times New Roman" w:hAnsi="Times New Roman" w:cs="Times New Roman"/>
                          <w:b/>
                          <w:color w:val="000000" w:themeColor="text1"/>
                          <w:sz w:val="28"/>
                          <w:szCs w:val="28"/>
                        </w:rPr>
                        <w:t>Hình phạt</w:t>
                      </w:r>
                      <w:r w:rsidRPr="004E02AD">
                        <w:rPr>
                          <w:rFonts w:ascii="Times New Roman" w:hAnsi="Times New Roman" w:cs="Times New Roman"/>
                          <w:b/>
                          <w:color w:val="000000" w:themeColor="text1"/>
                          <w:sz w:val="28"/>
                          <w:szCs w:val="28"/>
                          <w:lang w:val="vi-VN"/>
                        </w:rPr>
                        <w:t xml:space="preserve"> </w:t>
                      </w:r>
                      <w:r w:rsidRPr="004E02AD">
                        <w:rPr>
                          <w:rFonts w:ascii="Times New Roman" w:hAnsi="Times New Roman" w:cs="Times New Roman"/>
                          <w:b/>
                          <w:color w:val="000000" w:themeColor="text1"/>
                          <w:sz w:val="28"/>
                          <w:szCs w:val="28"/>
                        </w:rPr>
                        <w:t>là thế nào?</w:t>
                      </w:r>
                    </w:p>
                    <w:p w:rsidR="00B15C00" w:rsidRPr="00082BA8" w:rsidRDefault="00B15C00" w:rsidP="0062194C">
                      <w:pPr>
                        <w:spacing w:before="120" w:after="120" w:line="360" w:lineRule="exact"/>
                        <w:ind w:firstLine="567"/>
                        <w:jc w:val="both"/>
                        <w:rPr>
                          <w:color w:val="000000" w:themeColor="text1"/>
                          <w:sz w:val="28"/>
                          <w:szCs w:val="28"/>
                        </w:rPr>
                      </w:pPr>
                      <w:r w:rsidRPr="00CE744C">
                        <w:rPr>
                          <w:rFonts w:ascii="Times New Roman" w:eastAsia="Times New Roman" w:hAnsi="Times New Roman" w:cs="Times New Roman"/>
                          <w:i/>
                          <w:color w:val="000000"/>
                          <w:sz w:val="28"/>
                          <w:szCs w:val="28"/>
                          <w:lang w:val="pt-BR"/>
                        </w:rPr>
                        <w:t>Hình phạt là biện pháp cưỡng chế nghiêm khắc nhất của Nhà nước được quy định trong Bộ luật</w:t>
                      </w:r>
                      <w:r>
                        <w:rPr>
                          <w:rFonts w:ascii="Times New Roman" w:eastAsia="Times New Roman" w:hAnsi="Times New Roman" w:cs="Times New Roman"/>
                          <w:i/>
                          <w:color w:val="000000"/>
                          <w:sz w:val="28"/>
                          <w:szCs w:val="28"/>
                          <w:lang w:val="pt-BR"/>
                        </w:rPr>
                        <w:t xml:space="preserve"> hình sự</w:t>
                      </w:r>
                      <w:r w:rsidRPr="00CE744C">
                        <w:rPr>
                          <w:rFonts w:ascii="Times New Roman" w:eastAsia="Times New Roman" w:hAnsi="Times New Roman" w:cs="Times New Roman"/>
                          <w:i/>
                          <w:color w:val="000000"/>
                          <w:sz w:val="28"/>
                          <w:szCs w:val="28"/>
                          <w:lang w:val="pt-BR"/>
                        </w:rPr>
                        <w:t>, do Tòa án quyết định áp dụng đối với người hoặc pháp nhân thương mại phạm tội nhằm tước bỏ hoặc hạn chế quyền, lợi ích của người, pháp nhân thương mại đó</w:t>
                      </w:r>
                      <w:r w:rsidRPr="00CE744C">
                        <w:rPr>
                          <w:rFonts w:ascii="Times New Roman" w:eastAsia="Times New Roman" w:hAnsi="Times New Roman" w:cs="Times New Roman"/>
                          <w:color w:val="000000"/>
                          <w:sz w:val="28"/>
                          <w:szCs w:val="28"/>
                          <w:lang w:val="pt-BR"/>
                        </w:rPr>
                        <w:t>.</w:t>
                      </w:r>
                    </w:p>
                  </w:txbxContent>
                </v:textbox>
              </v:roundrect>
            </w:pict>
          </mc:Fallback>
        </mc:AlternateContent>
      </w:r>
      <w:r w:rsidR="0062194C" w:rsidRPr="00CE744C">
        <w:rPr>
          <w:rFonts w:ascii="Times New Roman" w:eastAsia="Times New Roman" w:hAnsi="Times New Roman" w:cs="Times New Roman"/>
          <w:sz w:val="28"/>
          <w:szCs w:val="28"/>
          <w:lang w:val="pt-BR"/>
        </w:rPr>
        <w:t xml:space="preserve">Nhà nước chủ trương bảo vệ quyền con người, song nghiêm trị những hành vi vi phạm pháp luật phải chịu hình phạt nhằm đảm bảo môi trường an toàn, lành mạnh cho toàn xã hội, vì lợi ích của mỗi người dân. </w:t>
      </w:r>
    </w:p>
    <w:p w:rsidR="004E02AD" w:rsidRDefault="004E02AD" w:rsidP="004E02AD">
      <w:pPr>
        <w:spacing w:before="120" w:after="120" w:line="360" w:lineRule="auto"/>
        <w:ind w:firstLine="567"/>
        <w:jc w:val="both"/>
        <w:rPr>
          <w:rFonts w:ascii="Times New Roman" w:eastAsia="Times New Roman" w:hAnsi="Times New Roman" w:cs="Times New Roman"/>
          <w:sz w:val="28"/>
          <w:szCs w:val="28"/>
          <w:lang w:val="pt-BR"/>
        </w:rPr>
      </w:pPr>
    </w:p>
    <w:p w:rsidR="004E02AD" w:rsidRDefault="004E02AD" w:rsidP="004E02AD">
      <w:pPr>
        <w:spacing w:before="120" w:after="120" w:line="360" w:lineRule="auto"/>
        <w:ind w:firstLine="567"/>
        <w:jc w:val="both"/>
        <w:rPr>
          <w:rFonts w:ascii="Times New Roman" w:eastAsia="Times New Roman" w:hAnsi="Times New Roman" w:cs="Times New Roman"/>
          <w:sz w:val="28"/>
          <w:szCs w:val="28"/>
          <w:lang w:val="pt-BR"/>
        </w:rPr>
      </w:pPr>
    </w:p>
    <w:p w:rsidR="0062194C" w:rsidRDefault="0062194C" w:rsidP="0062194C">
      <w:pPr>
        <w:spacing w:before="120" w:after="120" w:line="288" w:lineRule="auto"/>
        <w:ind w:firstLine="567"/>
        <w:jc w:val="both"/>
        <w:rPr>
          <w:rFonts w:ascii="Times New Roman" w:eastAsia="Times New Roman" w:hAnsi="Times New Roman" w:cs="Times New Roman"/>
          <w:color w:val="000000"/>
          <w:sz w:val="28"/>
          <w:szCs w:val="28"/>
          <w:lang w:val="pt-BR"/>
        </w:rPr>
      </w:pPr>
    </w:p>
    <w:p w:rsidR="0062194C" w:rsidRDefault="0062194C" w:rsidP="0062194C">
      <w:pPr>
        <w:spacing w:before="120" w:after="120" w:line="288" w:lineRule="auto"/>
        <w:ind w:firstLine="567"/>
        <w:jc w:val="both"/>
        <w:rPr>
          <w:rFonts w:ascii="Times New Roman" w:eastAsia="Times New Roman" w:hAnsi="Times New Roman" w:cs="Times New Roman"/>
          <w:color w:val="000000"/>
          <w:sz w:val="28"/>
          <w:szCs w:val="28"/>
          <w:lang w:val="pt-BR"/>
        </w:rPr>
      </w:pPr>
    </w:p>
    <w:p w:rsidR="0062194C" w:rsidRDefault="0062194C" w:rsidP="0062194C">
      <w:pPr>
        <w:spacing w:before="120" w:after="120" w:line="288" w:lineRule="auto"/>
        <w:ind w:firstLine="567"/>
        <w:jc w:val="both"/>
        <w:rPr>
          <w:rFonts w:ascii="Times New Roman" w:eastAsia="Times New Roman" w:hAnsi="Times New Roman" w:cs="Times New Roman"/>
          <w:color w:val="000000"/>
          <w:sz w:val="28"/>
          <w:szCs w:val="28"/>
          <w:lang w:val="pt-BR"/>
        </w:rPr>
      </w:pPr>
    </w:p>
    <w:p w:rsidR="0062194C" w:rsidRDefault="0062194C" w:rsidP="0062194C">
      <w:pPr>
        <w:spacing w:before="120" w:after="120" w:line="288" w:lineRule="auto"/>
        <w:ind w:firstLine="567"/>
        <w:jc w:val="both"/>
        <w:rPr>
          <w:rFonts w:ascii="Times New Roman" w:eastAsia="Times New Roman" w:hAnsi="Times New Roman" w:cs="Times New Roman"/>
          <w:color w:val="000000"/>
          <w:sz w:val="28"/>
          <w:szCs w:val="28"/>
          <w:lang w:val="pt-BR"/>
        </w:rPr>
      </w:pPr>
    </w:p>
    <w:p w:rsidR="0062194C" w:rsidDel="009C6376" w:rsidRDefault="0062194C" w:rsidP="0062194C">
      <w:pPr>
        <w:spacing w:before="120" w:after="120" w:line="288" w:lineRule="auto"/>
        <w:ind w:firstLine="567"/>
        <w:jc w:val="both"/>
        <w:rPr>
          <w:del w:id="208" w:author="Admin" w:date="2022-12-08T17:22:00Z"/>
          <w:rFonts w:ascii="Times New Roman" w:eastAsia="Times New Roman" w:hAnsi="Times New Roman" w:cs="Times New Roman"/>
          <w:sz w:val="28"/>
          <w:szCs w:val="28"/>
          <w:lang w:val="pt-BR"/>
        </w:rPr>
      </w:pPr>
    </w:p>
    <w:p w:rsidR="0062194C" w:rsidDel="009C6376" w:rsidRDefault="0062194C" w:rsidP="0062194C">
      <w:pPr>
        <w:spacing w:before="120" w:after="120" w:line="288" w:lineRule="auto"/>
        <w:jc w:val="both"/>
        <w:rPr>
          <w:del w:id="209" w:author="Admin" w:date="2022-12-08T17:22:00Z"/>
          <w:rFonts w:ascii="Times New Roman" w:eastAsia="Times New Roman" w:hAnsi="Times New Roman" w:cs="Times New Roman"/>
          <w:sz w:val="28"/>
          <w:szCs w:val="28"/>
          <w:lang w:val="pt-BR"/>
        </w:rPr>
      </w:pPr>
    </w:p>
    <w:p w:rsidR="0062194C" w:rsidRDefault="0062194C" w:rsidP="004E02AD">
      <w:pPr>
        <w:shd w:val="clear" w:color="auto" w:fill="FFFFFF"/>
        <w:spacing w:before="120" w:after="0" w:line="360" w:lineRule="auto"/>
        <w:ind w:firstLine="709"/>
        <w:jc w:val="both"/>
        <w:rPr>
          <w:rFonts w:ascii="Times New Roman" w:eastAsia="Times New Roman" w:hAnsi="Times New Roman" w:cs="Times New Roman"/>
          <w:color w:val="000000"/>
          <w:sz w:val="28"/>
          <w:szCs w:val="28"/>
          <w:lang w:val="pt-BR"/>
        </w:rPr>
      </w:pPr>
      <w:r w:rsidRPr="00CE744C">
        <w:rPr>
          <w:rFonts w:ascii="Times New Roman" w:eastAsia="Times New Roman" w:hAnsi="Times New Roman" w:cs="Times New Roman"/>
          <w:color w:val="000000"/>
          <w:sz w:val="28"/>
          <w:szCs w:val="28"/>
          <w:lang w:val="pt-BR"/>
        </w:rPr>
        <w:t xml:space="preserve">Đồng thời, Bộ luật </w:t>
      </w:r>
      <w:r>
        <w:rPr>
          <w:rFonts w:ascii="Times New Roman" w:eastAsia="Times New Roman" w:hAnsi="Times New Roman" w:cs="Times New Roman"/>
          <w:color w:val="000000"/>
          <w:sz w:val="28"/>
          <w:szCs w:val="28"/>
          <w:lang w:val="pt-BR"/>
        </w:rPr>
        <w:t>h</w:t>
      </w:r>
      <w:r w:rsidRPr="00CE744C">
        <w:rPr>
          <w:rFonts w:ascii="Times New Roman" w:eastAsia="Times New Roman" w:hAnsi="Times New Roman" w:cs="Times New Roman"/>
          <w:color w:val="000000"/>
          <w:sz w:val="28"/>
          <w:szCs w:val="28"/>
          <w:lang w:val="pt-BR"/>
        </w:rPr>
        <w:t>ình sự quy định hệ thống hình phạt đối với người phạm tội bao gồm hình phạt chính và hình phạt bổ sung</w:t>
      </w:r>
      <w:r>
        <w:rPr>
          <w:rFonts w:ascii="Times New Roman" w:eastAsia="Times New Roman" w:hAnsi="Times New Roman" w:cs="Times New Roman"/>
          <w:color w:val="000000"/>
          <w:sz w:val="28"/>
          <w:szCs w:val="28"/>
          <w:lang w:val="pt-BR"/>
        </w:rPr>
        <w:t>:</w:t>
      </w:r>
      <w:r w:rsidRPr="00CE744C">
        <w:rPr>
          <w:rFonts w:ascii="Times New Roman" w:eastAsia="Times New Roman" w:hAnsi="Times New Roman" w:cs="Times New Roman"/>
          <w:color w:val="000000"/>
          <w:sz w:val="28"/>
          <w:szCs w:val="28"/>
          <w:lang w:val="pt-BR"/>
        </w:rPr>
        <w:t xml:space="preserve"> </w:t>
      </w:r>
    </w:p>
    <w:p w:rsidR="004E02AD" w:rsidRDefault="004E02AD"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eastAsia="Times New Roman" w:hAnsi="Times New Roman" w:cs="Times New Roman"/>
          <w:noProof/>
          <w:sz w:val="28"/>
          <w:szCs w:val="28"/>
        </w:rPr>
        <mc:AlternateContent>
          <mc:Choice Requires="wps">
            <w:drawing>
              <wp:anchor distT="0" distB="0" distL="114300" distR="114300" simplePos="0" relativeHeight="251796480" behindDoc="0" locked="0" layoutInCell="1" allowOverlap="1" wp14:anchorId="6360D46E" wp14:editId="14C277B3">
                <wp:simplePos x="0" y="0"/>
                <wp:positionH relativeFrom="column">
                  <wp:posOffset>729615</wp:posOffset>
                </wp:positionH>
                <wp:positionV relativeFrom="paragraph">
                  <wp:posOffset>370205</wp:posOffset>
                </wp:positionV>
                <wp:extent cx="4924425" cy="172402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4924425" cy="17240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Default="00B15C00" w:rsidP="004E02AD">
                            <w:pPr>
                              <w:spacing w:before="120" w:after="120" w:line="288" w:lineRule="auto"/>
                              <w:jc w:val="both"/>
                              <w:rPr>
                                <w:rFonts w:ascii="Times New Roman" w:eastAsia="Times New Roman" w:hAnsi="Times New Roman" w:cs="Times New Roman"/>
                                <w:color w:val="000000" w:themeColor="text1"/>
                                <w:sz w:val="28"/>
                                <w:szCs w:val="28"/>
                                <w:lang w:val="pt-BR"/>
                              </w:rPr>
                            </w:pPr>
                            <w:r w:rsidRPr="004E02AD">
                              <w:rPr>
                                <w:rFonts w:ascii="Times New Roman" w:eastAsia="Times New Roman" w:hAnsi="Times New Roman" w:cs="Times New Roman"/>
                                <w:color w:val="000000" w:themeColor="text1"/>
                                <w:sz w:val="28"/>
                                <w:szCs w:val="28"/>
                                <w:lang w:val="pt-BR"/>
                              </w:rPr>
                              <w:t xml:space="preserve">Hình phạt chính là hình phạt được áp dụng cho một loại tội phạm </w:t>
                            </w:r>
                            <w:r>
                              <w:rPr>
                                <w:rFonts w:ascii="Times New Roman" w:eastAsia="Times New Roman" w:hAnsi="Times New Roman" w:cs="Times New Roman"/>
                                <w:color w:val="000000" w:themeColor="text1"/>
                                <w:sz w:val="28"/>
                                <w:szCs w:val="28"/>
                                <w:lang w:val="pt-BR"/>
                              </w:rPr>
                              <w:t xml:space="preserve">cụ thể </w:t>
                            </w:r>
                            <w:r w:rsidRPr="004E02AD">
                              <w:rPr>
                                <w:rFonts w:ascii="Times New Roman" w:eastAsia="Times New Roman" w:hAnsi="Times New Roman" w:cs="Times New Roman"/>
                                <w:color w:val="000000" w:themeColor="text1"/>
                                <w:sz w:val="28"/>
                                <w:szCs w:val="28"/>
                                <w:lang w:val="pt-BR"/>
                              </w:rPr>
                              <w:t xml:space="preserve">và được </w:t>
                            </w:r>
                            <w:r>
                              <w:rPr>
                                <w:rFonts w:ascii="Times New Roman" w:eastAsia="Times New Roman" w:hAnsi="Times New Roman" w:cs="Times New Roman"/>
                                <w:color w:val="000000" w:themeColor="text1"/>
                                <w:sz w:val="28"/>
                                <w:szCs w:val="28"/>
                                <w:lang w:val="pt-BR"/>
                              </w:rPr>
                              <w:t xml:space="preserve">Tòa án </w:t>
                            </w:r>
                            <w:r w:rsidRPr="004E02AD">
                              <w:rPr>
                                <w:rFonts w:ascii="Times New Roman" w:eastAsia="Times New Roman" w:hAnsi="Times New Roman" w:cs="Times New Roman"/>
                                <w:color w:val="000000" w:themeColor="text1"/>
                                <w:sz w:val="28"/>
                                <w:szCs w:val="28"/>
                                <w:lang w:val="pt-BR"/>
                              </w:rPr>
                              <w:t>tuyên độc lập</w:t>
                            </w:r>
                            <w:r>
                              <w:rPr>
                                <w:rFonts w:ascii="Times New Roman" w:eastAsia="Times New Roman" w:hAnsi="Times New Roman" w:cs="Times New Roman"/>
                                <w:color w:val="000000" w:themeColor="text1"/>
                                <w:sz w:val="28"/>
                                <w:szCs w:val="28"/>
                                <w:lang w:val="pt-BR"/>
                              </w:rPr>
                              <w:t xml:space="preserve"> căn cứ vào khung hình phạt được Bộ luật hình sự quy định đối với từng tội danh.</w:t>
                            </w:r>
                          </w:p>
                          <w:p w:rsidR="00B15C00" w:rsidRPr="004E02AD" w:rsidRDefault="00B15C00" w:rsidP="004E02AD">
                            <w:pPr>
                              <w:spacing w:before="120" w:after="120" w:line="288" w:lineRule="auto"/>
                              <w:jc w:val="both"/>
                              <w:rPr>
                                <w:rFonts w:ascii="Times New Roman" w:eastAsia="Times New Roman" w:hAnsi="Times New Roman" w:cs="Times New Roman"/>
                                <w:color w:val="000000" w:themeColor="text1"/>
                                <w:sz w:val="28"/>
                                <w:szCs w:val="28"/>
                                <w:lang w:val="pt-BR"/>
                              </w:rPr>
                            </w:pPr>
                            <w:r w:rsidRPr="004E02AD">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color w:val="000000" w:themeColor="text1"/>
                                <w:sz w:val="28"/>
                                <w:szCs w:val="28"/>
                                <w:lang w:val="pt-BR"/>
                              </w:rPr>
                              <w:t>M</w:t>
                            </w:r>
                            <w:r w:rsidRPr="004E02AD">
                              <w:rPr>
                                <w:rFonts w:ascii="Times New Roman" w:eastAsia="Times New Roman" w:hAnsi="Times New Roman" w:cs="Times New Roman"/>
                                <w:color w:val="000000" w:themeColor="text1"/>
                                <w:sz w:val="28"/>
                                <w:szCs w:val="28"/>
                                <w:lang w:val="pt-BR"/>
                              </w:rPr>
                              <w:t>ỗi tội phạm</w:t>
                            </w:r>
                            <w:r>
                              <w:rPr>
                                <w:rFonts w:ascii="Times New Roman" w:eastAsia="Times New Roman" w:hAnsi="Times New Roman" w:cs="Times New Roman"/>
                                <w:color w:val="000000" w:themeColor="text1"/>
                                <w:sz w:val="28"/>
                                <w:szCs w:val="28"/>
                                <w:lang w:val="pt-BR"/>
                              </w:rPr>
                              <w:t>, T</w:t>
                            </w:r>
                            <w:r w:rsidRPr="004E02AD">
                              <w:rPr>
                                <w:rFonts w:ascii="Times New Roman" w:eastAsia="Times New Roman" w:hAnsi="Times New Roman" w:cs="Times New Roman"/>
                                <w:color w:val="000000" w:themeColor="text1"/>
                                <w:sz w:val="28"/>
                                <w:szCs w:val="28"/>
                                <w:lang w:val="pt-BR"/>
                              </w:rPr>
                              <w:t xml:space="preserve">oà án chỉ </w:t>
                            </w:r>
                            <w:r>
                              <w:rPr>
                                <w:rFonts w:ascii="Times New Roman" w:eastAsia="Times New Roman" w:hAnsi="Times New Roman" w:cs="Times New Roman"/>
                                <w:color w:val="000000" w:themeColor="text1"/>
                                <w:sz w:val="28"/>
                                <w:szCs w:val="28"/>
                                <w:lang w:val="pt-BR"/>
                              </w:rPr>
                              <w:t>được</w:t>
                            </w:r>
                            <w:r w:rsidRPr="004E02AD">
                              <w:rPr>
                                <w:rFonts w:ascii="Times New Roman" w:eastAsia="Times New Roman" w:hAnsi="Times New Roman" w:cs="Times New Roman"/>
                                <w:color w:val="000000" w:themeColor="text1"/>
                                <w:sz w:val="28"/>
                                <w:szCs w:val="28"/>
                                <w:lang w:val="pt-BR"/>
                              </w:rPr>
                              <w:t xml:space="preserve"> tuyên một hình phạt chính</w:t>
                            </w:r>
                            <w:r>
                              <w:rPr>
                                <w:rFonts w:ascii="Times New Roman" w:eastAsia="Times New Roman" w:hAnsi="Times New Roman" w:cs="Times New Roman"/>
                                <w:color w:val="000000" w:themeColor="text1"/>
                                <w:sz w:val="28"/>
                                <w:szCs w:val="28"/>
                                <w:lang w:val="pt-BR"/>
                              </w:rPr>
                              <w:t xml:space="preserve"> đối với một người, một pháp nhân thương mại cụ thể.</w:t>
                            </w:r>
                          </w:p>
                          <w:p w:rsidR="00B15C00" w:rsidRDefault="00B15C00" w:rsidP="004E02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 o:spid="_x0000_s1075" style="position:absolute;left:0;text-align:left;margin-left:57.45pt;margin-top:29.15pt;width:387.75pt;height:135.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" fillcolor="#92d050" strokecolor="#0d5571 [1604]" strokeweight="1.25pt">
                <v:textbox>
                  <w:txbxContent>
                    <w:p w:rsidR="00B15C00" w:rsidRDefault="00B15C00" w:rsidP="004E02AD">
                      <w:pPr>
                        <w:spacing w:before="120" w:after="120" w:line="288" w:lineRule="auto"/>
                        <w:jc w:val="both"/>
                        <w:rPr>
                          <w:rFonts w:ascii="Times New Roman" w:eastAsia="Times New Roman" w:hAnsi="Times New Roman" w:cs="Times New Roman"/>
                          <w:color w:val="000000" w:themeColor="text1"/>
                          <w:sz w:val="28"/>
                          <w:szCs w:val="28"/>
                          <w:lang w:val="pt-BR"/>
                        </w:rPr>
                      </w:pPr>
                      <w:r w:rsidRPr="004E02AD">
                        <w:rPr>
                          <w:rFonts w:ascii="Times New Roman" w:eastAsia="Times New Roman" w:hAnsi="Times New Roman" w:cs="Times New Roman"/>
                          <w:color w:val="000000" w:themeColor="text1"/>
                          <w:sz w:val="28"/>
                          <w:szCs w:val="28"/>
                          <w:lang w:val="pt-BR"/>
                        </w:rPr>
                        <w:t xml:space="preserve">Hình phạt chính là hình phạt được áp dụng cho một loại tội phạm </w:t>
                      </w:r>
                      <w:r>
                        <w:rPr>
                          <w:rFonts w:ascii="Times New Roman" w:eastAsia="Times New Roman" w:hAnsi="Times New Roman" w:cs="Times New Roman"/>
                          <w:color w:val="000000" w:themeColor="text1"/>
                          <w:sz w:val="28"/>
                          <w:szCs w:val="28"/>
                          <w:lang w:val="pt-BR"/>
                        </w:rPr>
                        <w:t xml:space="preserve">cụ thể </w:t>
                      </w:r>
                      <w:r w:rsidRPr="004E02AD">
                        <w:rPr>
                          <w:rFonts w:ascii="Times New Roman" w:eastAsia="Times New Roman" w:hAnsi="Times New Roman" w:cs="Times New Roman"/>
                          <w:color w:val="000000" w:themeColor="text1"/>
                          <w:sz w:val="28"/>
                          <w:szCs w:val="28"/>
                          <w:lang w:val="pt-BR"/>
                        </w:rPr>
                        <w:t xml:space="preserve">và được </w:t>
                      </w:r>
                      <w:r>
                        <w:rPr>
                          <w:rFonts w:ascii="Times New Roman" w:eastAsia="Times New Roman" w:hAnsi="Times New Roman" w:cs="Times New Roman"/>
                          <w:color w:val="000000" w:themeColor="text1"/>
                          <w:sz w:val="28"/>
                          <w:szCs w:val="28"/>
                          <w:lang w:val="pt-BR"/>
                        </w:rPr>
                        <w:t xml:space="preserve">Tòa án </w:t>
                      </w:r>
                      <w:r w:rsidRPr="004E02AD">
                        <w:rPr>
                          <w:rFonts w:ascii="Times New Roman" w:eastAsia="Times New Roman" w:hAnsi="Times New Roman" w:cs="Times New Roman"/>
                          <w:color w:val="000000" w:themeColor="text1"/>
                          <w:sz w:val="28"/>
                          <w:szCs w:val="28"/>
                          <w:lang w:val="pt-BR"/>
                        </w:rPr>
                        <w:t>tuyên độc lập</w:t>
                      </w:r>
                      <w:r>
                        <w:rPr>
                          <w:rFonts w:ascii="Times New Roman" w:eastAsia="Times New Roman" w:hAnsi="Times New Roman" w:cs="Times New Roman"/>
                          <w:color w:val="000000" w:themeColor="text1"/>
                          <w:sz w:val="28"/>
                          <w:szCs w:val="28"/>
                          <w:lang w:val="pt-BR"/>
                        </w:rPr>
                        <w:t xml:space="preserve"> căn cứ vào khung hình phạt được Bộ luật hình sự quy định đối với từng tội danh.</w:t>
                      </w:r>
                    </w:p>
                    <w:p w:rsidR="00B15C00" w:rsidRPr="004E02AD" w:rsidRDefault="00B15C00" w:rsidP="004E02AD">
                      <w:pPr>
                        <w:spacing w:before="120" w:after="120" w:line="288" w:lineRule="auto"/>
                        <w:jc w:val="both"/>
                        <w:rPr>
                          <w:rFonts w:ascii="Times New Roman" w:eastAsia="Times New Roman" w:hAnsi="Times New Roman" w:cs="Times New Roman"/>
                          <w:color w:val="000000" w:themeColor="text1"/>
                          <w:sz w:val="28"/>
                          <w:szCs w:val="28"/>
                          <w:lang w:val="pt-BR"/>
                        </w:rPr>
                      </w:pPr>
                      <w:r w:rsidRPr="004E02AD">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color w:val="000000" w:themeColor="text1"/>
                          <w:sz w:val="28"/>
                          <w:szCs w:val="28"/>
                          <w:lang w:val="pt-BR"/>
                        </w:rPr>
                        <w:t>M</w:t>
                      </w:r>
                      <w:r w:rsidRPr="004E02AD">
                        <w:rPr>
                          <w:rFonts w:ascii="Times New Roman" w:eastAsia="Times New Roman" w:hAnsi="Times New Roman" w:cs="Times New Roman"/>
                          <w:color w:val="000000" w:themeColor="text1"/>
                          <w:sz w:val="28"/>
                          <w:szCs w:val="28"/>
                          <w:lang w:val="pt-BR"/>
                        </w:rPr>
                        <w:t>ỗi tội phạm</w:t>
                      </w:r>
                      <w:r>
                        <w:rPr>
                          <w:rFonts w:ascii="Times New Roman" w:eastAsia="Times New Roman" w:hAnsi="Times New Roman" w:cs="Times New Roman"/>
                          <w:color w:val="000000" w:themeColor="text1"/>
                          <w:sz w:val="28"/>
                          <w:szCs w:val="28"/>
                          <w:lang w:val="pt-BR"/>
                        </w:rPr>
                        <w:t>, T</w:t>
                      </w:r>
                      <w:r w:rsidRPr="004E02AD">
                        <w:rPr>
                          <w:rFonts w:ascii="Times New Roman" w:eastAsia="Times New Roman" w:hAnsi="Times New Roman" w:cs="Times New Roman"/>
                          <w:color w:val="000000" w:themeColor="text1"/>
                          <w:sz w:val="28"/>
                          <w:szCs w:val="28"/>
                          <w:lang w:val="pt-BR"/>
                        </w:rPr>
                        <w:t xml:space="preserve">oà án chỉ </w:t>
                      </w:r>
                      <w:r>
                        <w:rPr>
                          <w:rFonts w:ascii="Times New Roman" w:eastAsia="Times New Roman" w:hAnsi="Times New Roman" w:cs="Times New Roman"/>
                          <w:color w:val="000000" w:themeColor="text1"/>
                          <w:sz w:val="28"/>
                          <w:szCs w:val="28"/>
                          <w:lang w:val="pt-BR"/>
                        </w:rPr>
                        <w:t>được</w:t>
                      </w:r>
                      <w:r w:rsidRPr="004E02AD">
                        <w:rPr>
                          <w:rFonts w:ascii="Times New Roman" w:eastAsia="Times New Roman" w:hAnsi="Times New Roman" w:cs="Times New Roman"/>
                          <w:color w:val="000000" w:themeColor="text1"/>
                          <w:sz w:val="28"/>
                          <w:szCs w:val="28"/>
                          <w:lang w:val="pt-BR"/>
                        </w:rPr>
                        <w:t xml:space="preserve"> tuyên một hình phạt chính</w:t>
                      </w:r>
                      <w:r>
                        <w:rPr>
                          <w:rFonts w:ascii="Times New Roman" w:eastAsia="Times New Roman" w:hAnsi="Times New Roman" w:cs="Times New Roman"/>
                          <w:color w:val="000000" w:themeColor="text1"/>
                          <w:sz w:val="28"/>
                          <w:szCs w:val="28"/>
                          <w:lang w:val="pt-BR"/>
                        </w:rPr>
                        <w:t xml:space="preserve"> đối với một người, một pháp nhân thương mại cụ thể.</w:t>
                      </w:r>
                    </w:p>
                    <w:p w:rsidR="00B15C00" w:rsidRDefault="00B15C00" w:rsidP="004E02AD">
                      <w:pPr>
                        <w:jc w:val="center"/>
                      </w:pPr>
                    </w:p>
                  </w:txbxContent>
                </v:textbox>
              </v:roundrect>
            </w:pict>
          </mc:Fallback>
        </mc:AlternateContent>
      </w:r>
      <w:r w:rsidRPr="004E02AD">
        <w:rPr>
          <w:rFonts w:ascii="Times New Roman" w:eastAsia="Times New Roman" w:hAnsi="Times New Roman" w:cs="Times New Roman"/>
          <w:b/>
          <w:color w:val="000000"/>
          <w:sz w:val="28"/>
          <w:szCs w:val="28"/>
          <w:lang w:val="pt-BR"/>
        </w:rPr>
        <w:t>1.</w:t>
      </w:r>
      <w:r w:rsidR="0062194C" w:rsidRPr="004E02AD">
        <w:rPr>
          <w:rFonts w:ascii="Times New Roman" w:eastAsia="Times New Roman" w:hAnsi="Times New Roman" w:cs="Times New Roman"/>
          <w:b/>
          <w:color w:val="000000"/>
          <w:sz w:val="28"/>
          <w:szCs w:val="28"/>
          <w:lang w:val="pt-BR"/>
        </w:rPr>
        <w:t xml:space="preserve"> </w:t>
      </w:r>
      <w:r w:rsidR="0062194C" w:rsidRPr="004E02AD">
        <w:rPr>
          <w:rFonts w:ascii="Times New Roman" w:hAnsi="Times New Roman" w:cs="Times New Roman"/>
          <w:b/>
          <w:sz w:val="28"/>
          <w:szCs w:val="28"/>
          <w:lang w:val="pt-BR"/>
        </w:rPr>
        <w:t>Hình phạt chính</w:t>
      </w:r>
      <w:r w:rsidR="0062194C" w:rsidRPr="00082BA8">
        <w:rPr>
          <w:rFonts w:ascii="Times New Roman" w:hAnsi="Times New Roman" w:cs="Times New Roman"/>
          <w:sz w:val="28"/>
          <w:szCs w:val="28"/>
          <w:lang w:val="pt-BR"/>
        </w:rPr>
        <w:t xml:space="preserve"> </w:t>
      </w:r>
    </w:p>
    <w:p w:rsidR="004E02AD" w:rsidRDefault="004E02AD" w:rsidP="004E02AD">
      <w:pPr>
        <w:spacing w:before="120" w:after="120" w:line="288" w:lineRule="auto"/>
        <w:jc w:val="both"/>
        <w:rPr>
          <w:rFonts w:ascii="Times New Roman" w:eastAsia="Times New Roman" w:hAnsi="Times New Roman" w:cs="Times New Roman"/>
          <w:sz w:val="28"/>
          <w:szCs w:val="28"/>
          <w:lang w:val="pt-BR"/>
        </w:rPr>
      </w:pPr>
    </w:p>
    <w:p w:rsidR="004E02AD" w:rsidRDefault="004E02AD" w:rsidP="004E02AD">
      <w:pPr>
        <w:spacing w:before="120" w:after="120" w:line="288" w:lineRule="auto"/>
        <w:jc w:val="both"/>
        <w:rPr>
          <w:rFonts w:ascii="Times New Roman" w:eastAsia="Times New Roman" w:hAnsi="Times New Roman" w:cs="Times New Roman"/>
          <w:sz w:val="28"/>
          <w:szCs w:val="28"/>
          <w:lang w:val="pt-BR"/>
        </w:rPr>
      </w:pPr>
    </w:p>
    <w:p w:rsidR="004E02AD" w:rsidRDefault="004E02AD" w:rsidP="004E02AD">
      <w:pPr>
        <w:spacing w:before="120" w:after="120" w:line="288" w:lineRule="auto"/>
        <w:jc w:val="both"/>
        <w:rPr>
          <w:rFonts w:ascii="Times New Roman" w:eastAsia="Times New Roman" w:hAnsi="Times New Roman" w:cs="Times New Roman"/>
          <w:sz w:val="28"/>
          <w:szCs w:val="28"/>
          <w:lang w:val="pt-BR"/>
        </w:rPr>
      </w:pPr>
    </w:p>
    <w:p w:rsidR="004E02AD" w:rsidRDefault="004E02AD" w:rsidP="004E02AD">
      <w:pPr>
        <w:spacing w:before="120" w:after="120" w:line="288" w:lineRule="auto"/>
        <w:jc w:val="both"/>
        <w:rPr>
          <w:rFonts w:ascii="Times New Roman" w:eastAsia="Times New Roman" w:hAnsi="Times New Roman" w:cs="Times New Roman"/>
          <w:sz w:val="28"/>
          <w:szCs w:val="28"/>
          <w:lang w:val="pt-BR"/>
        </w:rPr>
      </w:pPr>
    </w:p>
    <w:p w:rsidR="004E02AD" w:rsidRDefault="004E02AD" w:rsidP="004E02AD">
      <w:pPr>
        <w:shd w:val="clear" w:color="auto" w:fill="FFFFFF"/>
        <w:spacing w:before="120" w:after="0" w:line="360" w:lineRule="auto"/>
        <w:ind w:firstLine="709"/>
        <w:jc w:val="both"/>
        <w:rPr>
          <w:rFonts w:ascii="Times New Roman" w:hAnsi="Times New Roman" w:cs="Times New Roman"/>
          <w:sz w:val="28"/>
          <w:szCs w:val="28"/>
          <w:lang w:val="pt-BR"/>
        </w:rPr>
      </w:pP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Hình phạt chính </w:t>
      </w:r>
      <w:r w:rsidR="0062194C" w:rsidRPr="00082BA8">
        <w:rPr>
          <w:rFonts w:ascii="Times New Roman" w:hAnsi="Times New Roman" w:cs="Times New Roman"/>
          <w:sz w:val="28"/>
          <w:szCs w:val="28"/>
          <w:lang w:val="pt-BR"/>
        </w:rPr>
        <w:t>bao gồm:</w:t>
      </w: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62194C" w:rsidRPr="00082BA8">
        <w:rPr>
          <w:rFonts w:ascii="Times New Roman" w:hAnsi="Times New Roman" w:cs="Times New Roman"/>
          <w:sz w:val="28"/>
          <w:szCs w:val="28"/>
          <w:lang w:val="pt-BR"/>
        </w:rPr>
        <w:t>ảnh cáo</w:t>
      </w:r>
      <w:r>
        <w:rPr>
          <w:rFonts w:ascii="Times New Roman" w:hAnsi="Times New Roman" w:cs="Times New Roman"/>
          <w:sz w:val="28"/>
          <w:szCs w:val="28"/>
          <w:lang w:val="pt-BR"/>
        </w:rPr>
        <w:t>;</w:t>
      </w: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P</w:t>
      </w:r>
      <w:r w:rsidR="0062194C" w:rsidRPr="00082BA8">
        <w:rPr>
          <w:rFonts w:ascii="Times New Roman" w:hAnsi="Times New Roman" w:cs="Times New Roman"/>
          <w:sz w:val="28"/>
          <w:szCs w:val="28"/>
          <w:lang w:val="pt-BR"/>
        </w:rPr>
        <w:t>hạt tiền</w:t>
      </w:r>
      <w:r>
        <w:rPr>
          <w:rFonts w:ascii="Times New Roman" w:hAnsi="Times New Roman" w:cs="Times New Roman"/>
          <w:sz w:val="28"/>
          <w:szCs w:val="28"/>
          <w:lang w:val="pt-BR"/>
        </w:rPr>
        <w:t>;</w:t>
      </w: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62194C" w:rsidRPr="00082BA8">
        <w:rPr>
          <w:rFonts w:ascii="Times New Roman" w:hAnsi="Times New Roman" w:cs="Times New Roman"/>
          <w:sz w:val="28"/>
          <w:szCs w:val="28"/>
          <w:lang w:val="pt-BR"/>
        </w:rPr>
        <w:t>ải tạo không giam giữ</w:t>
      </w:r>
      <w:r>
        <w:rPr>
          <w:rFonts w:ascii="Times New Roman" w:hAnsi="Times New Roman" w:cs="Times New Roman"/>
          <w:sz w:val="28"/>
          <w:szCs w:val="28"/>
          <w:lang w:val="pt-BR"/>
        </w:rPr>
        <w:t>;</w:t>
      </w: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rục xuất</w:t>
      </w:r>
      <w:r>
        <w:rPr>
          <w:rFonts w:ascii="Times New Roman" w:hAnsi="Times New Roman" w:cs="Times New Roman"/>
          <w:sz w:val="28"/>
          <w:szCs w:val="28"/>
          <w:lang w:val="pt-BR"/>
        </w:rPr>
        <w:t>;</w:t>
      </w:r>
    </w:p>
    <w:p w:rsidR="00E243D7"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ù có thời hạn</w:t>
      </w:r>
      <w:r>
        <w:rPr>
          <w:rFonts w:ascii="Times New Roman" w:hAnsi="Times New Roman" w:cs="Times New Roman"/>
          <w:sz w:val="28"/>
          <w:szCs w:val="28"/>
          <w:lang w:val="pt-BR"/>
        </w:rPr>
        <w:t>;</w:t>
      </w:r>
    </w:p>
    <w:p w:rsidR="00DF7209" w:rsidRDefault="00E243D7"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ù chung thân</w:t>
      </w:r>
    </w:p>
    <w:p w:rsidR="0062194C" w:rsidRPr="00082BA8" w:rsidRDefault="00DF7209" w:rsidP="004E02AD">
      <w:pPr>
        <w:shd w:val="clear" w:color="auto" w:fill="FFFFFF"/>
        <w:spacing w:before="120" w:after="0" w:line="36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ử hình.</w:t>
      </w:r>
    </w:p>
    <w:p w:rsidR="00D4508B" w:rsidRDefault="00D4508B" w:rsidP="004E02AD">
      <w:pPr>
        <w:spacing w:before="120" w:after="0" w:line="360" w:lineRule="auto"/>
        <w:ind w:firstLine="567"/>
        <w:jc w:val="both"/>
        <w:rPr>
          <w:rFonts w:ascii="Times New Roman" w:hAnsi="Times New Roman" w:cs="Times New Roman"/>
          <w:b/>
          <w:sz w:val="28"/>
          <w:szCs w:val="28"/>
          <w:lang w:val="pt-BR"/>
        </w:rPr>
      </w:pPr>
      <w:r w:rsidRPr="00D4508B">
        <w:rPr>
          <w:rFonts w:ascii="Times New Roman" w:eastAsia="Times New Roman" w:hAnsi="Times New Roman" w:cs="Times New Roman"/>
          <w:b/>
          <w:color w:val="000000"/>
          <w:sz w:val="28"/>
          <w:szCs w:val="28"/>
          <w:lang w:val="pt-BR"/>
        </w:rPr>
        <w:t>2.</w:t>
      </w:r>
      <w:r w:rsidR="0062194C" w:rsidRPr="00D4508B">
        <w:rPr>
          <w:rFonts w:ascii="Times New Roman" w:eastAsia="Times New Roman" w:hAnsi="Times New Roman" w:cs="Times New Roman"/>
          <w:b/>
          <w:color w:val="000000"/>
          <w:sz w:val="28"/>
          <w:szCs w:val="28"/>
          <w:lang w:val="pt-BR"/>
        </w:rPr>
        <w:t xml:space="preserve"> </w:t>
      </w:r>
      <w:r w:rsidR="0062194C" w:rsidRPr="00D4508B">
        <w:rPr>
          <w:rFonts w:ascii="Times New Roman" w:hAnsi="Times New Roman" w:cs="Times New Roman"/>
          <w:b/>
          <w:sz w:val="28"/>
          <w:szCs w:val="28"/>
          <w:lang w:val="pt-BR"/>
        </w:rPr>
        <w:t>Hình phạt bổ sung</w:t>
      </w:r>
    </w:p>
    <w:p w:rsidR="0099774A" w:rsidRDefault="0099774A" w:rsidP="004E02AD">
      <w:pPr>
        <w:spacing w:before="120" w:after="0" w:line="360" w:lineRule="auto"/>
        <w:ind w:firstLine="567"/>
        <w:jc w:val="both"/>
        <w:rPr>
          <w:rFonts w:ascii="Times New Roman" w:hAnsi="Times New Roman" w:cs="Times New Roman"/>
          <w:b/>
          <w:sz w:val="28"/>
          <w:szCs w:val="28"/>
          <w:lang w:val="pt-BR"/>
        </w:rPr>
      </w:pPr>
      <w:r>
        <w:rPr>
          <w:rFonts w:ascii="Times New Roman" w:hAnsi="Times New Roman" w:cs="Times New Roman"/>
          <w:b/>
          <w:noProof/>
          <w:sz w:val="28"/>
          <w:szCs w:val="28"/>
        </w:rPr>
        <mc:AlternateContent>
          <mc:Choice Requires="wps">
            <w:drawing>
              <wp:anchor distT="0" distB="0" distL="114300" distR="114300" simplePos="0" relativeHeight="251797504" behindDoc="0" locked="0" layoutInCell="1" allowOverlap="1">
                <wp:simplePos x="0" y="0"/>
                <wp:positionH relativeFrom="column">
                  <wp:posOffset>577215</wp:posOffset>
                </wp:positionH>
                <wp:positionV relativeFrom="paragraph">
                  <wp:posOffset>65405</wp:posOffset>
                </wp:positionV>
                <wp:extent cx="5200650" cy="239077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5200650" cy="23907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Default="00B15C00" w:rsidP="004E75DE">
                            <w:pPr>
                              <w:spacing w:before="120" w:after="0" w:line="360" w:lineRule="auto"/>
                              <w:jc w:val="both"/>
                              <w:rPr>
                                <w:rFonts w:ascii="Times New Roman" w:hAnsi="Times New Roman" w:cs="Times New Roman"/>
                                <w:color w:val="000000" w:themeColor="text1"/>
                                <w:sz w:val="28"/>
                                <w:szCs w:val="28"/>
                              </w:rPr>
                            </w:pPr>
                            <w:r w:rsidRPr="0099774A">
                              <w:rPr>
                                <w:rFonts w:ascii="Times New Roman" w:hAnsi="Times New Roman" w:cs="Times New Roman"/>
                                <w:color w:val="000000" w:themeColor="text1"/>
                                <w:sz w:val="28"/>
                                <w:szCs w:val="28"/>
                              </w:rPr>
                              <w:t xml:space="preserve">Hình phạt </w:t>
                            </w:r>
                            <w:r>
                              <w:rPr>
                                <w:rFonts w:ascii="Times New Roman" w:hAnsi="Times New Roman" w:cs="Times New Roman"/>
                                <w:color w:val="000000" w:themeColor="text1"/>
                                <w:sz w:val="28"/>
                                <w:szCs w:val="28"/>
                              </w:rPr>
                              <w:t>bổ sung là biện pháp cưỡng chế của nhà nước nhằm hỗ trợ cho hình phạt chính; Tòa án không được tuyên độc lập (chỉ có thể tuyên kèm với hình phạt chính).</w:t>
                            </w:r>
                          </w:p>
                          <w:p w:rsidR="00B15C00" w:rsidRPr="0099774A" w:rsidRDefault="00B15C00" w:rsidP="004E75DE">
                            <w:pPr>
                              <w:spacing w:before="12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Đối với mỗi tội phạm, Tòa án có thể tuyên không áp dụng hình phạt bổ sung hoặc áp dụng một hay nhiều hình phạt bổ sung tùy thuộc vào từng trường hợp cụ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1" o:spid="_x0000_s1076" style="position:absolute;left:0;text-align:left;margin-left:45.45pt;margin-top:5.15pt;width:409.5pt;height:188.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" fillcolor="#92d050" strokecolor="#0d5571 [1604]" strokeweight="1.25pt">
                <v:textbox>
                  <w:txbxContent>
                    <w:p w:rsidR="00B15C00" w:rsidRDefault="00B15C00" w:rsidP="004E75DE">
                      <w:pPr>
                        <w:spacing w:before="120" w:after="0" w:line="360" w:lineRule="auto"/>
                        <w:jc w:val="both"/>
                        <w:rPr>
                          <w:rFonts w:ascii="Times New Roman" w:hAnsi="Times New Roman" w:cs="Times New Roman"/>
                          <w:color w:val="000000" w:themeColor="text1"/>
                          <w:sz w:val="28"/>
                          <w:szCs w:val="28"/>
                        </w:rPr>
                      </w:pPr>
                      <w:r w:rsidRPr="0099774A">
                        <w:rPr>
                          <w:rFonts w:ascii="Times New Roman" w:hAnsi="Times New Roman" w:cs="Times New Roman"/>
                          <w:color w:val="000000" w:themeColor="text1"/>
                          <w:sz w:val="28"/>
                          <w:szCs w:val="28"/>
                        </w:rPr>
                        <w:t xml:space="preserve">Hình phạt </w:t>
                      </w:r>
                      <w:r>
                        <w:rPr>
                          <w:rFonts w:ascii="Times New Roman" w:hAnsi="Times New Roman" w:cs="Times New Roman"/>
                          <w:color w:val="000000" w:themeColor="text1"/>
                          <w:sz w:val="28"/>
                          <w:szCs w:val="28"/>
                        </w:rPr>
                        <w:t>bổ sung là biện pháp cưỡng chế của nhà nước nhằm hỗ trợ cho hình phạt chính; Tòa án không được tuyên độc lập (chỉ có thể tuyên kèm với hình phạt chính).</w:t>
                      </w:r>
                    </w:p>
                    <w:p w:rsidR="00B15C00" w:rsidRPr="0099774A" w:rsidRDefault="00B15C00" w:rsidP="004E75DE">
                      <w:pPr>
                        <w:spacing w:before="12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Đối với mỗi tội phạm, Tòa án có thể tuyên không áp dụng hình phạt bổ sung hoặc áp dụng một hay nhiều hình phạt bổ sung tùy thuộc vào từng trường hợp cụ thể.</w:t>
                      </w:r>
                    </w:p>
                  </w:txbxContent>
                </v:textbox>
              </v:roundrect>
            </w:pict>
          </mc:Fallback>
        </mc:AlternateContent>
      </w:r>
    </w:p>
    <w:p w:rsidR="0099774A" w:rsidRDefault="0099774A" w:rsidP="004E02AD">
      <w:pPr>
        <w:spacing w:before="120" w:after="0" w:line="360" w:lineRule="auto"/>
        <w:ind w:firstLine="567"/>
        <w:jc w:val="both"/>
        <w:rPr>
          <w:rFonts w:ascii="Times New Roman" w:hAnsi="Times New Roman" w:cs="Times New Roman"/>
          <w:b/>
          <w:sz w:val="28"/>
          <w:szCs w:val="28"/>
          <w:lang w:val="pt-BR"/>
        </w:rPr>
      </w:pPr>
    </w:p>
    <w:p w:rsidR="0099774A" w:rsidRPr="00D4508B" w:rsidRDefault="0099774A" w:rsidP="004E02AD">
      <w:pPr>
        <w:spacing w:before="120" w:after="0" w:line="360" w:lineRule="auto"/>
        <w:ind w:firstLine="567"/>
        <w:jc w:val="both"/>
        <w:rPr>
          <w:rFonts w:ascii="Times New Roman" w:hAnsi="Times New Roman" w:cs="Times New Roman"/>
          <w:b/>
          <w:sz w:val="28"/>
          <w:szCs w:val="28"/>
          <w:lang w:val="pt-BR"/>
        </w:rPr>
      </w:pPr>
    </w:p>
    <w:p w:rsidR="00D4508B" w:rsidRDefault="00D4508B" w:rsidP="004E02AD">
      <w:pPr>
        <w:spacing w:before="120" w:after="0" w:line="360" w:lineRule="auto"/>
        <w:ind w:firstLine="567"/>
        <w:jc w:val="both"/>
        <w:rPr>
          <w:rFonts w:ascii="Times New Roman" w:hAnsi="Times New Roman" w:cs="Times New Roman"/>
          <w:b/>
          <w:i/>
          <w:sz w:val="28"/>
          <w:szCs w:val="28"/>
          <w:lang w:val="pt-BR"/>
        </w:rPr>
      </w:pPr>
    </w:p>
    <w:p w:rsidR="009F7F93" w:rsidRDefault="0062194C" w:rsidP="004E02AD">
      <w:pPr>
        <w:spacing w:before="120" w:after="0" w:line="360" w:lineRule="auto"/>
        <w:ind w:firstLine="567"/>
        <w:jc w:val="both"/>
        <w:rPr>
          <w:rFonts w:ascii="Times New Roman" w:hAnsi="Times New Roman" w:cs="Times New Roman"/>
          <w:sz w:val="28"/>
          <w:szCs w:val="28"/>
          <w:lang w:val="pt-BR"/>
        </w:rPr>
      </w:pPr>
      <w:r w:rsidRPr="00082BA8">
        <w:rPr>
          <w:rFonts w:ascii="Times New Roman" w:hAnsi="Times New Roman" w:cs="Times New Roman"/>
          <w:sz w:val="28"/>
          <w:szCs w:val="28"/>
          <w:lang w:val="pt-BR"/>
        </w:rPr>
        <w:t xml:space="preserve"> </w:t>
      </w:r>
    </w:p>
    <w:p w:rsidR="009F7F93" w:rsidDel="009C6376" w:rsidRDefault="009F7F93" w:rsidP="004E02AD">
      <w:pPr>
        <w:spacing w:before="120" w:after="0" w:line="360" w:lineRule="auto"/>
        <w:ind w:firstLine="567"/>
        <w:jc w:val="both"/>
        <w:rPr>
          <w:del w:id="210" w:author="Admin" w:date="2022-12-08T17:22:00Z"/>
          <w:rFonts w:ascii="Times New Roman" w:hAnsi="Times New Roman" w:cs="Times New Roman"/>
          <w:sz w:val="28"/>
          <w:szCs w:val="28"/>
          <w:lang w:val="pt-BR"/>
        </w:rPr>
      </w:pPr>
    </w:p>
    <w:p w:rsidR="004E75DE" w:rsidDel="009C6376" w:rsidRDefault="004E75DE" w:rsidP="004E02AD">
      <w:pPr>
        <w:spacing w:before="120" w:after="0" w:line="360" w:lineRule="auto"/>
        <w:ind w:firstLine="567"/>
        <w:jc w:val="both"/>
        <w:rPr>
          <w:del w:id="211" w:author="Admin" w:date="2022-12-08T17:22:00Z"/>
          <w:rFonts w:ascii="Times New Roman" w:hAnsi="Times New Roman" w:cs="Times New Roman"/>
          <w:sz w:val="28"/>
          <w:szCs w:val="28"/>
          <w:lang w:val="pt-BR"/>
        </w:rPr>
      </w:pPr>
    </w:p>
    <w:p w:rsidR="00016E0C" w:rsidRDefault="009F7F93"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Hình phạt bổ sung </w:t>
      </w:r>
      <w:r w:rsidR="0062194C" w:rsidRPr="00082BA8">
        <w:rPr>
          <w:rFonts w:ascii="Times New Roman" w:hAnsi="Times New Roman" w:cs="Times New Roman"/>
          <w:sz w:val="28"/>
          <w:szCs w:val="28"/>
          <w:lang w:val="pt-BR"/>
        </w:rPr>
        <w:t xml:space="preserve">bao gồm: </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62194C" w:rsidRPr="00082BA8">
        <w:rPr>
          <w:rFonts w:ascii="Times New Roman" w:hAnsi="Times New Roman" w:cs="Times New Roman"/>
          <w:sz w:val="28"/>
          <w:szCs w:val="28"/>
          <w:lang w:val="pt-BR"/>
        </w:rPr>
        <w:t xml:space="preserve">ấm đảm nhiệm chức vụ, cấm hành nghề hoặc làm công việc nhất định; </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62194C" w:rsidRPr="00082BA8">
        <w:rPr>
          <w:rFonts w:ascii="Times New Roman" w:hAnsi="Times New Roman" w:cs="Times New Roman"/>
          <w:sz w:val="28"/>
          <w:szCs w:val="28"/>
          <w:lang w:val="pt-BR"/>
        </w:rPr>
        <w:t xml:space="preserve">ấm cư trú; </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Q</w:t>
      </w:r>
      <w:r w:rsidR="0062194C" w:rsidRPr="00082BA8">
        <w:rPr>
          <w:rFonts w:ascii="Times New Roman" w:hAnsi="Times New Roman" w:cs="Times New Roman"/>
          <w:sz w:val="28"/>
          <w:szCs w:val="28"/>
          <w:lang w:val="pt-BR"/>
        </w:rPr>
        <w:t>uản chế;</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ước một số quyền công dân;</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 xml:space="preserve">ịch thu tài sản; </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w:t>
      </w:r>
      <w:r w:rsidR="0062194C" w:rsidRPr="00082BA8">
        <w:rPr>
          <w:rFonts w:ascii="Times New Roman" w:hAnsi="Times New Roman" w:cs="Times New Roman"/>
          <w:sz w:val="28"/>
          <w:szCs w:val="28"/>
          <w:lang w:val="pt-BR"/>
        </w:rPr>
        <w:t>hạt tiền (khi không áp dụng là hình phạt chính);</w:t>
      </w:r>
    </w:p>
    <w:p w:rsidR="00016E0C" w:rsidRDefault="00016E0C" w:rsidP="00016E0C">
      <w:pPr>
        <w:spacing w:before="120" w:after="0" w:line="36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62194C" w:rsidRPr="00082BA8">
        <w:rPr>
          <w:rFonts w:ascii="Times New Roman" w:hAnsi="Times New Roman" w:cs="Times New Roman"/>
          <w:sz w:val="28"/>
          <w:szCs w:val="28"/>
          <w:lang w:val="pt-BR"/>
        </w:rPr>
        <w:t xml:space="preserve">rục xuất (khi không áp dụng là hình phạt chính) </w:t>
      </w:r>
    </w:p>
    <w:p w:rsidR="0062194C" w:rsidRPr="00CE744C" w:rsidRDefault="00016E0C" w:rsidP="00016E0C">
      <w:pPr>
        <w:shd w:val="clear" w:color="auto" w:fill="FFFFFF"/>
        <w:spacing w:before="120" w:after="0" w:line="360" w:lineRule="auto"/>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Như vậy</w:t>
      </w:r>
      <w:r w:rsidR="0062194C" w:rsidRPr="00CE744C">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 xml:space="preserve"> </w:t>
      </w:r>
      <w:r w:rsidR="0062194C" w:rsidRPr="00CE744C">
        <w:rPr>
          <w:rFonts w:ascii="Times New Roman" w:eastAsia="Times New Roman" w:hAnsi="Times New Roman" w:cs="Times New Roman"/>
          <w:color w:val="000000"/>
          <w:sz w:val="28"/>
          <w:szCs w:val="28"/>
          <w:lang w:val="pt-BR"/>
        </w:rPr>
        <w:t xml:space="preserve">người </w:t>
      </w:r>
      <w:r>
        <w:rPr>
          <w:rFonts w:ascii="Times New Roman" w:eastAsia="Times New Roman" w:hAnsi="Times New Roman" w:cs="Times New Roman"/>
          <w:color w:val="000000"/>
          <w:sz w:val="28"/>
          <w:szCs w:val="28"/>
          <w:lang w:val="pt-BR"/>
        </w:rPr>
        <w:t xml:space="preserve">thực hiện hành vi </w:t>
      </w:r>
      <w:r w:rsidR="0062194C" w:rsidRPr="00CE744C">
        <w:rPr>
          <w:rFonts w:ascii="Times New Roman" w:eastAsia="Times New Roman" w:hAnsi="Times New Roman" w:cs="Times New Roman"/>
          <w:color w:val="000000"/>
          <w:sz w:val="28"/>
          <w:szCs w:val="28"/>
          <w:lang w:val="pt-BR"/>
        </w:rPr>
        <w:t xml:space="preserve">phạm tội </w:t>
      </w:r>
      <w:r>
        <w:rPr>
          <w:rFonts w:ascii="Times New Roman" w:eastAsia="Times New Roman" w:hAnsi="Times New Roman" w:cs="Times New Roman"/>
          <w:color w:val="000000"/>
          <w:sz w:val="28"/>
          <w:szCs w:val="28"/>
          <w:lang w:val="pt-BR"/>
        </w:rPr>
        <w:t>sẽ</w:t>
      </w:r>
      <w:r w:rsidR="0062194C" w:rsidRPr="00CE744C">
        <w:rPr>
          <w:rFonts w:ascii="Times New Roman" w:eastAsia="Times New Roman" w:hAnsi="Times New Roman" w:cs="Times New Roman"/>
          <w:color w:val="000000"/>
          <w:sz w:val="28"/>
          <w:szCs w:val="28"/>
          <w:lang w:val="pt-BR"/>
        </w:rPr>
        <w:t xml:space="preserve"> bị </w:t>
      </w:r>
      <w:r>
        <w:rPr>
          <w:rFonts w:ascii="Times New Roman" w:eastAsia="Times New Roman" w:hAnsi="Times New Roman" w:cs="Times New Roman"/>
          <w:color w:val="000000"/>
          <w:sz w:val="28"/>
          <w:szCs w:val="28"/>
          <w:lang w:val="pt-BR"/>
        </w:rPr>
        <w:t xml:space="preserve">Tòa án </w:t>
      </w:r>
      <w:r w:rsidR="0062194C" w:rsidRPr="00CE744C">
        <w:rPr>
          <w:rFonts w:ascii="Times New Roman" w:eastAsia="Times New Roman" w:hAnsi="Times New Roman" w:cs="Times New Roman"/>
          <w:color w:val="000000"/>
          <w:sz w:val="28"/>
          <w:szCs w:val="28"/>
          <w:lang w:val="pt-BR"/>
        </w:rPr>
        <w:t>tuyên hình phạt chính và</w:t>
      </w:r>
      <w:r>
        <w:rPr>
          <w:rFonts w:ascii="Times New Roman" w:eastAsia="Times New Roman" w:hAnsi="Times New Roman" w:cs="Times New Roman"/>
          <w:color w:val="000000"/>
          <w:sz w:val="28"/>
          <w:szCs w:val="28"/>
          <w:lang w:val="pt-BR"/>
        </w:rPr>
        <w:t xml:space="preserve"> có thể có hoặc không có</w:t>
      </w:r>
      <w:r w:rsidR="0062194C" w:rsidRPr="00CE744C">
        <w:rPr>
          <w:rFonts w:ascii="Times New Roman" w:eastAsia="Times New Roman" w:hAnsi="Times New Roman" w:cs="Times New Roman"/>
          <w:color w:val="000000"/>
          <w:sz w:val="28"/>
          <w:szCs w:val="28"/>
          <w:lang w:val="pt-BR"/>
        </w:rPr>
        <w:t xml:space="preserve"> hình phạt bổ sung. Tùy vào tính chất, mức độ, lĩnh vực</w:t>
      </w:r>
      <w:r>
        <w:rPr>
          <w:rFonts w:ascii="Times New Roman" w:eastAsia="Times New Roman" w:hAnsi="Times New Roman" w:cs="Times New Roman"/>
          <w:color w:val="000000"/>
          <w:sz w:val="28"/>
          <w:szCs w:val="28"/>
          <w:lang w:val="pt-BR"/>
        </w:rPr>
        <w:t>, trường hợp cụ thể,</w:t>
      </w:r>
      <w:r w:rsidR="0062194C" w:rsidRPr="00CE744C">
        <w:rPr>
          <w:rFonts w:ascii="Times New Roman" w:eastAsia="Times New Roman" w:hAnsi="Times New Roman" w:cs="Times New Roman"/>
          <w:color w:val="000000"/>
          <w:sz w:val="28"/>
          <w:szCs w:val="28"/>
          <w:lang w:val="pt-BR"/>
        </w:rPr>
        <w:t xml:space="preserve">… người phạm tội sẽ bị tuyên </w:t>
      </w:r>
      <w:r>
        <w:rPr>
          <w:rFonts w:ascii="Times New Roman" w:eastAsia="Times New Roman" w:hAnsi="Times New Roman" w:cs="Times New Roman"/>
          <w:color w:val="000000"/>
          <w:sz w:val="28"/>
          <w:szCs w:val="28"/>
          <w:lang w:val="pt-BR"/>
        </w:rPr>
        <w:t>thêm</w:t>
      </w:r>
      <w:r w:rsidR="0062194C" w:rsidRPr="00CE744C">
        <w:rPr>
          <w:rFonts w:ascii="Times New Roman" w:eastAsia="Times New Roman" w:hAnsi="Times New Roman" w:cs="Times New Roman"/>
          <w:color w:val="000000"/>
          <w:sz w:val="28"/>
          <w:szCs w:val="28"/>
          <w:lang w:val="pt-BR"/>
        </w:rPr>
        <w:t xml:space="preserve"> hình phạt bổ sung tương ứng. Hình phạt bổ sung là hình phạt được áp dụng kèm theo hình phạt chính đối với những tội phạm nhất định nhằm tăng cường, củng cố tác dụng của hình phạt chính. Tuy nhiên, nếu người bị kết án không bị áp dụng hình phạt chính thì tòa án không được áp dụng hình phạt chính bổ sung đối với người phạm tội.</w:t>
      </w:r>
    </w:p>
    <w:p w:rsidR="00F2720A" w:rsidRPr="00F2720A" w:rsidRDefault="00F2720A" w:rsidP="00016E0C">
      <w:pPr>
        <w:shd w:val="clear" w:color="auto" w:fill="FFFFFF"/>
        <w:spacing w:before="120" w:after="0" w:line="360" w:lineRule="auto"/>
        <w:ind w:firstLine="567"/>
        <w:jc w:val="both"/>
        <w:rPr>
          <w:rFonts w:ascii="Times New Roman" w:eastAsia="Times New Roman" w:hAnsi="Times New Roman" w:cs="Times New Roman"/>
          <w:b/>
          <w:color w:val="000000"/>
          <w:sz w:val="28"/>
          <w:szCs w:val="28"/>
          <w:lang w:val="pt-BR"/>
        </w:rPr>
      </w:pPr>
      <w:r w:rsidRPr="00F2720A">
        <w:rPr>
          <w:rFonts w:ascii="Times New Roman" w:eastAsia="Times New Roman" w:hAnsi="Times New Roman" w:cs="Times New Roman"/>
          <w:b/>
          <w:color w:val="000000"/>
          <w:sz w:val="28"/>
          <w:szCs w:val="28"/>
          <w:lang w:val="pt-BR"/>
        </w:rPr>
        <w:t>3. Mục đích của hình phạt</w:t>
      </w:r>
    </w:p>
    <w:p w:rsidR="0062194C" w:rsidRPr="00CE744C" w:rsidRDefault="00F2720A" w:rsidP="00016E0C">
      <w:pPr>
        <w:shd w:val="clear" w:color="auto" w:fill="FFFFFF"/>
        <w:spacing w:before="120" w:after="0" w:line="360" w:lineRule="auto"/>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H</w:t>
      </w:r>
      <w:r w:rsidR="0062194C" w:rsidRPr="00CE744C">
        <w:rPr>
          <w:rFonts w:ascii="Times New Roman" w:eastAsia="Times New Roman" w:hAnsi="Times New Roman" w:cs="Times New Roman"/>
          <w:color w:val="000000"/>
          <w:sz w:val="28"/>
          <w:szCs w:val="28"/>
          <w:lang w:val="pt-BR"/>
        </w:rPr>
        <w:t>ình phạt không chỉ nhằm trừng trị người</w:t>
      </w:r>
      <w:r w:rsidR="00016E0C">
        <w:rPr>
          <w:rFonts w:ascii="Times New Roman" w:eastAsia="Times New Roman" w:hAnsi="Times New Roman" w:cs="Times New Roman"/>
          <w:color w:val="000000"/>
          <w:sz w:val="28"/>
          <w:szCs w:val="28"/>
          <w:lang w:val="pt-BR"/>
        </w:rPr>
        <w:t>, pháp nhân thương mại</w:t>
      </w:r>
      <w:r w:rsidR="0062194C" w:rsidRPr="00CE744C">
        <w:rPr>
          <w:rFonts w:ascii="Times New Roman" w:eastAsia="Times New Roman" w:hAnsi="Times New Roman" w:cs="Times New Roman"/>
          <w:color w:val="000000"/>
          <w:sz w:val="28"/>
          <w:szCs w:val="28"/>
          <w:lang w:val="pt-BR"/>
        </w:rPr>
        <w:t xml:space="preserve"> phạm tội mà còn giáo dục họ trở thành người có ích cho xã hội, có ý thức tuân theo pháp luật và các quy tắc của cuộc sống, ngăn ngừa họ phạm tội mới</w:t>
      </w:r>
      <w:r w:rsidR="00016E0C">
        <w:rPr>
          <w:rFonts w:ascii="Times New Roman" w:eastAsia="Times New Roman" w:hAnsi="Times New Roman" w:cs="Times New Roman"/>
          <w:color w:val="000000"/>
          <w:sz w:val="28"/>
          <w:szCs w:val="28"/>
          <w:lang w:val="pt-BR"/>
        </w:rPr>
        <w:t>; giáo dục chủ thể khác tôn trọng pháp luật, phòng ngừa và đấu tranh chống tội phạm.</w:t>
      </w:r>
      <w:r w:rsidR="0062194C" w:rsidRPr="00CE744C">
        <w:rPr>
          <w:rFonts w:ascii="Times New Roman" w:eastAsia="Times New Roman" w:hAnsi="Times New Roman" w:cs="Times New Roman"/>
          <w:color w:val="000000"/>
          <w:sz w:val="28"/>
          <w:szCs w:val="28"/>
          <w:lang w:val="pt-BR"/>
        </w:rPr>
        <w:t xml:space="preserve"> </w:t>
      </w:r>
    </w:p>
    <w:p w:rsidR="0062194C" w:rsidRPr="00CE744C" w:rsidRDefault="00F2720A" w:rsidP="00016E0C">
      <w:pPr>
        <w:spacing w:before="120" w:after="0" w:line="360" w:lineRule="auto"/>
        <w:ind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III</w:t>
      </w:r>
      <w:r w:rsidRPr="00CE744C">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pt-BR"/>
        </w:rPr>
        <w:t>NGUYÊN TẮC THI HÀNH ÁN HÌNH SỰ ĐỐI VỚI NGƯỜI DƯỚI 18 TUỔI.</w:t>
      </w:r>
    </w:p>
    <w:p w:rsidR="0062194C" w:rsidRPr="00082BA8" w:rsidRDefault="0062194C" w:rsidP="00016E0C">
      <w:pPr>
        <w:tabs>
          <w:tab w:val="left" w:pos="5166"/>
        </w:tabs>
        <w:spacing w:before="120" w:after="0" w:line="360" w:lineRule="auto"/>
        <w:ind w:firstLine="720"/>
        <w:jc w:val="both"/>
        <w:rPr>
          <w:rFonts w:ascii="Times New Roman" w:eastAsia="Times New Roman" w:hAnsi="Times New Roman" w:cs="Times New Roman"/>
          <w:bCs/>
          <w:sz w:val="28"/>
          <w:szCs w:val="28"/>
          <w:shd w:val="clear" w:color="auto" w:fill="FFFFFF"/>
          <w:lang w:val="vi-VN"/>
        </w:rPr>
      </w:pPr>
      <w:r w:rsidRPr="00CE744C">
        <w:rPr>
          <w:rFonts w:ascii="Times New Roman" w:eastAsia="Times New Roman" w:hAnsi="Times New Roman" w:cs="Times New Roman"/>
          <w:bCs/>
          <w:sz w:val="28"/>
          <w:szCs w:val="28"/>
          <w:shd w:val="clear" w:color="auto" w:fill="FFFFFF"/>
          <w:lang w:val="vi-VN"/>
        </w:rPr>
        <w:t xml:space="preserve">Người dưới 18 tuổi là người chưa phát triển đầy đủ, toàn diện về thể lực, trí tuệ và tinh thần; đang ở trong giai đoạn phát triển và hình thành nhân cách và chưa thể có suy nghĩ chín chắn khi quyết định hành vi của mình. Do vậy, phạm nhân </w:t>
      </w:r>
      <w:r w:rsidRPr="00CE744C">
        <w:rPr>
          <w:rFonts w:ascii="Times New Roman" w:eastAsia="Times New Roman" w:hAnsi="Times New Roman" w:cs="Times New Roman"/>
          <w:bCs/>
          <w:sz w:val="28"/>
          <w:szCs w:val="28"/>
          <w:shd w:val="clear" w:color="auto" w:fill="FFFFFF"/>
          <w:lang w:val="vi-VN"/>
        </w:rPr>
        <w:lastRenderedPageBreak/>
        <w:t xml:space="preserve">dưới 18 tuổi là đối tượng dễ bị tổn thương, nên cần có sự quan tâm, chăm sóc đặc biệt của gia đình và xã hội. Vì vậy, chính sách hình sự và chính sách thi hành án hình sự đối với phạm nhân là người dưới 18 tuổi nhằm giáo dục, giúp đỡ họ sữa chữa sai lầm, phát triển lành mạnh </w:t>
      </w:r>
      <w:r w:rsidR="008D50D2">
        <w:rPr>
          <w:rFonts w:ascii="Times New Roman" w:eastAsia="Times New Roman" w:hAnsi="Times New Roman" w:cs="Times New Roman"/>
          <w:bCs/>
          <w:sz w:val="28"/>
          <w:szCs w:val="28"/>
          <w:shd w:val="clear" w:color="auto" w:fill="FFFFFF"/>
        </w:rPr>
        <w:t>trong tương lai.</w:t>
      </w:r>
    </w:p>
    <w:p w:rsidR="0062194C" w:rsidRPr="00082BA8" w:rsidRDefault="0062194C" w:rsidP="00016E0C">
      <w:pPr>
        <w:spacing w:before="120" w:after="0" w:line="360" w:lineRule="auto"/>
        <w:ind w:firstLine="567"/>
        <w:jc w:val="both"/>
        <w:rPr>
          <w:rFonts w:ascii="Times New Roman" w:hAnsi="Times New Roman" w:cs="Times New Roman"/>
          <w:color w:val="000000"/>
          <w:sz w:val="28"/>
          <w:szCs w:val="28"/>
          <w:shd w:val="clear" w:color="auto" w:fill="FFFFFF"/>
          <w:lang w:val="pt-BR"/>
        </w:rPr>
      </w:pPr>
      <w:r w:rsidRPr="00082BA8">
        <w:rPr>
          <w:rFonts w:ascii="Times New Roman" w:hAnsi="Times New Roman" w:cs="Times New Roman"/>
          <w:color w:val="000000"/>
          <w:sz w:val="28"/>
          <w:szCs w:val="28"/>
          <w:shd w:val="clear" w:color="auto" w:fill="FFFFFF"/>
          <w:lang w:val="pt-BR"/>
        </w:rPr>
        <w:t>Khoản 5 Điều 4 Luật thi hành án hình sự năm 2019:</w:t>
      </w:r>
    </w:p>
    <w:p w:rsidR="0062194C" w:rsidRDefault="0062194C" w:rsidP="00016E0C">
      <w:pPr>
        <w:spacing w:before="120" w:after="0" w:line="360" w:lineRule="auto"/>
        <w:ind w:firstLine="567"/>
        <w:jc w:val="both"/>
        <w:rPr>
          <w:rFonts w:ascii="Times New Roman" w:hAnsi="Times New Roman" w:cs="Times New Roman"/>
          <w:i/>
          <w:color w:val="000000"/>
          <w:sz w:val="28"/>
          <w:szCs w:val="28"/>
          <w:shd w:val="clear" w:color="auto" w:fill="FFFFFF"/>
          <w:lang w:val="pt-BR"/>
        </w:rPr>
      </w:pPr>
      <w:r w:rsidRPr="00082BA8">
        <w:rPr>
          <w:rFonts w:ascii="Times New Roman" w:hAnsi="Times New Roman" w:cs="Times New Roman"/>
          <w:i/>
          <w:color w:val="000000"/>
          <w:sz w:val="28"/>
          <w:szCs w:val="28"/>
          <w:shd w:val="clear" w:color="auto" w:fill="FFFFFF"/>
          <w:lang w:val="pt-BR"/>
        </w:rPr>
        <w:t>“Thi hành án đối với người dưới 18 tuổi chủ yếu nhằm giáo dục, giúp đỡ họ sửa chữa sai lầm, phát triển lành mạnh và trở thành người có ích cho xã hội”.</w:t>
      </w:r>
    </w:p>
    <w:tbl>
      <w:tblPr>
        <w:tblStyle w:val="TableGrid"/>
        <w:tblW w:w="0" w:type="auto"/>
        <w:tblLook w:val="04A0" w:firstRow="1" w:lastRow="0" w:firstColumn="1" w:lastColumn="0" w:noHBand="0" w:noVBand="1"/>
      </w:tblPr>
      <w:tblGrid>
        <w:gridCol w:w="9621"/>
      </w:tblGrid>
      <w:tr w:rsidR="00900296" w:rsidRPr="00082BA8" w:rsidTr="001264B5">
        <w:trPr>
          <w:trHeight w:val="690"/>
        </w:trPr>
        <w:tc>
          <w:tcPr>
            <w:tcW w:w="9621" w:type="dxa"/>
            <w:shd w:val="clear" w:color="auto" w:fill="92D050"/>
          </w:tcPr>
          <w:p w:rsidR="00900296" w:rsidRPr="007E6AB4" w:rsidRDefault="00900296" w:rsidP="00900296">
            <w:pPr>
              <w:spacing w:before="120" w:line="360" w:lineRule="auto"/>
              <w:jc w:val="center"/>
              <w:rPr>
                <w:rFonts w:ascii="Times New Roman" w:hAnsi="Times New Roman" w:cs="Times New Roman"/>
                <w:b/>
                <w:color w:val="000000"/>
                <w:sz w:val="28"/>
                <w:szCs w:val="28"/>
                <w:lang w:val="vi-VN"/>
              </w:rPr>
            </w:pPr>
            <w:r w:rsidRPr="007E6AB4">
              <w:rPr>
                <w:rFonts w:ascii="Times New Roman" w:hAnsi="Times New Roman" w:cs="Times New Roman"/>
                <w:b/>
                <w:color w:val="000000"/>
                <w:sz w:val="28"/>
                <w:szCs w:val="28"/>
                <w:lang w:val="vi-VN"/>
              </w:rPr>
              <w:t>MỘT SỐ QUY ĐỊNH ÁP DỤNG ĐỐI VỚI NGƯỜI DƯỚI 18 TUỔI</w:t>
            </w:r>
          </w:p>
          <w:p w:rsidR="00900296" w:rsidRPr="00F8199E" w:rsidRDefault="00900296" w:rsidP="00900296">
            <w:pPr>
              <w:spacing w:before="120" w:line="360" w:lineRule="auto"/>
              <w:jc w:val="both"/>
              <w:rPr>
                <w:rFonts w:ascii="Times New Roman" w:hAnsi="Times New Roman" w:cs="Times New Roman"/>
                <w:color w:val="000000"/>
                <w:sz w:val="28"/>
                <w:szCs w:val="28"/>
                <w:lang w:val="vi-VN"/>
              </w:rPr>
            </w:pPr>
            <w:r w:rsidRPr="00F8199E">
              <w:rPr>
                <w:rFonts w:ascii="Times New Roman" w:hAnsi="Times New Roman" w:cs="Times New Roman"/>
                <w:color w:val="000000"/>
                <w:sz w:val="28"/>
                <w:szCs w:val="28"/>
                <w:lang w:val="vi-VN"/>
              </w:rPr>
              <w:t xml:space="preserve">       - </w:t>
            </w:r>
            <w:r w:rsidRPr="00900296">
              <w:rPr>
                <w:rFonts w:ascii="Times New Roman" w:hAnsi="Times New Roman" w:cs="Times New Roman"/>
                <w:color w:val="000000"/>
                <w:sz w:val="28"/>
                <w:szCs w:val="28"/>
                <w:lang w:val="vi-VN"/>
              </w:rPr>
              <w:t>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900296" w:rsidRPr="00F8199E" w:rsidRDefault="00900296" w:rsidP="00900296">
            <w:pPr>
              <w:spacing w:before="120" w:line="360" w:lineRule="auto"/>
              <w:jc w:val="both"/>
              <w:rPr>
                <w:rFonts w:ascii="Times New Roman" w:hAnsi="Times New Roman" w:cs="Times New Roman"/>
                <w:color w:val="000000"/>
                <w:sz w:val="28"/>
                <w:szCs w:val="28"/>
                <w:lang w:val="vi-VN"/>
              </w:rPr>
            </w:pPr>
            <w:r w:rsidRPr="00F8199E">
              <w:rPr>
                <w:rFonts w:ascii="Times New Roman" w:hAnsi="Times New Roman" w:cs="Times New Roman"/>
                <w:color w:val="000000"/>
                <w:sz w:val="28"/>
                <w:szCs w:val="28"/>
                <w:lang w:val="vi-VN"/>
              </w:rPr>
              <w:t xml:space="preserve">      - </w:t>
            </w:r>
            <w:r w:rsidRPr="00900296">
              <w:rPr>
                <w:rFonts w:ascii="Times New Roman" w:hAnsi="Times New Roman" w:cs="Times New Roman"/>
                <w:color w:val="000000"/>
                <w:sz w:val="28"/>
                <w:szCs w:val="28"/>
                <w:lang w:val="vi-VN"/>
              </w:rPr>
              <w:t>Không áp dụng hình phạt tử hình</w:t>
            </w:r>
            <w:r w:rsidRPr="00F8199E">
              <w:rPr>
                <w:rFonts w:ascii="Times New Roman" w:hAnsi="Times New Roman" w:cs="Times New Roman"/>
                <w:color w:val="000000"/>
                <w:sz w:val="28"/>
                <w:szCs w:val="28"/>
                <w:lang w:val="vi-VN"/>
              </w:rPr>
              <w:t xml:space="preserve"> h</w:t>
            </w:r>
            <w:r w:rsidRPr="00900296">
              <w:rPr>
                <w:rFonts w:ascii="Times New Roman" w:hAnsi="Times New Roman" w:cs="Times New Roman"/>
                <w:color w:val="000000"/>
                <w:sz w:val="28"/>
                <w:szCs w:val="28"/>
                <w:lang w:val="vi-VN"/>
              </w:rPr>
              <w:t>oặc tù chung thân đối với người dưới 18 tuổi khi phạm tội</w:t>
            </w:r>
            <w:r w:rsidR="001264B5" w:rsidRPr="00F8199E">
              <w:rPr>
                <w:rFonts w:ascii="Times New Roman" w:hAnsi="Times New Roman" w:cs="Times New Roman"/>
                <w:color w:val="000000"/>
                <w:sz w:val="28"/>
                <w:szCs w:val="28"/>
                <w:lang w:val="vi-VN"/>
              </w:rPr>
              <w:t>.</w:t>
            </w:r>
          </w:p>
          <w:p w:rsidR="00900296" w:rsidRPr="00F8199E" w:rsidRDefault="00900296" w:rsidP="00F8199E">
            <w:pPr>
              <w:spacing w:before="120" w:line="360" w:lineRule="auto"/>
              <w:jc w:val="both"/>
              <w:rPr>
                <w:rFonts w:ascii="Times New Roman" w:hAnsi="Times New Roman" w:cs="Times New Roman"/>
                <w:color w:val="000000"/>
                <w:sz w:val="28"/>
                <w:szCs w:val="28"/>
                <w:lang w:val="vi-VN"/>
              </w:rPr>
            </w:pPr>
            <w:r w:rsidRPr="00F8199E">
              <w:rPr>
                <w:rFonts w:ascii="Times New Roman" w:hAnsi="Times New Roman" w:cs="Times New Roman"/>
                <w:color w:val="000000"/>
                <w:sz w:val="28"/>
                <w:szCs w:val="28"/>
                <w:lang w:val="vi-VN"/>
              </w:rPr>
              <w:t xml:space="preserve">        - </w:t>
            </w:r>
            <w:r w:rsidRPr="00900296">
              <w:rPr>
                <w:rFonts w:ascii="Times New Roman" w:hAnsi="Times New Roman" w:cs="Times New Roman"/>
                <w:color w:val="000000"/>
                <w:sz w:val="28"/>
                <w:szCs w:val="28"/>
                <w:lang w:val="vi-VN"/>
              </w:rPr>
              <w:t xml:space="preserve">Toà án chỉ áp dụng hình phạt đối với người dưới 18 tuổi phạm tội nếu xét thấy việc miễn trách nhiệm hình sự và áp dụng một trong các biện pháp </w:t>
            </w:r>
            <w:r w:rsidR="001264B5" w:rsidRPr="00F8199E">
              <w:rPr>
                <w:rFonts w:ascii="Times New Roman" w:hAnsi="Times New Roman" w:cs="Times New Roman"/>
                <w:color w:val="000000"/>
                <w:sz w:val="28"/>
                <w:szCs w:val="28"/>
                <w:lang w:val="vi-VN"/>
              </w:rPr>
              <w:t>khiển trách, hòa giải tại cộng đồng, biện pháp giáo dục tại xã, phường, thị trấn</w:t>
            </w:r>
            <w:r w:rsidRPr="00900296">
              <w:rPr>
                <w:rFonts w:ascii="Times New Roman" w:hAnsi="Times New Roman" w:cs="Times New Roman"/>
                <w:color w:val="000000"/>
                <w:sz w:val="28"/>
                <w:szCs w:val="28"/>
                <w:lang w:val="vi-VN"/>
              </w:rPr>
              <w:t xml:space="preserve"> hoặc biện pháp giáo dục tại trường giáo dưỡng không bảo đảm hiệu quả giáo dục, phòng ngừa.</w:t>
            </w:r>
          </w:p>
          <w:p w:rsidR="00F8199E" w:rsidRPr="00900296" w:rsidRDefault="00F8199E" w:rsidP="00F8199E">
            <w:pPr>
              <w:spacing w:before="120" w:line="360" w:lineRule="auto"/>
              <w:jc w:val="both"/>
              <w:rPr>
                <w:rFonts w:ascii="Times New Roman" w:hAnsi="Times New Roman" w:cs="Times New Roman"/>
                <w:color w:val="000000"/>
                <w:sz w:val="28"/>
                <w:szCs w:val="28"/>
                <w:lang w:val="vi-VN"/>
              </w:rPr>
            </w:pPr>
            <w:r w:rsidRPr="00F8199E">
              <w:rPr>
                <w:rFonts w:ascii="Times New Roman" w:hAnsi="Times New Roman" w:cs="Times New Roman"/>
                <w:color w:val="000000"/>
                <w:sz w:val="28"/>
                <w:szCs w:val="28"/>
                <w:lang w:val="vi-VN"/>
              </w:rPr>
              <w:t xml:space="preserve">      - </w:t>
            </w:r>
            <w:r w:rsidRPr="00900296">
              <w:rPr>
                <w:rFonts w:ascii="Times New Roman" w:hAnsi="Times New Roman" w:cs="Times New Roman"/>
                <w:color w:val="000000"/>
                <w:sz w:val="28"/>
                <w:szCs w:val="28"/>
                <w:lang w:val="vi-VN"/>
              </w:rPr>
              <w:t xml:space="preserve">Tòa án chỉ áp dụng hình phạt tù có thời hạn đối với người dưới 18 tuổi phạm tội khi xét thấy các hình phạt và biện pháp giáo dục khác không có tác dụng răn đe, phòng ngừa. </w:t>
            </w:r>
            <w:r w:rsidR="00E9433F" w:rsidRPr="00E9433F">
              <w:rPr>
                <w:rFonts w:ascii="Times New Roman" w:hAnsi="Times New Roman" w:cs="Times New Roman"/>
                <w:color w:val="000000"/>
                <w:sz w:val="28"/>
                <w:szCs w:val="28"/>
                <w:lang w:val="vi-VN"/>
              </w:rPr>
              <w:t>Toà án cho người dưới 18 tuổi phạm tội được hưởng mức án nhẹ hơn mức án áp dụng đối với người đủ 18 tuổi trở lên phạm tội tương ứng và với thời hạn thích hợp ngắn nhất.</w:t>
            </w:r>
          </w:p>
          <w:p w:rsidR="00F8199E" w:rsidRPr="00F8199E" w:rsidRDefault="00F8199E" w:rsidP="00F8199E">
            <w:pPr>
              <w:spacing w:before="120" w:after="120" w:line="32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8199E">
              <w:rPr>
                <w:rFonts w:ascii="Times New Roman" w:hAnsi="Times New Roman" w:cs="Times New Roman"/>
                <w:color w:val="000000"/>
                <w:sz w:val="28"/>
                <w:szCs w:val="28"/>
                <w:lang w:val="vi-VN"/>
              </w:rPr>
              <w:t>Không áp dụng hình phạt bổ sung đối với người dưới 18 tuổi phạm tộ</w:t>
            </w:r>
            <w:r>
              <w:rPr>
                <w:rFonts w:ascii="Times New Roman" w:hAnsi="Times New Roman" w:cs="Times New Roman"/>
                <w:color w:val="000000"/>
                <w:sz w:val="28"/>
                <w:szCs w:val="28"/>
                <w:lang w:val="vi-VN"/>
              </w:rPr>
              <w:t>i.</w:t>
            </w:r>
          </w:p>
        </w:tc>
      </w:tr>
    </w:tbl>
    <w:p w:rsidR="008D50D2" w:rsidRDefault="008D50D2" w:rsidP="00016E0C">
      <w:pPr>
        <w:spacing w:before="120" w:after="0" w:line="360" w:lineRule="auto"/>
        <w:ind w:firstLine="567"/>
        <w:jc w:val="both"/>
        <w:rPr>
          <w:rFonts w:ascii="Times New Roman" w:hAnsi="Times New Roman" w:cs="Times New Roman"/>
          <w:i/>
          <w:color w:val="000000"/>
          <w:sz w:val="28"/>
          <w:szCs w:val="28"/>
          <w:shd w:val="clear" w:color="auto" w:fill="FFFFFF"/>
          <w:lang w:val="pt-BR"/>
        </w:rPr>
      </w:pPr>
    </w:p>
    <w:p w:rsidR="0062194C" w:rsidRDefault="007E6AB4" w:rsidP="00016E0C">
      <w:pPr>
        <w:tabs>
          <w:tab w:val="left" w:pos="5166"/>
        </w:tabs>
        <w:spacing w:before="120" w:after="0" w:line="360" w:lineRule="auto"/>
        <w:ind w:firstLine="709"/>
        <w:jc w:val="both"/>
        <w:rPr>
          <w:rFonts w:ascii="Times New Roman" w:eastAsia="Times New Roman" w:hAnsi="Times New Roman" w:cs="Times New Roman"/>
          <w:b/>
          <w:sz w:val="28"/>
          <w:szCs w:val="28"/>
          <w:shd w:val="clear" w:color="auto" w:fill="FFFFFF"/>
          <w:lang w:val="pt-BR"/>
        </w:rPr>
      </w:pPr>
      <w:r>
        <w:rPr>
          <w:rFonts w:ascii="Times New Roman" w:eastAsia="Times New Roman" w:hAnsi="Times New Roman" w:cs="Times New Roman"/>
          <w:b/>
          <w:sz w:val="28"/>
          <w:szCs w:val="28"/>
          <w:shd w:val="clear" w:color="auto" w:fill="FFFFFF"/>
        </w:rPr>
        <w:lastRenderedPageBreak/>
        <w:t>IV</w:t>
      </w:r>
      <w:r w:rsidRPr="0013754C">
        <w:rPr>
          <w:rFonts w:ascii="Times New Roman" w:eastAsia="Times New Roman" w:hAnsi="Times New Roman" w:cs="Times New Roman"/>
          <w:b/>
          <w:sz w:val="28"/>
          <w:szCs w:val="28"/>
          <w:shd w:val="clear" w:color="auto" w:fill="FFFFFF"/>
          <w:lang w:val="vi-VN"/>
        </w:rPr>
        <w:t xml:space="preserve">. </w:t>
      </w:r>
      <w:r w:rsidRPr="00082BA8">
        <w:rPr>
          <w:rFonts w:ascii="Times New Roman" w:eastAsia="Times New Roman" w:hAnsi="Times New Roman" w:cs="Times New Roman"/>
          <w:b/>
          <w:sz w:val="28"/>
          <w:szCs w:val="28"/>
          <w:shd w:val="clear" w:color="auto" w:fill="FFFFFF"/>
          <w:lang w:val="pt-BR"/>
        </w:rPr>
        <w:t>QUYỀN VÀ NGHĨA VỤ CỦA PHẠM NHÂN</w:t>
      </w:r>
      <w:r>
        <w:rPr>
          <w:rFonts w:ascii="Times New Roman" w:eastAsia="Times New Roman" w:hAnsi="Times New Roman" w:cs="Times New Roman"/>
          <w:b/>
          <w:sz w:val="28"/>
          <w:szCs w:val="28"/>
          <w:shd w:val="clear" w:color="auto" w:fill="FFFFFF"/>
          <w:lang w:val="pt-BR"/>
        </w:rPr>
        <w:t>.</w:t>
      </w:r>
    </w:p>
    <w:p w:rsidR="0062194C" w:rsidRPr="00082BA8" w:rsidRDefault="0062194C" w:rsidP="00016E0C">
      <w:pPr>
        <w:tabs>
          <w:tab w:val="left" w:pos="5166"/>
        </w:tabs>
        <w:spacing w:before="120" w:after="0" w:line="360" w:lineRule="auto"/>
        <w:ind w:firstLine="709"/>
        <w:jc w:val="both"/>
        <w:rPr>
          <w:rFonts w:ascii="Times New Roman" w:eastAsia="Times New Roman" w:hAnsi="Times New Roman" w:cs="Times New Roman"/>
          <w:sz w:val="28"/>
          <w:szCs w:val="28"/>
          <w:shd w:val="clear" w:color="auto" w:fill="FFFFFF"/>
          <w:lang w:val="pt-BR"/>
        </w:rPr>
      </w:pPr>
      <w:r w:rsidRPr="00082BA8">
        <w:rPr>
          <w:rFonts w:ascii="Times New Roman" w:eastAsia="Times New Roman" w:hAnsi="Times New Roman" w:cs="Times New Roman"/>
          <w:sz w:val="28"/>
          <w:szCs w:val="28"/>
          <w:shd w:val="clear" w:color="auto" w:fill="FFFFFF"/>
          <w:lang w:val="pt-BR"/>
        </w:rPr>
        <w:t>Theo Điều 27 Luật thi hành án hình sự năm 2019, phạm nhân có các quyền và nghĩa vụ bao gồm: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62194C" w:rsidRPr="001F3157" w:rsidTr="00900296">
        <w:trPr>
          <w:trHeight w:val="690"/>
        </w:trPr>
        <w:tc>
          <w:tcPr>
            <w:tcW w:w="4678" w:type="dxa"/>
            <w:shd w:val="clear" w:color="auto" w:fill="92D050"/>
          </w:tcPr>
          <w:p w:rsidR="0062194C" w:rsidRPr="00082BA8" w:rsidRDefault="0062194C" w:rsidP="004E02AD">
            <w:pPr>
              <w:spacing w:before="80" w:after="0" w:line="252" w:lineRule="auto"/>
              <w:jc w:val="center"/>
              <w:rPr>
                <w:rFonts w:ascii="Times New Roman" w:eastAsia="Calibri" w:hAnsi="Times New Roman" w:cs="Times New Roman"/>
                <w:b/>
                <w:sz w:val="28"/>
                <w:szCs w:val="28"/>
                <w:lang w:val="nl-NL"/>
              </w:rPr>
            </w:pPr>
            <w:r w:rsidRPr="00082BA8">
              <w:rPr>
                <w:rFonts w:ascii="Times New Roman" w:eastAsia="Calibri" w:hAnsi="Times New Roman" w:cs="Times New Roman"/>
                <w:b/>
                <w:sz w:val="28"/>
                <w:szCs w:val="28"/>
                <w:lang w:val="nl-NL"/>
              </w:rPr>
              <w:t>QUYỀN</w:t>
            </w:r>
          </w:p>
        </w:tc>
        <w:tc>
          <w:tcPr>
            <w:tcW w:w="4678" w:type="dxa"/>
            <w:shd w:val="clear" w:color="auto" w:fill="92D050"/>
          </w:tcPr>
          <w:p w:rsidR="0062194C" w:rsidRPr="00082BA8" w:rsidRDefault="0062194C" w:rsidP="004E02AD">
            <w:pPr>
              <w:spacing w:before="80" w:after="0" w:line="252" w:lineRule="auto"/>
              <w:jc w:val="center"/>
              <w:rPr>
                <w:rFonts w:ascii="Times New Roman" w:eastAsia="Calibri" w:hAnsi="Times New Roman" w:cs="Times New Roman"/>
                <w:b/>
                <w:sz w:val="28"/>
                <w:szCs w:val="28"/>
                <w:lang w:val="nl-NL"/>
              </w:rPr>
            </w:pPr>
            <w:r w:rsidRPr="00082BA8">
              <w:rPr>
                <w:rFonts w:ascii="Times New Roman" w:eastAsia="Calibri" w:hAnsi="Times New Roman" w:cs="Times New Roman"/>
                <w:b/>
                <w:sz w:val="28"/>
                <w:szCs w:val="28"/>
                <w:lang w:val="nl-NL"/>
              </w:rPr>
              <w:t>NGHĨA VỤ</w:t>
            </w:r>
          </w:p>
        </w:tc>
      </w:tr>
      <w:tr w:rsidR="0062194C" w:rsidRPr="00B517CF" w:rsidTr="003B5ED5">
        <w:trPr>
          <w:trHeight w:val="505"/>
        </w:trPr>
        <w:tc>
          <w:tcPr>
            <w:tcW w:w="4678" w:type="dxa"/>
            <w:shd w:val="clear" w:color="auto" w:fill="92D050"/>
          </w:tcPr>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a) Được bảo hộ tính mạng, sức khỏe, tài sản, tôn trọng danh dự, nhân phẩm; được phổ biến quyền và nghĩa vụ của mình, nội quy cơ sở giam giữ phạm nhân;</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b) Được bảo đảm chế độ ăn, ở, mặc, đồ dùng sinh hoạt cá nhân, chăm sóc y tế theo quy định; gửi, nhận thư, nhận quà, tiền; đọc sách, báo, nghe đài, xem truyền hình phù hợp với điều kiện của nơi chấp hành án;</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c) Được tham gia hoạt động thể dục, thể thao, sinh hoạt văn hóa, văn nghệ;</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d) Được lao động, học tập, học nghề;</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đ) Được gặp, liên lạc với thân nhân, đại diện cơ quan, tổ chức hoặc cá nhân; đối với phạm nhân là người nước ngoài được thăm gặp, tiếp xúc lãnh sự;</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e) Được tự mình hoặc thông qua người đại diện để thực hiện giao dịch dân sự theo quy định của pháp luật;</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lastRenderedPageBreak/>
              <w:t>g) Được bảo đảm quyền khiếu nại, tố cáo; được đề nghị xét đặc xá, bồi thường thiệt hại theo quy định của pháp luật;</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h) Được tham gia bảo hiểm xã hội tự nguyện, hưởng chế độ, chính sách về bảo hiểm xã hội theo quy định của pháp luật;</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i) Được sử dụng kinh sách, bày tỏ niềm tin tín ngưỡng, tôn giáo theo quy định của pháp luật;</w:t>
            </w:r>
          </w:p>
          <w:p w:rsidR="0062194C" w:rsidRPr="003B5ED5" w:rsidRDefault="0062194C" w:rsidP="003B5ED5">
            <w:pPr>
              <w:spacing w:before="120" w:after="0" w:line="360" w:lineRule="auto"/>
              <w:jc w:val="both"/>
              <w:rPr>
                <w:rFonts w:ascii="Times New Roman" w:eastAsia="Calibri" w:hAnsi="Times New Roman" w:cs="Times New Roman"/>
                <w:sz w:val="28"/>
                <w:szCs w:val="28"/>
                <w:lang w:val="vi-VN"/>
              </w:rPr>
            </w:pPr>
            <w:r w:rsidRPr="003B5ED5">
              <w:rPr>
                <w:rFonts w:ascii="Times New Roman" w:eastAsia="Calibri" w:hAnsi="Times New Roman" w:cs="Times New Roman"/>
                <w:sz w:val="28"/>
                <w:szCs w:val="28"/>
                <w:lang w:val="vi-VN"/>
              </w:rPr>
              <w:t>k) Được khen thưởng khi có thành tích trong quá trình chấp hành án.</w:t>
            </w:r>
          </w:p>
        </w:tc>
        <w:tc>
          <w:tcPr>
            <w:tcW w:w="4678" w:type="dxa"/>
            <w:shd w:val="clear" w:color="auto" w:fill="92D050"/>
          </w:tcPr>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lastRenderedPageBreak/>
              <w:t>a)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b) Chấp hành nội quy của cơ sở giam giữ phạm nhân, các tiêu chuẩn thi đua chấp hành án;</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c) Chấp hành yêu cầu, mệnh lệnh, hướng dẫn của cán bộ cơ sở giam giữ phạm nhân;</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d) Lao động, học tập, học nghề theo quy định;</w:t>
            </w:r>
          </w:p>
          <w:p w:rsidR="0062194C" w:rsidRPr="003B5ED5" w:rsidRDefault="0062194C" w:rsidP="003B5ED5">
            <w:pPr>
              <w:spacing w:before="120" w:after="0" w:line="360" w:lineRule="auto"/>
              <w:jc w:val="both"/>
              <w:rPr>
                <w:rFonts w:ascii="Times New Roman" w:eastAsia="Calibri" w:hAnsi="Times New Roman" w:cs="Times New Roman"/>
                <w:sz w:val="28"/>
                <w:szCs w:val="28"/>
                <w:lang w:val="nl-NL"/>
              </w:rPr>
            </w:pPr>
            <w:r w:rsidRPr="003B5ED5">
              <w:rPr>
                <w:rFonts w:ascii="Times New Roman" w:eastAsia="Calibri" w:hAnsi="Times New Roman" w:cs="Times New Roman"/>
                <w:sz w:val="28"/>
                <w:szCs w:val="28"/>
                <w:lang w:val="vi-VN"/>
              </w:rPr>
              <w:t>đ) Phạm nhân làm hư hỏng, làm mất hoặc hủy hoại tài sản của người khác</w:t>
            </w:r>
            <w:r w:rsidRPr="003B5ED5">
              <w:rPr>
                <w:rFonts w:ascii="Times New Roman" w:eastAsia="Calibri" w:hAnsi="Times New Roman" w:cs="Times New Roman"/>
                <w:b/>
                <w:bCs/>
                <w:sz w:val="28"/>
                <w:szCs w:val="28"/>
                <w:lang w:val="vi-VN"/>
              </w:rPr>
              <w:t> </w:t>
            </w:r>
            <w:r w:rsidRPr="003B5ED5">
              <w:rPr>
                <w:rFonts w:ascii="Times New Roman" w:eastAsia="Calibri" w:hAnsi="Times New Roman" w:cs="Times New Roman"/>
                <w:sz w:val="28"/>
                <w:szCs w:val="28"/>
                <w:lang w:val="vi-VN"/>
              </w:rPr>
              <w:t>thì phải bồi thường.</w:t>
            </w:r>
          </w:p>
          <w:p w:rsidR="0062194C" w:rsidRPr="003B5ED5" w:rsidRDefault="0062194C" w:rsidP="003B5ED5">
            <w:pPr>
              <w:spacing w:before="120" w:after="0" w:line="360" w:lineRule="auto"/>
              <w:jc w:val="both"/>
              <w:rPr>
                <w:rFonts w:ascii="Times New Roman" w:eastAsia="Calibri" w:hAnsi="Times New Roman" w:cs="Times New Roman"/>
                <w:i/>
                <w:sz w:val="28"/>
                <w:szCs w:val="28"/>
                <w:lang w:val="nl-NL"/>
              </w:rPr>
            </w:pPr>
            <w:r w:rsidRPr="003B5ED5">
              <w:rPr>
                <w:rFonts w:ascii="Times New Roman" w:eastAsia="Calibri" w:hAnsi="Times New Roman" w:cs="Times New Roman"/>
                <w:i/>
                <w:sz w:val="28"/>
                <w:szCs w:val="28"/>
                <w:lang w:val="nl-NL"/>
              </w:rPr>
              <w:t xml:space="preserve">(* </w:t>
            </w:r>
            <w:r w:rsidRPr="003B5ED5">
              <w:rPr>
                <w:rFonts w:ascii="Times New Roman" w:eastAsia="Calibri" w:hAnsi="Times New Roman" w:cs="Times New Roman"/>
                <w:i/>
                <w:sz w:val="28"/>
                <w:szCs w:val="28"/>
                <w:lang w:val="vi-VN"/>
              </w:rPr>
              <w:t xml:space="preserve">Phạm nhân có quyền và nghĩa vụ khác theo quy định của Luật </w:t>
            </w:r>
            <w:r w:rsidRPr="003B5ED5">
              <w:rPr>
                <w:rFonts w:ascii="Times New Roman" w:eastAsia="Calibri" w:hAnsi="Times New Roman" w:cs="Times New Roman"/>
                <w:i/>
                <w:sz w:val="28"/>
                <w:szCs w:val="28"/>
                <w:lang w:val="nl-NL"/>
              </w:rPr>
              <w:t>thi hành án hình sự năm 2019)</w:t>
            </w:r>
            <w:r w:rsidRPr="003B5ED5">
              <w:rPr>
                <w:rFonts w:ascii="Times New Roman" w:eastAsia="Calibri" w:hAnsi="Times New Roman" w:cs="Times New Roman"/>
                <w:i/>
                <w:sz w:val="28"/>
                <w:szCs w:val="28"/>
                <w:lang w:val="vi-VN"/>
              </w:rPr>
              <w:t>.</w:t>
            </w:r>
          </w:p>
        </w:tc>
      </w:tr>
    </w:tbl>
    <w:p w:rsidR="003B5ED5" w:rsidRDefault="003B5ED5" w:rsidP="0062194C">
      <w:pPr>
        <w:tabs>
          <w:tab w:val="left" w:pos="5166"/>
        </w:tabs>
        <w:spacing w:before="120" w:after="120" w:line="288" w:lineRule="auto"/>
        <w:ind w:firstLine="709"/>
        <w:jc w:val="both"/>
        <w:rPr>
          <w:rFonts w:ascii="Times New Roman" w:eastAsia="Times New Roman" w:hAnsi="Times New Roman" w:cs="Times New Roman"/>
          <w:b/>
          <w:sz w:val="28"/>
          <w:szCs w:val="28"/>
          <w:shd w:val="clear" w:color="auto" w:fill="FFFFFF"/>
          <w:lang w:val="pt-BR"/>
        </w:rPr>
      </w:pPr>
    </w:p>
    <w:p w:rsidR="0062194C" w:rsidRPr="00CE744C" w:rsidRDefault="003B5ED5" w:rsidP="0062194C">
      <w:pPr>
        <w:tabs>
          <w:tab w:val="left" w:pos="5166"/>
        </w:tabs>
        <w:spacing w:before="120" w:after="120" w:line="288" w:lineRule="auto"/>
        <w:ind w:firstLine="709"/>
        <w:jc w:val="both"/>
        <w:rPr>
          <w:rFonts w:ascii="Times New Roman" w:eastAsia="Times New Roman" w:hAnsi="Times New Roman" w:cs="Times New Roman"/>
          <w:b/>
          <w:sz w:val="28"/>
          <w:szCs w:val="28"/>
          <w:shd w:val="clear" w:color="auto" w:fill="FFFFFF"/>
          <w:lang w:val="vi-VN"/>
        </w:rPr>
      </w:pPr>
      <w:r>
        <w:rPr>
          <w:rFonts w:ascii="Times New Roman" w:eastAsia="Times New Roman" w:hAnsi="Times New Roman" w:cs="Times New Roman"/>
          <w:b/>
          <w:sz w:val="28"/>
          <w:szCs w:val="28"/>
          <w:shd w:val="clear" w:color="auto" w:fill="FFFFFF"/>
          <w:lang w:val="pt-BR"/>
        </w:rPr>
        <w:t>V. CHẾ ĐỘ THI HÀNH ÁN PHẠT TÙ ĐỐI VỚI PHẠM NHÂN DƯỚI 18 TUỔI</w:t>
      </w:r>
    </w:p>
    <w:p w:rsidR="0062194C" w:rsidRPr="00691377" w:rsidRDefault="00691377" w:rsidP="00691377">
      <w:pPr>
        <w:spacing w:before="120" w:after="0" w:line="360" w:lineRule="auto"/>
        <w:ind w:firstLine="709"/>
        <w:rPr>
          <w:rFonts w:ascii="Times New Roman" w:eastAsia="Times New Roman" w:hAnsi="Times New Roman" w:cs="Times New Roman"/>
          <w:b/>
          <w:bCs/>
          <w:sz w:val="28"/>
          <w:szCs w:val="28"/>
          <w:shd w:val="clear" w:color="auto" w:fill="FFFFFF"/>
          <w:lang w:val="it-IT"/>
        </w:rPr>
      </w:pPr>
      <w:r w:rsidRPr="00691377">
        <w:rPr>
          <w:rFonts w:ascii="Times New Roman" w:eastAsia="Times New Roman" w:hAnsi="Times New Roman" w:cs="Times New Roman"/>
          <w:b/>
          <w:bCs/>
          <w:sz w:val="28"/>
          <w:szCs w:val="28"/>
          <w:shd w:val="clear" w:color="auto" w:fill="FFFFFF"/>
          <w:lang w:val="it-IT"/>
        </w:rPr>
        <w:t xml:space="preserve">1. </w:t>
      </w:r>
      <w:r w:rsidR="0062194C" w:rsidRPr="00691377">
        <w:rPr>
          <w:rFonts w:ascii="Times New Roman" w:eastAsia="Times New Roman" w:hAnsi="Times New Roman" w:cs="Times New Roman"/>
          <w:b/>
          <w:bCs/>
          <w:sz w:val="28"/>
          <w:szCs w:val="28"/>
          <w:shd w:val="clear" w:color="auto" w:fill="FFFFFF"/>
          <w:lang w:val="it-IT"/>
        </w:rPr>
        <w:t>Đượ</w:t>
      </w:r>
      <w:r w:rsidR="00F3072C">
        <w:rPr>
          <w:rFonts w:ascii="Times New Roman" w:eastAsia="Times New Roman" w:hAnsi="Times New Roman" w:cs="Times New Roman"/>
          <w:b/>
          <w:bCs/>
          <w:sz w:val="28"/>
          <w:szCs w:val="28"/>
          <w:shd w:val="clear" w:color="auto" w:fill="FFFFFF"/>
          <w:lang w:val="it-IT"/>
        </w:rPr>
        <w:t>c bố trí theo chế độ riêng</w:t>
      </w:r>
    </w:p>
    <w:p w:rsidR="0062194C" w:rsidRDefault="0062194C" w:rsidP="00691377">
      <w:pPr>
        <w:tabs>
          <w:tab w:val="left" w:pos="5166"/>
        </w:tabs>
        <w:spacing w:before="120" w:after="0" w:line="360" w:lineRule="auto"/>
        <w:ind w:firstLine="709"/>
        <w:jc w:val="both"/>
        <w:rPr>
          <w:rFonts w:ascii="Times New Roman" w:eastAsia="Times New Roman" w:hAnsi="Times New Roman" w:cs="Times New Roman"/>
          <w:sz w:val="28"/>
          <w:szCs w:val="28"/>
          <w:lang w:val="it-IT"/>
        </w:rPr>
      </w:pPr>
      <w:r w:rsidRPr="00CE744C">
        <w:rPr>
          <w:rFonts w:ascii="Times New Roman" w:eastAsia="MS Mincho" w:hAnsi="Times New Roman" w:cs="Times New Roman"/>
          <w:sz w:val="28"/>
          <w:szCs w:val="28"/>
          <w:lang w:val="it-IT" w:eastAsia="ja-JP"/>
        </w:rPr>
        <w:t xml:space="preserve">Luật Thi hành án hình sự năm 2019 </w:t>
      </w:r>
      <w:r>
        <w:rPr>
          <w:rFonts w:ascii="Times New Roman" w:eastAsia="MS Mincho" w:hAnsi="Times New Roman" w:cs="Times New Roman"/>
          <w:sz w:val="28"/>
          <w:szCs w:val="28"/>
          <w:lang w:val="it-IT" w:eastAsia="ja-JP"/>
        </w:rPr>
        <w:t>đã</w:t>
      </w:r>
      <w:r w:rsidRPr="00CE744C">
        <w:rPr>
          <w:rFonts w:ascii="Times New Roman" w:eastAsia="MS Mincho" w:hAnsi="Times New Roman" w:cs="Times New Roman"/>
          <w:sz w:val="28"/>
          <w:szCs w:val="28"/>
          <w:lang w:val="it-IT" w:eastAsia="ja-JP"/>
        </w:rPr>
        <w:t xml:space="preserve"> quy định riêng về </w:t>
      </w:r>
      <w:r w:rsidRPr="00CE744C">
        <w:rPr>
          <w:rFonts w:ascii="Times New Roman" w:eastAsia="Times New Roman" w:hAnsi="Times New Roman" w:cs="Times New Roman"/>
          <w:sz w:val="28"/>
          <w:szCs w:val="28"/>
          <w:lang w:val="it-IT"/>
        </w:rPr>
        <w:t xml:space="preserve">thi hành án phạt tù đối với phạm nhân là người dưới 18 tuổi, </w:t>
      </w:r>
      <w:r w:rsidRPr="00CE744C">
        <w:rPr>
          <w:rFonts w:ascii="Times New Roman" w:eastAsia="MS Mincho" w:hAnsi="Times New Roman" w:cs="Times New Roman"/>
          <w:sz w:val="28"/>
          <w:szCs w:val="28"/>
          <w:lang w:val="it-IT" w:eastAsia="ja-JP"/>
        </w:rPr>
        <w:t>bảo đảm tính nhân đạo, sự phát triển bình thường cả về thể chất lẫn tinh thần cho họ</w:t>
      </w:r>
      <w:r w:rsidR="00F3072C">
        <w:rPr>
          <w:rStyle w:val="FootnoteReference"/>
          <w:rFonts w:ascii="Times New Roman" w:eastAsia="MS Mincho" w:hAnsi="Times New Roman" w:cs="Times New Roman"/>
          <w:sz w:val="28"/>
          <w:szCs w:val="28"/>
          <w:lang w:val="it-IT" w:eastAsia="ja-JP"/>
        </w:rPr>
        <w:footnoteReference w:id="11"/>
      </w:r>
      <w:r>
        <w:rPr>
          <w:rFonts w:ascii="Times New Roman" w:eastAsia="Times New Roman" w:hAnsi="Times New Roman" w:cs="Times New Roman"/>
          <w:sz w:val="28"/>
          <w:szCs w:val="28"/>
          <w:lang w:val="it-IT"/>
        </w:rPr>
        <w:t>.</w:t>
      </w:r>
    </w:p>
    <w:p w:rsidR="0062194C" w:rsidRPr="0080071C" w:rsidRDefault="0080071C" w:rsidP="00691377">
      <w:pPr>
        <w:tabs>
          <w:tab w:val="left" w:pos="5166"/>
        </w:tabs>
        <w:spacing w:before="120" w:after="0" w:line="360" w:lineRule="auto"/>
        <w:ind w:firstLine="709"/>
        <w:jc w:val="both"/>
        <w:rPr>
          <w:rFonts w:ascii="Times New Roman" w:eastAsia="Times New Roman" w:hAnsi="Times New Roman" w:cs="Times New Roman"/>
          <w:b/>
          <w:sz w:val="28"/>
          <w:szCs w:val="28"/>
          <w:lang w:val="it-IT"/>
        </w:rPr>
      </w:pPr>
      <w:r w:rsidRPr="0080071C">
        <w:rPr>
          <w:rFonts w:ascii="Times New Roman" w:eastAsia="Times New Roman" w:hAnsi="Times New Roman" w:cs="Times New Roman"/>
          <w:b/>
          <w:sz w:val="28"/>
          <w:szCs w:val="28"/>
          <w:lang w:val="it-IT"/>
        </w:rPr>
        <w:t>2.</w:t>
      </w:r>
      <w:r w:rsidR="0062194C" w:rsidRPr="0080071C">
        <w:rPr>
          <w:rFonts w:ascii="Times New Roman" w:eastAsia="Times New Roman" w:hAnsi="Times New Roman" w:cs="Times New Roman"/>
          <w:b/>
          <w:sz w:val="28"/>
          <w:szCs w:val="28"/>
          <w:lang w:val="it-IT"/>
        </w:rPr>
        <w:t xml:space="preserve"> </w:t>
      </w:r>
      <w:bookmarkStart w:id="212" w:name="dieu_74"/>
      <w:r w:rsidR="0062194C" w:rsidRPr="0080071C">
        <w:rPr>
          <w:rFonts w:ascii="Times New Roman" w:eastAsia="Times New Roman" w:hAnsi="Times New Roman" w:cs="Times New Roman"/>
          <w:b/>
          <w:sz w:val="28"/>
          <w:szCs w:val="28"/>
          <w:lang w:val="it-IT"/>
        </w:rPr>
        <w:t>Chế độ quản lý, giáo dục, học văn hóa, học nghề, lao động</w:t>
      </w:r>
    </w:p>
    <w:bookmarkEnd w:id="212"/>
    <w:p w:rsidR="00E96ACD" w:rsidRDefault="0062194C" w:rsidP="00E96ACD">
      <w:pPr>
        <w:tabs>
          <w:tab w:val="left" w:pos="5166"/>
        </w:tabs>
        <w:spacing w:before="120" w:after="0" w:line="360" w:lineRule="auto"/>
        <w:ind w:firstLine="709"/>
        <w:jc w:val="both"/>
        <w:rPr>
          <w:rFonts w:ascii="Times New Roman" w:eastAsia="MS Mincho" w:hAnsi="Times New Roman" w:cs="Times New Roman"/>
          <w:sz w:val="28"/>
          <w:szCs w:val="28"/>
          <w:lang w:val="it-IT" w:eastAsia="ja-JP"/>
        </w:rPr>
      </w:pPr>
      <w:r w:rsidRPr="00CE744C">
        <w:rPr>
          <w:rFonts w:ascii="Times New Roman" w:eastAsia="Times New Roman" w:hAnsi="Times New Roman" w:cs="Times New Roman"/>
          <w:sz w:val="28"/>
          <w:szCs w:val="28"/>
          <w:lang w:val="it-IT"/>
        </w:rPr>
        <w:t xml:space="preserve">Đối với </w:t>
      </w:r>
      <w:r w:rsidRPr="00CE744C">
        <w:rPr>
          <w:rFonts w:ascii="Times New Roman" w:eastAsia="MS Mincho" w:hAnsi="Times New Roman" w:cs="Times New Roman"/>
          <w:sz w:val="28"/>
          <w:szCs w:val="28"/>
          <w:lang w:val="it-IT" w:eastAsia="ja-JP"/>
        </w:rPr>
        <w:t>phạm nhân là người dưới 18 tuổi</w:t>
      </w:r>
      <w:r w:rsidRPr="00CE744C">
        <w:rPr>
          <w:rFonts w:ascii="Times New Roman" w:eastAsia="Times New Roman" w:hAnsi="Times New Roman" w:cs="Times New Roman"/>
          <w:sz w:val="28"/>
          <w:szCs w:val="28"/>
          <w:lang w:val="it-IT"/>
        </w:rPr>
        <w:t xml:space="preserve">, </w:t>
      </w:r>
      <w:r w:rsidRPr="00CE744C">
        <w:rPr>
          <w:rFonts w:ascii="Times New Roman" w:eastAsia="MS Mincho" w:hAnsi="Times New Roman" w:cs="Times New Roman"/>
          <w:sz w:val="28"/>
          <w:szCs w:val="28"/>
          <w:lang w:val="it-IT" w:eastAsia="ja-JP"/>
        </w:rPr>
        <w:t xml:space="preserve">được giam giữ theo chế độ riêng </w:t>
      </w:r>
      <w:r w:rsidRPr="00CE744C">
        <w:rPr>
          <w:rFonts w:ascii="Times New Roman" w:eastAsia="Times New Roman" w:hAnsi="Times New Roman" w:cs="Times New Roman"/>
          <w:sz w:val="28"/>
          <w:szCs w:val="28"/>
          <w:shd w:val="clear" w:color="auto" w:fill="FFFFFF"/>
          <w:lang w:val="it-IT"/>
        </w:rPr>
        <w:t>phù hợp với sức khỏe,</w:t>
      </w:r>
      <w:r w:rsidRPr="00CE744C">
        <w:rPr>
          <w:rFonts w:ascii="Times New Roman" w:eastAsia="Times New Roman" w:hAnsi="Times New Roman" w:cs="Times New Roman"/>
          <w:b/>
          <w:bCs/>
          <w:sz w:val="28"/>
          <w:szCs w:val="28"/>
          <w:shd w:val="clear" w:color="auto" w:fill="FFFFFF"/>
          <w:lang w:val="it-IT"/>
        </w:rPr>
        <w:t> </w:t>
      </w:r>
      <w:r w:rsidRPr="00CE744C">
        <w:rPr>
          <w:rFonts w:ascii="Times New Roman" w:eastAsia="Times New Roman" w:hAnsi="Times New Roman" w:cs="Times New Roman"/>
          <w:sz w:val="28"/>
          <w:szCs w:val="28"/>
          <w:shd w:val="clear" w:color="auto" w:fill="FFFFFF"/>
          <w:lang w:val="it-IT"/>
        </w:rPr>
        <w:t xml:space="preserve">giới tính và đặc điểm nhân thân </w:t>
      </w:r>
      <w:r w:rsidRPr="00CE744C">
        <w:rPr>
          <w:rFonts w:ascii="Times New Roman" w:eastAsia="MS Mincho" w:hAnsi="Times New Roman" w:cs="Times New Roman"/>
          <w:sz w:val="28"/>
          <w:szCs w:val="28"/>
          <w:lang w:val="it-IT" w:eastAsia="ja-JP"/>
        </w:rPr>
        <w:t xml:space="preserve">(khoản 1 Điều 74); được bố trí lao động ở khu vực riêng và </w:t>
      </w:r>
      <w:r w:rsidRPr="00CE744C">
        <w:rPr>
          <w:rFonts w:ascii="Times New Roman" w:eastAsia="Times New Roman" w:hAnsi="Times New Roman" w:cs="Times New Roman"/>
          <w:sz w:val="28"/>
          <w:szCs w:val="28"/>
          <w:shd w:val="clear" w:color="auto" w:fill="FFFFFF"/>
          <w:lang w:val="it-IT"/>
        </w:rPr>
        <w:t>và phù hợp với độ tuổi; không phải làm công việc nặng nhọc, nguy hiểm hoặc tiếp xúc với các chất độc hại</w:t>
      </w:r>
      <w:r w:rsidRPr="00CE744C">
        <w:rPr>
          <w:rFonts w:ascii="Times New Roman" w:eastAsia="MS Mincho" w:hAnsi="Times New Roman" w:cs="Times New Roman"/>
          <w:sz w:val="28"/>
          <w:szCs w:val="28"/>
          <w:lang w:val="it-IT" w:eastAsia="ja-JP"/>
        </w:rPr>
        <w:t xml:space="preserve">. </w:t>
      </w:r>
      <w:r w:rsidRPr="00CE744C">
        <w:rPr>
          <w:rFonts w:ascii="Times New Roman" w:eastAsia="Times New Roman" w:hAnsi="Times New Roman" w:cs="Times New Roman"/>
          <w:sz w:val="28"/>
          <w:szCs w:val="28"/>
          <w:shd w:val="clear" w:color="auto" w:fill="FFFFFF"/>
          <w:lang w:val="it-IT"/>
        </w:rPr>
        <w:t xml:space="preserve">Trại giam có trách nhiệm </w:t>
      </w:r>
      <w:r w:rsidRPr="00CE744C">
        <w:rPr>
          <w:rFonts w:ascii="Times New Roman" w:eastAsia="Times New Roman" w:hAnsi="Times New Roman" w:cs="Times New Roman"/>
          <w:sz w:val="28"/>
          <w:szCs w:val="28"/>
          <w:shd w:val="clear" w:color="auto" w:fill="FFFFFF"/>
          <w:lang w:val="it-IT"/>
        </w:rPr>
        <w:lastRenderedPageBreak/>
        <w:t>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r w:rsidRPr="00CE744C">
        <w:rPr>
          <w:rFonts w:ascii="Times New Roman" w:eastAsia="MS Mincho" w:hAnsi="Times New Roman" w:cs="Times New Roman"/>
          <w:sz w:val="28"/>
          <w:szCs w:val="28"/>
          <w:lang w:val="it-IT" w:eastAsia="ja-JP"/>
        </w:rPr>
        <w:t xml:space="preserve">. </w:t>
      </w:r>
    </w:p>
    <w:p w:rsidR="00E96ACD" w:rsidRDefault="00E96ACD" w:rsidP="00E96ACD">
      <w:pPr>
        <w:tabs>
          <w:tab w:val="left" w:pos="5166"/>
        </w:tabs>
        <w:spacing w:before="120" w:after="0" w:line="360" w:lineRule="auto"/>
        <w:ind w:firstLine="709"/>
        <w:jc w:val="both"/>
        <w:rPr>
          <w:rFonts w:ascii="Times New Roman" w:eastAsia="MS Mincho" w:hAnsi="Times New Roman" w:cs="Times New Roman"/>
          <w:sz w:val="28"/>
          <w:szCs w:val="28"/>
          <w:lang w:val="it-IT" w:eastAsia="ja-JP"/>
        </w:rPr>
      </w:pPr>
      <w:r w:rsidRPr="00E96ACD">
        <w:rPr>
          <w:rFonts w:ascii="Times New Roman" w:eastAsia="MS Mincho" w:hAnsi="Times New Roman" w:cs="Times New Roman"/>
          <w:noProof/>
          <w:color w:val="000000" w:themeColor="text1"/>
          <w:sz w:val="28"/>
          <w:szCs w:val="28"/>
        </w:rPr>
        <mc:AlternateContent>
          <mc:Choice Requires="wps">
            <w:drawing>
              <wp:anchor distT="0" distB="0" distL="114300" distR="114300" simplePos="0" relativeHeight="251799552" behindDoc="0" locked="0" layoutInCell="1" allowOverlap="1" wp14:anchorId="41176A10" wp14:editId="3A4CB85C">
                <wp:simplePos x="0" y="0"/>
                <wp:positionH relativeFrom="column">
                  <wp:posOffset>520065</wp:posOffset>
                </wp:positionH>
                <wp:positionV relativeFrom="paragraph">
                  <wp:posOffset>39370</wp:posOffset>
                </wp:positionV>
                <wp:extent cx="5219700" cy="126682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5219700" cy="12668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Default="00B15C00" w:rsidP="00E96ACD">
                            <w:pPr>
                              <w:jc w:val="center"/>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Phạm</w:t>
                            </w:r>
                            <w:r>
                              <w:rPr>
                                <w:rFonts w:ascii="Times New Roman" w:hAnsi="Times New Roman" w:cs="Times New Roman"/>
                                <w:color w:val="000000" w:themeColor="text1"/>
                                <w:sz w:val="28"/>
                                <w:szCs w:val="28"/>
                              </w:rPr>
                              <w:t xml:space="preserve"> nhân là người dưới 18 tuổi được học văn hóa, pháp luật, học nghề phù hợp với độ tuổi, học vấn, giới tính và sức khỏe</w:t>
                            </w:r>
                          </w:p>
                          <w:p w:rsidR="00B15C00" w:rsidRPr="00E96ACD" w:rsidRDefault="00B15C00" w:rsidP="00E96AC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Phạm nhân dưới 18 tuổi mà chưa học xong chương trình tiểu học thì bắt buộc phải học chương trình giáo dục tiểu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77" style="position:absolute;left:0;text-align:left;margin-left:40.95pt;margin-top:3.1pt;width:411pt;height:9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" fillcolor="#92d050" strokecolor="#0d5571 [1604]" strokeweight="1.25pt">
                <v:textbox>
                  <w:txbxContent>
                    <w:p w:rsidR="00B15C00" w:rsidRDefault="00B15C00" w:rsidP="00E96ACD">
                      <w:pPr>
                        <w:jc w:val="center"/>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Phạm</w:t>
                      </w:r>
                      <w:r>
                        <w:rPr>
                          <w:rFonts w:ascii="Times New Roman" w:hAnsi="Times New Roman" w:cs="Times New Roman"/>
                          <w:color w:val="000000" w:themeColor="text1"/>
                          <w:sz w:val="28"/>
                          <w:szCs w:val="28"/>
                        </w:rPr>
                        <w:t xml:space="preserve"> nhân là người dưới 18 tuổi được học văn hóa, pháp luật, học nghề phù hợp với độ tuổi, học vấn, giới tính và sức khỏe</w:t>
                      </w:r>
                    </w:p>
                    <w:p w:rsidR="00B15C00" w:rsidRPr="00E96ACD" w:rsidRDefault="00B15C00" w:rsidP="00E96AC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Phạm nhân dưới 18 tuổi mà chưa học xong chương trình tiểu học thì bắt buộc phải học chương trình giáo dục tiểu học.</w:t>
                      </w:r>
                    </w:p>
                  </w:txbxContent>
                </v:textbox>
              </v:roundrect>
            </w:pict>
          </mc:Fallback>
        </mc:AlternateContent>
      </w:r>
    </w:p>
    <w:p w:rsidR="00E96ACD" w:rsidRDefault="00E96ACD" w:rsidP="00E96ACD">
      <w:pPr>
        <w:tabs>
          <w:tab w:val="left" w:pos="5166"/>
        </w:tabs>
        <w:spacing w:before="120" w:after="0" w:line="360" w:lineRule="auto"/>
        <w:ind w:firstLine="709"/>
        <w:jc w:val="both"/>
        <w:rPr>
          <w:rFonts w:ascii="Times New Roman" w:eastAsia="MS Mincho" w:hAnsi="Times New Roman" w:cs="Times New Roman"/>
          <w:sz w:val="28"/>
          <w:szCs w:val="28"/>
          <w:lang w:val="it-IT" w:eastAsia="ja-JP"/>
        </w:rPr>
      </w:pPr>
    </w:p>
    <w:p w:rsidR="00E96ACD" w:rsidRDefault="00E96ACD" w:rsidP="00691377">
      <w:pPr>
        <w:tabs>
          <w:tab w:val="left" w:pos="5166"/>
        </w:tabs>
        <w:spacing w:before="120" w:after="0" w:line="360" w:lineRule="auto"/>
        <w:ind w:firstLine="709"/>
        <w:jc w:val="both"/>
        <w:rPr>
          <w:rFonts w:ascii="Times New Roman" w:eastAsia="MS Mincho" w:hAnsi="Times New Roman" w:cs="Times New Roman"/>
          <w:b/>
          <w:bCs/>
          <w:sz w:val="28"/>
          <w:szCs w:val="28"/>
          <w:lang w:val="it-IT" w:eastAsia="ja-JP"/>
        </w:rPr>
      </w:pPr>
      <w:bookmarkStart w:id="213" w:name="dieu_75"/>
    </w:p>
    <w:p w:rsidR="00E96ACD" w:rsidRDefault="00E96ACD" w:rsidP="00691377">
      <w:pPr>
        <w:tabs>
          <w:tab w:val="left" w:pos="5166"/>
        </w:tabs>
        <w:spacing w:before="120" w:after="0" w:line="360" w:lineRule="auto"/>
        <w:ind w:firstLine="709"/>
        <w:jc w:val="both"/>
        <w:rPr>
          <w:rFonts w:ascii="Times New Roman" w:eastAsia="MS Mincho" w:hAnsi="Times New Roman" w:cs="Times New Roman"/>
          <w:b/>
          <w:bCs/>
          <w:sz w:val="28"/>
          <w:szCs w:val="28"/>
          <w:lang w:val="it-IT" w:eastAsia="ja-JP"/>
        </w:rPr>
      </w:pPr>
    </w:p>
    <w:p w:rsidR="0062194C" w:rsidRPr="0080071C" w:rsidRDefault="0080071C" w:rsidP="00691377">
      <w:pPr>
        <w:tabs>
          <w:tab w:val="left" w:pos="5166"/>
        </w:tabs>
        <w:spacing w:before="120" w:after="0" w:line="360" w:lineRule="auto"/>
        <w:ind w:firstLine="709"/>
        <w:jc w:val="both"/>
        <w:rPr>
          <w:rFonts w:ascii="Times New Roman" w:eastAsia="MS Mincho" w:hAnsi="Times New Roman" w:cs="Times New Roman"/>
          <w:sz w:val="28"/>
          <w:szCs w:val="28"/>
          <w:lang w:val="it-IT" w:eastAsia="ja-JP"/>
        </w:rPr>
      </w:pPr>
      <w:r w:rsidRPr="0080071C">
        <w:rPr>
          <w:rFonts w:ascii="Times New Roman" w:eastAsia="MS Mincho" w:hAnsi="Times New Roman" w:cs="Times New Roman"/>
          <w:b/>
          <w:bCs/>
          <w:sz w:val="28"/>
          <w:szCs w:val="28"/>
          <w:lang w:val="it-IT" w:eastAsia="ja-JP"/>
        </w:rPr>
        <w:t>3.</w:t>
      </w:r>
      <w:r w:rsidR="0062194C" w:rsidRPr="0080071C">
        <w:rPr>
          <w:rFonts w:ascii="Times New Roman" w:eastAsia="MS Mincho" w:hAnsi="Times New Roman" w:cs="Times New Roman"/>
          <w:b/>
          <w:bCs/>
          <w:sz w:val="28"/>
          <w:szCs w:val="28"/>
          <w:lang w:val="vi-VN" w:eastAsia="ja-JP"/>
        </w:rPr>
        <w:t xml:space="preserve"> Chế độ ăn, mặc, chăm sóc y tế, sinh hoạt văn hóa, văn nghệ và vui chơi giải trí</w:t>
      </w:r>
      <w:bookmarkEnd w:id="213"/>
    </w:p>
    <w:p w:rsidR="0062194C" w:rsidRPr="00082BA8"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MS Mincho" w:hAnsi="Times New Roman" w:cs="Times New Roman"/>
          <w:sz w:val="28"/>
          <w:szCs w:val="28"/>
          <w:lang w:val="it-IT" w:eastAsia="ja-JP"/>
        </w:rPr>
        <w:t xml:space="preserve">Nhà nước bảo đảm tiêu chuẩn định lượng ăn, mặc mỗi tháng như phạm nhân là người thành niên và được tăng thêm định lượng về thịt, cá nhưng không vượt quá 20% và được cấp thêm </w:t>
      </w:r>
      <w:r w:rsidRPr="00CE744C">
        <w:rPr>
          <w:rFonts w:ascii="Times New Roman" w:eastAsia="Times New Roman" w:hAnsi="Times New Roman" w:cs="Times New Roman"/>
          <w:sz w:val="28"/>
          <w:szCs w:val="28"/>
          <w:shd w:val="clear" w:color="auto" w:fill="FFFFFF"/>
          <w:lang w:val="it-IT"/>
        </w:rPr>
        <w:t>quần áo theo mẫu thống nhất </w:t>
      </w:r>
      <w:r w:rsidRPr="00CE744C">
        <w:rPr>
          <w:rFonts w:ascii="Times New Roman" w:eastAsia="MS Mincho" w:hAnsi="Times New Roman" w:cs="Times New Roman"/>
          <w:sz w:val="28"/>
          <w:szCs w:val="28"/>
          <w:lang w:val="it-IT" w:eastAsia="ja-JP"/>
        </w:rPr>
        <w:t>và các đồ dùng cá nhân khác phục vụ cho việc sinh hoạt cá nhân</w:t>
      </w:r>
      <w:r w:rsidR="003256A1">
        <w:rPr>
          <w:rStyle w:val="FootnoteReference"/>
          <w:rFonts w:ascii="Times New Roman" w:eastAsia="MS Mincho" w:hAnsi="Times New Roman" w:cs="Times New Roman"/>
          <w:sz w:val="28"/>
          <w:szCs w:val="28"/>
          <w:lang w:val="it-IT" w:eastAsia="ja-JP"/>
        </w:rPr>
        <w:footnoteReference w:id="12"/>
      </w:r>
      <w:r>
        <w:rPr>
          <w:rFonts w:ascii="Times New Roman" w:eastAsia="MS Mincho" w:hAnsi="Times New Roman" w:cs="Times New Roman"/>
          <w:sz w:val="28"/>
          <w:szCs w:val="28"/>
          <w:lang w:val="it-IT" w:eastAsia="ja-JP"/>
        </w:rPr>
        <w:t>.</w:t>
      </w:r>
      <w:r w:rsidRPr="00CE744C">
        <w:rPr>
          <w:rFonts w:ascii="Times New Roman" w:eastAsia="MS Mincho" w:hAnsi="Times New Roman" w:cs="Times New Roman"/>
          <w:sz w:val="28"/>
          <w:szCs w:val="28"/>
          <w:lang w:val="it-IT" w:eastAsia="ja-JP"/>
        </w:rPr>
        <w:t xml:space="preserve"> </w:t>
      </w:r>
    </w:p>
    <w:p w:rsidR="0062194C" w:rsidRPr="00A90517" w:rsidRDefault="00A90517" w:rsidP="00691377">
      <w:pPr>
        <w:tabs>
          <w:tab w:val="left" w:pos="5166"/>
        </w:tabs>
        <w:spacing w:before="120" w:after="0" w:line="360" w:lineRule="auto"/>
        <w:ind w:firstLine="720"/>
        <w:jc w:val="both"/>
        <w:rPr>
          <w:rFonts w:ascii="Times New Roman" w:eastAsia="Times New Roman" w:hAnsi="Times New Roman" w:cs="Times New Roman"/>
          <w:b/>
          <w:sz w:val="28"/>
          <w:szCs w:val="28"/>
          <w:lang w:val="it-IT"/>
        </w:rPr>
      </w:pPr>
      <w:r w:rsidRPr="00A90517">
        <w:rPr>
          <w:rFonts w:ascii="Times New Roman" w:eastAsia="Times New Roman" w:hAnsi="Times New Roman" w:cs="Times New Roman"/>
          <w:b/>
          <w:sz w:val="28"/>
          <w:szCs w:val="28"/>
          <w:lang w:val="it-IT"/>
        </w:rPr>
        <w:t>4.</w:t>
      </w:r>
      <w:r w:rsidR="0062194C" w:rsidRPr="00A90517">
        <w:rPr>
          <w:rFonts w:ascii="Times New Roman" w:eastAsia="Times New Roman" w:hAnsi="Times New Roman" w:cs="Times New Roman"/>
          <w:b/>
          <w:sz w:val="28"/>
          <w:szCs w:val="28"/>
          <w:lang w:val="it-IT"/>
        </w:rPr>
        <w:t xml:space="preserve"> </w:t>
      </w:r>
      <w:bookmarkStart w:id="214" w:name="dieu_76"/>
      <w:r w:rsidR="0062194C" w:rsidRPr="00A90517">
        <w:rPr>
          <w:rFonts w:ascii="Times New Roman" w:eastAsia="Times New Roman" w:hAnsi="Times New Roman" w:cs="Times New Roman"/>
          <w:b/>
          <w:bCs/>
          <w:sz w:val="28"/>
          <w:szCs w:val="28"/>
          <w:lang w:val="vi-VN"/>
        </w:rPr>
        <w:t>Chế độ gặp, liên lạc điện thoại với thân nhân</w:t>
      </w:r>
      <w:bookmarkEnd w:id="214"/>
    </w:p>
    <w:p w:rsidR="0062194C" w:rsidRDefault="0062194C" w:rsidP="00691377">
      <w:pPr>
        <w:tabs>
          <w:tab w:val="left" w:pos="5166"/>
        </w:tabs>
        <w:spacing w:before="120" w:after="0" w:line="360" w:lineRule="auto"/>
        <w:ind w:firstLine="720"/>
        <w:jc w:val="both"/>
        <w:rPr>
          <w:rFonts w:ascii="Times New Roman" w:eastAsia="MS Mincho" w:hAnsi="Times New Roman" w:cs="Times New Roman"/>
          <w:sz w:val="28"/>
          <w:szCs w:val="28"/>
          <w:lang w:eastAsia="ja-JP"/>
        </w:rPr>
      </w:pPr>
      <w:r w:rsidRPr="00082BA8">
        <w:rPr>
          <w:rFonts w:ascii="Times New Roman" w:hAnsi="Times New Roman" w:cs="Times New Roman"/>
          <w:color w:val="000000"/>
          <w:sz w:val="28"/>
          <w:szCs w:val="28"/>
          <w:shd w:val="clear" w:color="auto" w:fill="FFFFFF"/>
          <w:lang w:val="it-IT"/>
        </w:rPr>
        <w:t>Phạm nhân là người dưới 18 tuổi được gặp thân nhân không quá 03 lần trong 01 tháng, mỗi lần gặp không quá 03 giờ</w:t>
      </w:r>
      <w:r w:rsidR="00062EB3">
        <w:rPr>
          <w:rFonts w:ascii="Times New Roman" w:hAnsi="Times New Roman" w:cs="Times New Roman"/>
          <w:color w:val="000000"/>
          <w:sz w:val="28"/>
          <w:szCs w:val="28"/>
          <w:shd w:val="clear" w:color="auto" w:fill="FFFFFF"/>
          <w:lang w:val="it-IT"/>
        </w:rPr>
        <w:t xml:space="preserve"> (phạm nhân là người từ đủ 18 tuổi trở lên được gặp thân nhân không quá 01 lần trong 01 tháng, mỗi lần gặp không quá 01 giờ)</w:t>
      </w:r>
      <w:r w:rsidRPr="00082BA8">
        <w:rPr>
          <w:rFonts w:ascii="Times New Roman" w:hAnsi="Times New Roman" w:cs="Times New Roman"/>
          <w:color w:val="000000"/>
          <w:sz w:val="28"/>
          <w:szCs w:val="28"/>
          <w:shd w:val="clear" w:color="auto" w:fill="FFFFFF"/>
          <w:lang w:val="it-IT"/>
        </w:rPr>
        <w:t>.</w:t>
      </w:r>
      <w:r>
        <w:rPr>
          <w:rFonts w:ascii="Arial" w:hAnsi="Arial" w:cs="Arial"/>
          <w:color w:val="000000"/>
          <w:sz w:val="18"/>
          <w:szCs w:val="18"/>
          <w:shd w:val="clear" w:color="auto" w:fill="FFFFFF"/>
          <w:lang w:val="it-IT"/>
        </w:rPr>
        <w:t xml:space="preserve"> </w:t>
      </w:r>
      <w:r w:rsidRPr="00CE744C">
        <w:rPr>
          <w:rFonts w:ascii="Times New Roman" w:eastAsia="Times New Roman" w:hAnsi="Times New Roman" w:cs="Times New Roman"/>
          <w:sz w:val="28"/>
          <w:szCs w:val="28"/>
          <w:lang w:val="vi-VN"/>
        </w:rPr>
        <w:t xml:space="preserve">Căn cứ kết quả xếp loại chấp hành án, yêu cầu giáo dục cải tạo, thành tích lao động, học tập của phạm nhân, Giám thị trại giam quyết định kéo dài thời gian gặp nhưng không quá 24 giờ, nếu phạm nhân là người dưới 18 tuổi được khen thưởng thì được gặp thân nhân thêm 01 lần trong 01 tháng. Phạm nhân dưới 18 tuổi còn </w:t>
      </w:r>
      <w:r w:rsidRPr="00CE744C">
        <w:rPr>
          <w:rFonts w:ascii="Times New Roman" w:eastAsia="Times New Roman" w:hAnsi="Times New Roman" w:cs="Times New Roman"/>
          <w:sz w:val="28"/>
          <w:szCs w:val="28"/>
          <w:shd w:val="clear" w:color="auto" w:fill="FFFFFF"/>
          <w:lang w:val="vi-VN"/>
        </w:rPr>
        <w:t xml:space="preserve">được liên lạc bằng điện thoại trong nước với thân nhân không quá 04 lần trong 01 tháng, mỗi lần không quá 10 phút, có sự giám sát của cán bộ trại giam và tự chịu </w:t>
      </w:r>
      <w:r w:rsidRPr="00CE744C">
        <w:rPr>
          <w:rFonts w:ascii="Times New Roman" w:eastAsia="Times New Roman" w:hAnsi="Times New Roman" w:cs="Times New Roman"/>
          <w:sz w:val="28"/>
          <w:szCs w:val="28"/>
          <w:shd w:val="clear" w:color="auto" w:fill="FFFFFF"/>
          <w:lang w:val="vi-VN"/>
        </w:rPr>
        <w:lastRenderedPageBreak/>
        <w:t>chi phí</w:t>
      </w:r>
      <w:r w:rsidR="00062EB3">
        <w:rPr>
          <w:rFonts w:ascii="Times New Roman" w:eastAsia="Times New Roman" w:hAnsi="Times New Roman" w:cs="Times New Roman"/>
          <w:sz w:val="28"/>
          <w:szCs w:val="28"/>
          <w:shd w:val="clear" w:color="auto" w:fill="FFFFFF"/>
        </w:rPr>
        <w:t xml:space="preserve"> (</w:t>
      </w:r>
      <w:r w:rsidR="00062EB3">
        <w:rPr>
          <w:rFonts w:ascii="Times New Roman" w:hAnsi="Times New Roman" w:cs="Times New Roman"/>
          <w:color w:val="000000"/>
          <w:sz w:val="28"/>
          <w:szCs w:val="28"/>
          <w:shd w:val="clear" w:color="auto" w:fill="FFFFFF"/>
          <w:lang w:val="it-IT"/>
        </w:rPr>
        <w:t>phạm nhân là người từ đủ 18 tuổi trở lên được gọi điện thoại trong nước với thân nhân mỗi tháng 01 lần, mỗi lần không quá 10 phút)</w:t>
      </w:r>
      <w:r w:rsidRPr="00CE744C">
        <w:rPr>
          <w:rFonts w:ascii="Times New Roman" w:eastAsia="Times New Roman" w:hAnsi="Times New Roman" w:cs="Times New Roman"/>
          <w:sz w:val="28"/>
          <w:szCs w:val="28"/>
          <w:shd w:val="clear" w:color="auto" w:fill="FFFFFF"/>
          <w:lang w:val="vi-VN"/>
        </w:rPr>
        <w:t xml:space="preserve">. </w:t>
      </w:r>
      <w:r w:rsidRPr="00CE744C">
        <w:rPr>
          <w:rFonts w:ascii="Times New Roman" w:eastAsia="MS Mincho" w:hAnsi="Times New Roman" w:cs="Times New Roman"/>
          <w:sz w:val="28"/>
          <w:szCs w:val="28"/>
          <w:lang w:val="vi-VN" w:eastAsia="ja-JP"/>
        </w:rPr>
        <w:t>Nhà nước khuyến khích thân nhân, thầy cô, bạn bè của phạm nhân là người dưới 18 tuổi quan tâm gửi sách vở, đồ dùng học tập, dụng cụ thể dục, thể thao, vui chơi, giải trí cho phạm nhân (Điều 76).</w:t>
      </w:r>
    </w:p>
    <w:p w:rsidR="00E96ACD" w:rsidRDefault="00E96ACD" w:rsidP="00691377">
      <w:pPr>
        <w:tabs>
          <w:tab w:val="left" w:pos="5166"/>
        </w:tabs>
        <w:spacing w:before="120" w:after="0" w:line="36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rPr>
        <mc:AlternateContent>
          <mc:Choice Requires="wps">
            <w:drawing>
              <wp:anchor distT="0" distB="0" distL="114300" distR="114300" simplePos="0" relativeHeight="251798528" behindDoc="0" locked="0" layoutInCell="1" allowOverlap="1" wp14:anchorId="5A9F7ABD" wp14:editId="33348791">
                <wp:simplePos x="0" y="0"/>
                <wp:positionH relativeFrom="column">
                  <wp:posOffset>443865</wp:posOffset>
                </wp:positionH>
                <wp:positionV relativeFrom="paragraph">
                  <wp:posOffset>85089</wp:posOffset>
                </wp:positionV>
                <wp:extent cx="5200650" cy="113347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5200650" cy="11334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E96ACD" w:rsidRDefault="00B15C00" w:rsidP="00E96ACD">
                            <w:pPr>
                              <w:spacing w:before="120" w:after="120" w:line="360" w:lineRule="auto"/>
                              <w:jc w:val="both"/>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 xml:space="preserve">Phạm nhân </w:t>
                            </w:r>
                            <w:r>
                              <w:rPr>
                                <w:rFonts w:ascii="Times New Roman" w:hAnsi="Times New Roman" w:cs="Times New Roman"/>
                                <w:color w:val="000000" w:themeColor="text1"/>
                                <w:sz w:val="28"/>
                                <w:szCs w:val="28"/>
                              </w:rPr>
                              <w:t>là người dưới 18 tuổi được gặp thân nhân mỗi tháng 03 lần, mỗi lần 03 giờ; được gọi điện thoại trong nước với thân nhân mỗi tháng 04 lần, mỗi lần 10 phút.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78" style="position:absolute;left:0;text-align:left;margin-left:34.95pt;margin-top:6.7pt;width:409.5pt;height:8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" fillcolor="#92d050" strokecolor="#0d5571 [1604]" strokeweight="1.25pt">
                <v:textbox>
                  <w:txbxContent>
                    <w:p w:rsidR="00B15C00" w:rsidRPr="00E96ACD" w:rsidRDefault="00B15C00" w:rsidP="00E96ACD">
                      <w:pPr>
                        <w:spacing w:before="120" w:after="120" w:line="360" w:lineRule="auto"/>
                        <w:jc w:val="both"/>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 xml:space="preserve">Phạm nhân </w:t>
                      </w:r>
                      <w:r>
                        <w:rPr>
                          <w:rFonts w:ascii="Times New Roman" w:hAnsi="Times New Roman" w:cs="Times New Roman"/>
                          <w:color w:val="000000" w:themeColor="text1"/>
                          <w:sz w:val="28"/>
                          <w:szCs w:val="28"/>
                        </w:rPr>
                        <w:t>là người dưới 18 tuổi được gặp thân nhân mỗi tháng 03 lần, mỗi lần 03 giờ; được gọi điện thoại trong nước với thân nhân mỗi tháng 04 lần, mỗi lần 10 phút.</w:t>
                      </w:r>
                    </w:p>
                  </w:txbxContent>
                </v:textbox>
              </v:roundrect>
            </w:pict>
          </mc:Fallback>
        </mc:AlternateContent>
      </w:r>
    </w:p>
    <w:p w:rsidR="00E96ACD" w:rsidRPr="00E96ACD" w:rsidRDefault="00E96ACD" w:rsidP="00691377">
      <w:pPr>
        <w:tabs>
          <w:tab w:val="left" w:pos="5166"/>
        </w:tabs>
        <w:spacing w:before="120" w:after="0" w:line="360" w:lineRule="auto"/>
        <w:ind w:firstLine="720"/>
        <w:jc w:val="both"/>
        <w:rPr>
          <w:rFonts w:ascii="Times New Roman" w:eastAsia="Times New Roman" w:hAnsi="Times New Roman" w:cs="Times New Roman"/>
          <w:spacing w:val="-2"/>
          <w:sz w:val="28"/>
          <w:szCs w:val="28"/>
        </w:rPr>
      </w:pPr>
    </w:p>
    <w:p w:rsidR="00E96ACD" w:rsidRDefault="00E96ACD" w:rsidP="00691377">
      <w:pPr>
        <w:spacing w:before="120" w:after="0" w:line="360" w:lineRule="auto"/>
        <w:ind w:firstLine="567"/>
        <w:jc w:val="both"/>
        <w:rPr>
          <w:rFonts w:ascii="Times New Roman" w:eastAsia="Times New Roman" w:hAnsi="Times New Roman" w:cs="Times New Roman"/>
          <w:sz w:val="28"/>
          <w:szCs w:val="28"/>
        </w:rPr>
      </w:pPr>
    </w:p>
    <w:p w:rsidR="00B6562A" w:rsidRPr="00F44005" w:rsidRDefault="00B6562A" w:rsidP="00691377">
      <w:pPr>
        <w:spacing w:before="120" w:after="0" w:line="360" w:lineRule="auto"/>
        <w:ind w:firstLine="567"/>
        <w:jc w:val="both"/>
        <w:rPr>
          <w:rFonts w:ascii="Times New Roman" w:eastAsia="Times New Roman" w:hAnsi="Times New Roman" w:cs="Times New Roman"/>
          <w:szCs w:val="28"/>
        </w:rPr>
      </w:pPr>
    </w:p>
    <w:p w:rsidR="0062194C" w:rsidRPr="00CE744C" w:rsidRDefault="0062194C" w:rsidP="00F44005">
      <w:pPr>
        <w:spacing w:after="0" w:line="360" w:lineRule="auto"/>
        <w:ind w:firstLine="567"/>
        <w:jc w:val="both"/>
        <w:rPr>
          <w:rFonts w:ascii="Times New Roman" w:eastAsia="Times New Roman" w:hAnsi="Times New Roman" w:cs="Times New Roman"/>
          <w:sz w:val="28"/>
          <w:szCs w:val="28"/>
          <w:lang w:val="vi-VN"/>
        </w:rPr>
      </w:pPr>
      <w:r w:rsidRPr="00CE744C">
        <w:rPr>
          <w:rFonts w:ascii="Times New Roman" w:eastAsia="Times New Roman" w:hAnsi="Times New Roman" w:cs="Times New Roman"/>
          <w:sz w:val="28"/>
          <w:szCs w:val="28"/>
          <w:lang w:val="vi-VN"/>
        </w:rPr>
        <w:t>Quy định trên xuất phát từ việc phần lớn những người bị kết án là người dưới 18 thường sống phụ thuộc vào gia đình và ở độ tuổi đi học, vì nhiều hoàn cảnh khác nhau mà dẫn đến phạm tội. Bởi vậy, gia đình có ảnh hưởng rất lớn đến sự hình thành, phát triển nhân cách và hành vi của người dưới 18 tuổi.</w:t>
      </w:r>
    </w:p>
    <w:p w:rsidR="0062194C" w:rsidRPr="00CE744C" w:rsidRDefault="009650A2" w:rsidP="00F44005">
      <w:pPr>
        <w:spacing w:after="0" w:line="360" w:lineRule="auto"/>
        <w:ind w:firstLine="567"/>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VI</w:t>
      </w:r>
      <w:r w:rsidR="0062194C" w:rsidRPr="00CE744C">
        <w:rPr>
          <w:rFonts w:ascii="Times New Roman" w:eastAsia="Times New Roman" w:hAnsi="Times New Roman" w:cs="Times New Roman"/>
          <w:b/>
          <w:sz w:val="28"/>
          <w:szCs w:val="28"/>
          <w:lang w:val="it-IT"/>
        </w:rPr>
        <w:t xml:space="preserve">. </w:t>
      </w:r>
      <w:r w:rsidRPr="00CE744C">
        <w:rPr>
          <w:rFonts w:ascii="Times New Roman" w:eastAsia="Times New Roman" w:hAnsi="Times New Roman" w:cs="Times New Roman"/>
          <w:b/>
          <w:sz w:val="28"/>
          <w:szCs w:val="28"/>
          <w:lang w:val="it-IT"/>
        </w:rPr>
        <w:t xml:space="preserve">NHỮNG HÀNH VI </w:t>
      </w:r>
      <w:r>
        <w:rPr>
          <w:rFonts w:ascii="Times New Roman" w:eastAsia="Times New Roman" w:hAnsi="Times New Roman" w:cs="Times New Roman"/>
          <w:b/>
          <w:sz w:val="28"/>
          <w:szCs w:val="28"/>
          <w:lang w:val="it-IT"/>
        </w:rPr>
        <w:t xml:space="preserve">BỊ NGHIÊM CẤM ĐỐI VỚI </w:t>
      </w:r>
      <w:r w:rsidRPr="00CE744C">
        <w:rPr>
          <w:rFonts w:ascii="Times New Roman" w:eastAsia="Times New Roman" w:hAnsi="Times New Roman" w:cs="Times New Roman"/>
          <w:b/>
          <w:sz w:val="28"/>
          <w:szCs w:val="28"/>
          <w:lang w:val="it-IT"/>
        </w:rPr>
        <w:t xml:space="preserve">NGƯỜI ĐANG </w:t>
      </w:r>
      <w:r>
        <w:rPr>
          <w:rFonts w:ascii="Times New Roman" w:eastAsia="Times New Roman" w:hAnsi="Times New Roman" w:cs="Times New Roman"/>
          <w:b/>
          <w:sz w:val="28"/>
          <w:szCs w:val="28"/>
          <w:lang w:val="it-IT"/>
        </w:rPr>
        <w:t>THI</w:t>
      </w:r>
      <w:r w:rsidRPr="00CE744C">
        <w:rPr>
          <w:rFonts w:ascii="Times New Roman" w:eastAsia="Times New Roman" w:hAnsi="Times New Roman" w:cs="Times New Roman"/>
          <w:b/>
          <w:sz w:val="28"/>
          <w:szCs w:val="28"/>
          <w:lang w:val="it-IT"/>
        </w:rPr>
        <w:t xml:space="preserve"> HÀNH ÁN</w:t>
      </w:r>
    </w:p>
    <w:p w:rsidR="0062194C" w:rsidRDefault="0062194C" w:rsidP="00691377">
      <w:pPr>
        <w:tabs>
          <w:tab w:val="left" w:pos="5166"/>
        </w:tabs>
        <w:spacing w:before="120" w:after="0" w:line="360" w:lineRule="auto"/>
        <w:ind w:firstLine="720"/>
        <w:jc w:val="both"/>
        <w:rPr>
          <w:rFonts w:ascii="Times New Roman" w:eastAsia="Times New Roman" w:hAnsi="Times New Roman" w:cs="Times New Roman"/>
          <w:spacing w:val="-2"/>
          <w:sz w:val="28"/>
          <w:szCs w:val="28"/>
          <w:lang w:val="it-IT"/>
        </w:rPr>
      </w:pPr>
      <w:r w:rsidRPr="00CE744C">
        <w:rPr>
          <w:rFonts w:ascii="Times New Roman" w:eastAsia="Times New Roman" w:hAnsi="Times New Roman" w:cs="Times New Roman"/>
          <w:spacing w:val="-2"/>
          <w:sz w:val="28"/>
          <w:szCs w:val="28"/>
          <w:lang w:val="it-IT"/>
        </w:rPr>
        <w:t xml:space="preserve">Điều </w:t>
      </w:r>
      <w:r w:rsidRPr="00CE744C">
        <w:rPr>
          <w:rFonts w:ascii="Times New Roman" w:eastAsia="Times New Roman" w:hAnsi="Times New Roman" w:cs="Times New Roman"/>
          <w:spacing w:val="-2"/>
          <w:sz w:val="28"/>
          <w:szCs w:val="28"/>
          <w:lang w:val="vi-VN"/>
        </w:rPr>
        <w:t>10</w:t>
      </w:r>
      <w:r w:rsidRPr="00CE744C">
        <w:rPr>
          <w:rFonts w:ascii="Times New Roman" w:eastAsia="Times New Roman" w:hAnsi="Times New Roman" w:cs="Times New Roman"/>
          <w:spacing w:val="-2"/>
          <w:sz w:val="28"/>
          <w:szCs w:val="28"/>
          <w:lang w:val="it-IT"/>
        </w:rPr>
        <w:t xml:space="preserve"> Luật thi hành án hình sự</w:t>
      </w:r>
      <w:r>
        <w:rPr>
          <w:rFonts w:ascii="Times New Roman" w:eastAsia="Times New Roman" w:hAnsi="Times New Roman" w:cs="Times New Roman"/>
          <w:spacing w:val="-2"/>
          <w:sz w:val="28"/>
          <w:szCs w:val="28"/>
          <w:lang w:val="it-IT"/>
        </w:rPr>
        <w:t xml:space="preserve"> năm 2019</w:t>
      </w:r>
      <w:r w:rsidRPr="00CE744C">
        <w:rPr>
          <w:rFonts w:ascii="Times New Roman" w:eastAsia="Times New Roman" w:hAnsi="Times New Roman" w:cs="Times New Roman"/>
          <w:spacing w:val="-2"/>
          <w:sz w:val="28"/>
          <w:szCs w:val="28"/>
          <w:lang w:val="it-IT"/>
        </w:rPr>
        <w:t xml:space="preserve"> quy định cụ thể </w:t>
      </w:r>
      <w:r w:rsidRPr="00CE744C">
        <w:rPr>
          <w:rFonts w:ascii="Times New Roman" w:eastAsia="Times New Roman" w:hAnsi="Times New Roman" w:cs="Times New Roman"/>
          <w:spacing w:val="-2"/>
          <w:sz w:val="28"/>
          <w:szCs w:val="28"/>
          <w:lang w:val="vi-VN"/>
        </w:rPr>
        <w:t>các</w:t>
      </w:r>
      <w:r w:rsidRPr="00CE744C">
        <w:rPr>
          <w:rFonts w:ascii="Times New Roman" w:eastAsia="Times New Roman" w:hAnsi="Times New Roman" w:cs="Times New Roman"/>
          <w:spacing w:val="-2"/>
          <w:sz w:val="28"/>
          <w:szCs w:val="28"/>
          <w:lang w:val="it-IT"/>
        </w:rPr>
        <w:t xml:space="preserve"> loại hành vi bị cấm trong thi hành án hình sự thành hai nhóm như sau: </w:t>
      </w:r>
    </w:p>
    <w:p w:rsidR="0062194C" w:rsidRDefault="007B6968" w:rsidP="00691377">
      <w:pPr>
        <w:tabs>
          <w:tab w:val="left" w:pos="5166"/>
        </w:tabs>
        <w:spacing w:before="120" w:after="0" w:line="360" w:lineRule="auto"/>
        <w:ind w:firstLine="720"/>
        <w:jc w:val="both"/>
        <w:rPr>
          <w:rFonts w:ascii="Times New Roman" w:eastAsia="Times New Roman" w:hAnsi="Times New Roman" w:cs="Times New Roman"/>
          <w:spacing w:val="-2"/>
          <w:sz w:val="28"/>
          <w:szCs w:val="28"/>
          <w:lang w:val="it-IT"/>
        </w:rPr>
      </w:pPr>
      <w:r w:rsidRPr="007B6968">
        <w:rPr>
          <w:rFonts w:ascii="Times New Roman" w:eastAsia="Times New Roman" w:hAnsi="Times New Roman" w:cs="Times New Roman"/>
          <w:spacing w:val="-2"/>
          <w:sz w:val="28"/>
          <w:szCs w:val="28"/>
          <w:lang w:val="it-IT"/>
        </w:rPr>
        <w:t>a)</w:t>
      </w:r>
      <w:r w:rsidR="0062194C" w:rsidRPr="00CE744C">
        <w:rPr>
          <w:rFonts w:ascii="Times New Roman" w:eastAsia="Times New Roman" w:hAnsi="Times New Roman" w:cs="Times New Roman"/>
          <w:spacing w:val="-2"/>
          <w:sz w:val="28"/>
          <w:szCs w:val="28"/>
          <w:lang w:val="it-IT"/>
        </w:rPr>
        <w:t xml:space="preserve"> </w:t>
      </w:r>
      <w:r w:rsidR="0062194C">
        <w:rPr>
          <w:rFonts w:ascii="Times New Roman" w:eastAsia="Times New Roman" w:hAnsi="Times New Roman" w:cs="Times New Roman"/>
          <w:spacing w:val="-2"/>
          <w:sz w:val="28"/>
          <w:szCs w:val="28"/>
          <w:lang w:val="it-IT"/>
        </w:rPr>
        <w:t>C</w:t>
      </w:r>
      <w:r w:rsidR="0062194C" w:rsidRPr="00CE744C">
        <w:rPr>
          <w:rFonts w:ascii="Times New Roman" w:eastAsia="Times New Roman" w:hAnsi="Times New Roman" w:cs="Times New Roman"/>
          <w:spacing w:val="-2"/>
          <w:sz w:val="28"/>
          <w:szCs w:val="28"/>
          <w:lang w:val="it-IT"/>
        </w:rPr>
        <w:t>ác hành vi nghiêm cấm đối với người phải chấp hành án và những người có liên quan</w:t>
      </w:r>
      <w:r w:rsidR="00360532">
        <w:rPr>
          <w:rFonts w:ascii="Times New Roman" w:eastAsia="Times New Roman" w:hAnsi="Times New Roman" w:cs="Times New Roman"/>
          <w:spacing w:val="-2"/>
          <w:sz w:val="28"/>
          <w:szCs w:val="28"/>
          <w:lang w:val="it-IT"/>
        </w:rPr>
        <w:t>.</w:t>
      </w:r>
      <w:r w:rsidR="0062194C" w:rsidRPr="00CE744C">
        <w:rPr>
          <w:rFonts w:ascii="Times New Roman" w:eastAsia="Times New Roman" w:hAnsi="Times New Roman" w:cs="Times New Roman"/>
          <w:spacing w:val="-2"/>
          <w:sz w:val="28"/>
          <w:szCs w:val="28"/>
          <w:lang w:val="it-IT"/>
        </w:rPr>
        <w:t xml:space="preserve"> </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pacing w:val="-2"/>
          <w:sz w:val="28"/>
          <w:szCs w:val="28"/>
          <w:lang w:val="it-IT"/>
        </w:rPr>
      </w:pPr>
      <w:r w:rsidRPr="00360532">
        <w:rPr>
          <w:rFonts w:ascii="Times New Roman" w:eastAsia="Times New Roman" w:hAnsi="Times New Roman" w:cs="Times New Roman"/>
          <w:spacing w:val="-2"/>
          <w:sz w:val="28"/>
          <w:szCs w:val="28"/>
          <w:lang w:val="it-IT"/>
        </w:rPr>
        <w:t xml:space="preserve"> </w:t>
      </w:r>
      <w:r w:rsidR="00360532" w:rsidRPr="00360532">
        <w:rPr>
          <w:rFonts w:ascii="Times New Roman" w:eastAsia="Times New Roman" w:hAnsi="Times New Roman" w:cs="Times New Roman"/>
          <w:spacing w:val="-2"/>
          <w:sz w:val="28"/>
          <w:szCs w:val="28"/>
          <w:lang w:val="it-IT"/>
        </w:rPr>
        <w:t xml:space="preserve">b) </w:t>
      </w:r>
      <w:r>
        <w:rPr>
          <w:rFonts w:ascii="Times New Roman" w:eastAsia="Times New Roman" w:hAnsi="Times New Roman" w:cs="Times New Roman"/>
          <w:spacing w:val="-2"/>
          <w:sz w:val="28"/>
          <w:szCs w:val="28"/>
          <w:lang w:val="it-IT"/>
        </w:rPr>
        <w:t>C</w:t>
      </w:r>
      <w:r w:rsidRPr="00CE744C">
        <w:rPr>
          <w:rFonts w:ascii="Times New Roman" w:eastAsia="Times New Roman" w:hAnsi="Times New Roman" w:cs="Times New Roman"/>
          <w:spacing w:val="-2"/>
          <w:sz w:val="28"/>
          <w:szCs w:val="28"/>
          <w:lang w:val="it-IT"/>
        </w:rPr>
        <w:t>ác hành vi bị nghiêm cấm đối với những người có thẩm quyền trong thi hành án hình sự. Trong đó, để đảm bảo quyền, lợi ích hợp pháp cho người đang chấp hành án và phòng, chống tra tấn, người có thẩm quyền trong thi hành án hình sự bị nghiêm cấm:</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Times New Roman" w:hAnsi="Times New Roman" w:cs="Times New Roman"/>
          <w:sz w:val="28"/>
          <w:szCs w:val="28"/>
          <w:lang w:val="it-IT"/>
        </w:rPr>
        <w:t xml:space="preserve">- </w:t>
      </w:r>
      <w:r w:rsidRPr="00CE744C">
        <w:rPr>
          <w:rFonts w:ascii="Times New Roman" w:eastAsia="Times New Roman" w:hAnsi="Times New Roman" w:cs="Times New Roman"/>
          <w:sz w:val="28"/>
          <w:szCs w:val="28"/>
          <w:shd w:val="clear" w:color="auto" w:fill="FFFFFF"/>
          <w:lang w:val="it-IT"/>
        </w:rPr>
        <w:t>Không ra quyết định thi hành án hình sự; không thi hành quyết định trả tự do theo quy định của pháp luật</w:t>
      </w:r>
      <w:r w:rsidRPr="00CE744C">
        <w:rPr>
          <w:rFonts w:ascii="Times New Roman" w:eastAsia="Times New Roman" w:hAnsi="Times New Roman" w:cs="Times New Roman"/>
          <w:b/>
          <w:bCs/>
          <w:sz w:val="28"/>
          <w:szCs w:val="28"/>
          <w:shd w:val="clear" w:color="auto" w:fill="FFFFFF"/>
          <w:lang w:val="it-IT"/>
        </w:rPr>
        <w:t> </w:t>
      </w:r>
      <w:r w:rsidRPr="00CE744C">
        <w:rPr>
          <w:rFonts w:ascii="Times New Roman" w:eastAsia="Times New Roman" w:hAnsi="Times New Roman" w:cs="Times New Roman"/>
          <w:sz w:val="28"/>
          <w:szCs w:val="28"/>
          <w:shd w:val="clear" w:color="auto" w:fill="FFFFFF"/>
          <w:lang w:val="it-IT"/>
        </w:rPr>
        <w:t>và quyết định khác của cơ quan, người có thẩm quyền trong thi hành án hình sự</w:t>
      </w:r>
      <w:r w:rsidRPr="00CE744C">
        <w:rPr>
          <w:rFonts w:ascii="Times New Roman" w:eastAsia="Times New Roman" w:hAnsi="Times New Roman" w:cs="Times New Roman"/>
          <w:sz w:val="28"/>
          <w:szCs w:val="28"/>
          <w:lang w:val="it-IT"/>
        </w:rPr>
        <w:t>;</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Times New Roman" w:hAnsi="Times New Roman" w:cs="Times New Roman"/>
          <w:sz w:val="28"/>
          <w:szCs w:val="28"/>
          <w:lang w:val="it-IT"/>
        </w:rPr>
        <w:lastRenderedPageBreak/>
        <w:t>- Đưa, nhận, môi giới hối lộ, sách nhiễu trong thi hành án hình sự;</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vi-VN"/>
        </w:rPr>
      </w:pPr>
      <w:r w:rsidRPr="00CE744C">
        <w:rPr>
          <w:rFonts w:ascii="Times New Roman" w:eastAsia="Times New Roman" w:hAnsi="Times New Roman" w:cs="Times New Roman"/>
          <w:sz w:val="28"/>
          <w:szCs w:val="28"/>
          <w:lang w:val="it-IT"/>
        </w:rPr>
        <w:t xml:space="preserve">- </w:t>
      </w:r>
      <w:r w:rsidRPr="00CE744C">
        <w:rPr>
          <w:rFonts w:ascii="Times New Roman" w:eastAsia="Times New Roman" w:hAnsi="Times New Roman" w:cs="Times New Roman"/>
          <w:sz w:val="28"/>
          <w:szCs w:val="28"/>
          <w:shd w:val="clear" w:color="auto" w:fill="FFFFFF"/>
          <w:lang w:val="vi-VN"/>
        </w:rPr>
        <w:t>K</w:t>
      </w:r>
      <w:r w:rsidRPr="00CE744C">
        <w:rPr>
          <w:rFonts w:ascii="Times New Roman" w:eastAsia="Times New Roman" w:hAnsi="Times New Roman" w:cs="Times New Roman"/>
          <w:sz w:val="28"/>
          <w:szCs w:val="28"/>
          <w:shd w:val="clear" w:color="auto" w:fill="FFFFFF"/>
          <w:lang w:val="it-IT"/>
        </w:rPr>
        <w:t>hông đề nghị cho người đủ điều kiện được miễn, giảm, hoãn, tạm đình chỉ, tha tù trước thời hạn có điều kiện, rút ngắn thời gian thử thách; không đề nghị chấm dứt trước thời hạn việc chấp hành biện pháp tư pháp, hoãn, đình chỉ thi hành biện pháp tư pháp;</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Times New Roman" w:hAnsi="Times New Roman" w:cs="Times New Roman"/>
          <w:sz w:val="28"/>
          <w:szCs w:val="28"/>
          <w:lang w:val="it-IT"/>
        </w:rPr>
        <w:t xml:space="preserve">- </w:t>
      </w:r>
      <w:r w:rsidRPr="00CE744C">
        <w:rPr>
          <w:rFonts w:ascii="Times New Roman" w:eastAsia="Times New Roman" w:hAnsi="Times New Roman" w:cs="Times New Roman"/>
          <w:sz w:val="28"/>
          <w:szCs w:val="28"/>
          <w:shd w:val="clear" w:color="auto" w:fill="FFFFFF"/>
          <w:lang w:val="vi-VN"/>
        </w:rPr>
        <w:t>Kỳ thị, phân biệt đối xử hoặc</w:t>
      </w:r>
      <w:r w:rsidRPr="00CE744C">
        <w:rPr>
          <w:rFonts w:ascii="Times New Roman" w:eastAsia="Times New Roman" w:hAnsi="Times New Roman" w:cs="Times New Roman"/>
          <w:b/>
          <w:bCs/>
          <w:sz w:val="28"/>
          <w:szCs w:val="28"/>
          <w:shd w:val="clear" w:color="auto" w:fill="FFFFFF"/>
          <w:lang w:val="vi-VN"/>
        </w:rPr>
        <w:t> </w:t>
      </w:r>
      <w:r w:rsidRPr="00CE744C">
        <w:rPr>
          <w:rFonts w:ascii="Times New Roman" w:eastAsia="Times New Roman" w:hAnsi="Times New Roman" w:cs="Times New Roman"/>
          <w:sz w:val="28"/>
          <w:szCs w:val="28"/>
          <w:shd w:val="clear" w:color="auto" w:fill="FFFFFF"/>
          <w:lang w:val="vi-VN"/>
        </w:rPr>
        <w:t>xâm phạm quyền, lợi ích hợp pháp của người, pháp nhân thương mại chấp hành án</w:t>
      </w:r>
      <w:r w:rsidRPr="00CE744C">
        <w:rPr>
          <w:rFonts w:ascii="Times New Roman" w:eastAsia="Times New Roman" w:hAnsi="Times New Roman" w:cs="Times New Roman"/>
          <w:sz w:val="28"/>
          <w:szCs w:val="28"/>
          <w:lang w:val="it-IT"/>
        </w:rPr>
        <w:t>;</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Times New Roman" w:hAnsi="Times New Roman" w:cs="Times New Roman"/>
          <w:sz w:val="28"/>
          <w:szCs w:val="28"/>
          <w:lang w:val="it-IT"/>
        </w:rPr>
        <w:t xml:space="preserve">- </w:t>
      </w:r>
      <w:r w:rsidRPr="00CE744C">
        <w:rPr>
          <w:rFonts w:ascii="Times New Roman" w:eastAsia="Times New Roman" w:hAnsi="Times New Roman" w:cs="Times New Roman"/>
          <w:sz w:val="28"/>
          <w:szCs w:val="28"/>
          <w:shd w:val="clear" w:color="auto" w:fill="FFFFFF"/>
          <w:lang w:val="it-IT"/>
        </w:rPr>
        <w:t>Cấp hoặc từ chối cấp trái quy định của pháp luật quyết định, giấy chứng nhận, xác nhận hoặc giấy tờ khác về thi hành án hình sự</w:t>
      </w:r>
      <w:r w:rsidRPr="00CE744C">
        <w:rPr>
          <w:rFonts w:ascii="Times New Roman" w:eastAsia="Times New Roman" w:hAnsi="Times New Roman" w:cs="Times New Roman"/>
          <w:sz w:val="28"/>
          <w:szCs w:val="28"/>
          <w:lang w:val="it-IT"/>
        </w:rPr>
        <w:t>;</w:t>
      </w:r>
    </w:p>
    <w:p w:rsidR="0062194C" w:rsidRPr="00CE744C" w:rsidRDefault="0062194C" w:rsidP="00691377">
      <w:pPr>
        <w:tabs>
          <w:tab w:val="left" w:pos="5166"/>
        </w:tabs>
        <w:spacing w:before="120" w:after="0" w:line="360" w:lineRule="auto"/>
        <w:ind w:firstLine="720"/>
        <w:jc w:val="both"/>
        <w:rPr>
          <w:rFonts w:ascii="Times New Roman" w:eastAsia="Times New Roman" w:hAnsi="Times New Roman" w:cs="Times New Roman"/>
          <w:sz w:val="28"/>
          <w:szCs w:val="28"/>
          <w:lang w:val="it-IT"/>
        </w:rPr>
      </w:pPr>
      <w:r w:rsidRPr="00CE744C">
        <w:rPr>
          <w:rFonts w:ascii="Times New Roman" w:eastAsia="Times New Roman" w:hAnsi="Times New Roman" w:cs="Times New Roman"/>
          <w:sz w:val="28"/>
          <w:szCs w:val="28"/>
          <w:lang w:val="it-IT"/>
        </w:rPr>
        <w:t xml:space="preserve">- </w:t>
      </w:r>
      <w:r w:rsidRPr="00CE744C">
        <w:rPr>
          <w:rFonts w:ascii="Times New Roman" w:eastAsia="Times New Roman" w:hAnsi="Times New Roman" w:cs="Times New Roman"/>
          <w:sz w:val="28"/>
          <w:szCs w:val="28"/>
          <w:shd w:val="clear" w:color="auto" w:fill="FFFFFF"/>
          <w:lang w:val="it-IT"/>
        </w:rPr>
        <w:t>Làm sai lệch hồ sơ, sổ sách về thi hành án hình sự</w:t>
      </w:r>
      <w:r w:rsidRPr="00CE744C">
        <w:rPr>
          <w:rFonts w:ascii="Times New Roman" w:eastAsia="Times New Roman" w:hAnsi="Times New Roman" w:cs="Times New Roman"/>
          <w:sz w:val="28"/>
          <w:szCs w:val="28"/>
          <w:lang w:val="it-IT"/>
        </w:rPr>
        <w:t>.</w:t>
      </w:r>
    </w:p>
    <w:p w:rsidR="0062194C" w:rsidRDefault="00B6562A" w:rsidP="00691377">
      <w:pPr>
        <w:shd w:val="clear" w:color="auto" w:fill="FFFFFF"/>
        <w:spacing w:before="120" w:after="0" w:line="360" w:lineRule="auto"/>
        <w:ind w:firstLine="720"/>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VII</w:t>
      </w:r>
      <w:r w:rsidRPr="00CE744C">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pt-BR"/>
        </w:rPr>
        <w:t>C</w:t>
      </w:r>
      <w:r w:rsidRPr="00CE744C">
        <w:rPr>
          <w:rFonts w:ascii="Times New Roman" w:eastAsia="Times New Roman" w:hAnsi="Times New Roman" w:cs="Times New Roman"/>
          <w:b/>
          <w:sz w:val="28"/>
          <w:szCs w:val="28"/>
          <w:lang w:val="pt-BR"/>
        </w:rPr>
        <w:t>HẾ ĐỘ GẶP THÂN NHÂN CỦA PHẠM NHÂN</w:t>
      </w:r>
    </w:p>
    <w:p w:rsidR="0062194C" w:rsidRPr="00CE744C" w:rsidRDefault="0062194C" w:rsidP="00691377">
      <w:pPr>
        <w:pStyle w:val="NormalWeb"/>
        <w:shd w:val="clear" w:color="auto" w:fill="FFFFFF"/>
        <w:spacing w:before="120" w:beforeAutospacing="0" w:after="0" w:afterAutospacing="0" w:line="360" w:lineRule="auto"/>
        <w:ind w:firstLine="709"/>
        <w:jc w:val="both"/>
        <w:rPr>
          <w:sz w:val="28"/>
          <w:szCs w:val="28"/>
          <w:lang w:val="pt-BR"/>
        </w:rPr>
      </w:pPr>
      <w:r w:rsidRPr="00CE744C">
        <w:rPr>
          <w:sz w:val="28"/>
          <w:szCs w:val="28"/>
          <w:lang w:val="pt-BR"/>
        </w:rPr>
        <w:t>Theo quy định tại khoản 4 Điều 52 Luật Thi hành án hình sự 2019 về chế độ gặp, nhận quà của phạm nhân như sau:</w:t>
      </w:r>
    </w:p>
    <w:p w:rsidR="0062194C" w:rsidRPr="00CE744C" w:rsidRDefault="0062194C" w:rsidP="00691377">
      <w:pPr>
        <w:pStyle w:val="NormalWeb"/>
        <w:shd w:val="clear" w:color="auto" w:fill="FFFFFF"/>
        <w:spacing w:before="120" w:beforeAutospacing="0" w:after="0" w:afterAutospacing="0" w:line="360" w:lineRule="auto"/>
        <w:ind w:firstLine="709"/>
        <w:jc w:val="both"/>
        <w:rPr>
          <w:color w:val="000000"/>
          <w:sz w:val="28"/>
          <w:szCs w:val="28"/>
          <w:lang w:val="vi-VN"/>
        </w:rPr>
      </w:pPr>
      <w:r w:rsidRPr="00CE744C">
        <w:rPr>
          <w:sz w:val="28"/>
          <w:szCs w:val="28"/>
          <w:lang w:val="pt-BR"/>
        </w:rPr>
        <w:t>-</w:t>
      </w:r>
      <w:r w:rsidRPr="00CE744C">
        <w:rPr>
          <w:color w:val="000000"/>
          <w:sz w:val="28"/>
          <w:szCs w:val="28"/>
          <w:lang w:val="vi-VN"/>
        </w:rPr>
        <w:t xml:space="preserve">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được khen thưởng</w:t>
      </w:r>
      <w:r w:rsidRPr="00CE744C">
        <w:rPr>
          <w:b/>
          <w:bCs/>
          <w:color w:val="000000"/>
          <w:sz w:val="28"/>
          <w:szCs w:val="28"/>
          <w:lang w:val="vi-VN"/>
        </w:rPr>
        <w:t> </w:t>
      </w:r>
      <w:r w:rsidRPr="00CE744C">
        <w:rPr>
          <w:color w:val="000000"/>
          <w:sz w:val="28"/>
          <w:szCs w:val="28"/>
          <w:lang w:val="vi-VN"/>
        </w:rPr>
        <w:t>hoặc lập công thì được gặp thân nhân thêm 01 lần trong 01 tháng.</w:t>
      </w:r>
    </w:p>
    <w:p w:rsidR="0062194C" w:rsidRPr="00CE744C" w:rsidRDefault="0062194C" w:rsidP="00691377">
      <w:pPr>
        <w:pStyle w:val="NormalWeb"/>
        <w:shd w:val="clear" w:color="auto" w:fill="FFFFFF"/>
        <w:spacing w:before="120" w:beforeAutospacing="0" w:after="0" w:afterAutospacing="0" w:line="360" w:lineRule="auto"/>
        <w:ind w:firstLine="709"/>
        <w:jc w:val="both"/>
        <w:rPr>
          <w:color w:val="000000"/>
          <w:sz w:val="28"/>
          <w:szCs w:val="28"/>
          <w:lang w:val="vi-VN"/>
        </w:rPr>
      </w:pPr>
      <w:r w:rsidRPr="00CE744C">
        <w:rPr>
          <w:color w:val="000000"/>
          <w:sz w:val="28"/>
          <w:szCs w:val="28"/>
          <w:lang w:val="vi-VN"/>
        </w:rPr>
        <w:t>Phạm nhân vi phạm nội quy cơ sở giam giữ phạm nhân thì 02 tháng được gặp thân nhân 01 lần, mỗi lần không quá 01 giờ.</w:t>
      </w:r>
    </w:p>
    <w:p w:rsidR="0062194C" w:rsidRPr="00CE744C" w:rsidRDefault="0062194C" w:rsidP="00691377">
      <w:pPr>
        <w:pStyle w:val="NormalWeb"/>
        <w:shd w:val="clear" w:color="auto" w:fill="FFFFFF"/>
        <w:spacing w:before="120" w:beforeAutospacing="0" w:after="0" w:afterAutospacing="0" w:line="360" w:lineRule="auto"/>
        <w:ind w:firstLine="709"/>
        <w:jc w:val="both"/>
        <w:rPr>
          <w:color w:val="000000"/>
          <w:sz w:val="28"/>
          <w:szCs w:val="28"/>
          <w:lang w:val="vi-VN"/>
        </w:rPr>
      </w:pPr>
      <w:r w:rsidRPr="00CE744C">
        <w:rPr>
          <w:color w:val="000000"/>
          <w:sz w:val="28"/>
          <w:szCs w:val="28"/>
          <w:lang w:val="vi-VN"/>
        </w:rPr>
        <w:t>- Trường hợp đại diện cơ quan, tổ chức hoặc cá nhân khác có đề nghị được gặp phạm nhân thì Giám thị trại giam, Giám thị trại tạm giam, Thủ trưởng cơ quan thi hành án hình sự Công an cấp huyện xem xét, quyết định.</w:t>
      </w:r>
    </w:p>
    <w:p w:rsidR="0062194C" w:rsidRPr="00CE744C" w:rsidRDefault="0062194C" w:rsidP="00691377">
      <w:pPr>
        <w:pStyle w:val="NormalWeb"/>
        <w:shd w:val="clear" w:color="auto" w:fill="FFFFFF"/>
        <w:spacing w:before="120" w:beforeAutospacing="0" w:after="0" w:afterAutospacing="0" w:line="360" w:lineRule="auto"/>
        <w:ind w:firstLine="709"/>
        <w:jc w:val="both"/>
        <w:rPr>
          <w:color w:val="000000"/>
          <w:sz w:val="28"/>
          <w:szCs w:val="28"/>
          <w:lang w:val="vi-VN"/>
        </w:rPr>
      </w:pPr>
      <w:r w:rsidRPr="00CE744C">
        <w:rPr>
          <w:color w:val="000000"/>
          <w:sz w:val="28"/>
          <w:szCs w:val="28"/>
          <w:lang w:val="vi-VN"/>
        </w:rPr>
        <w:lastRenderedPageBreak/>
        <w:t>- Khi gặp thân nhân, đại diện cơ quan, tổ chức hoặc cá nhân khác, phạm nhân được nhận thư, tiền, đồ vật, trừ đồ vật thuộc danh mục cấm. Đối với tiền, phạm nhân phải gửi trại giam, trại tạm giam, cơ quan thi hành án hình sự Công an cấp huyện quản lý. Việc quản lý, sử dụng đồ vật, tiền của phạm nhân được thực hiện theo quy định chung.</w:t>
      </w:r>
    </w:p>
    <w:p w:rsidR="0062194C" w:rsidRDefault="0062194C" w:rsidP="00691377">
      <w:pPr>
        <w:pStyle w:val="NormalWeb"/>
        <w:shd w:val="clear" w:color="auto" w:fill="FFFFFF"/>
        <w:spacing w:before="120" w:beforeAutospacing="0" w:after="0" w:afterAutospacing="0" w:line="360" w:lineRule="auto"/>
        <w:ind w:firstLine="709"/>
        <w:jc w:val="both"/>
        <w:rPr>
          <w:rFonts w:eastAsia="Calibri"/>
          <w:highlight w:val="yellow"/>
          <w:lang w:val="pt-BR"/>
        </w:rPr>
      </w:pPr>
      <w:r w:rsidRPr="00CE744C">
        <w:rPr>
          <w:color w:val="000000"/>
          <w:sz w:val="28"/>
          <w:szCs w:val="28"/>
          <w:lang w:val="vi-VN"/>
        </w:rPr>
        <w:t>- Phạm nhân được nhận quà là</w:t>
      </w:r>
      <w:r w:rsidRPr="00CE744C">
        <w:rPr>
          <w:b/>
          <w:bCs/>
          <w:color w:val="000000"/>
          <w:sz w:val="28"/>
          <w:szCs w:val="28"/>
          <w:lang w:val="vi-VN"/>
        </w:rPr>
        <w:t> </w:t>
      </w:r>
      <w:r w:rsidRPr="00CE744C">
        <w:rPr>
          <w:color w:val="000000"/>
          <w:sz w:val="28"/>
          <w:szCs w:val="28"/>
          <w:lang w:val="vi-VN"/>
        </w:rPr>
        <w:t>tiền, đồ vật do thân nhân gửi qua đường bưu chính không quá 02 lần trong 01 tháng. Trại giam, trại tạm giam, cơ quan thi hành án hình sự Công an cấp huyện có trách nhiệm tiếp nhận tiền, đồ vật mà thân nhân của phạm nhân gửi cho phạm nhân và bóc, mở, kiểm tra để phát hiện và xử lý đồ vật thuộc danh mục cấm theo quy định của pháp luật.</w:t>
      </w:r>
    </w:p>
    <w:p w:rsidR="00691377" w:rsidRDefault="00B6562A">
      <w:pPr>
        <w:rPr>
          <w:rFonts w:ascii="Times New Roman" w:eastAsia="Calibri" w:hAnsi="Times New Roman" w:cs="Times New Roman"/>
          <w:b/>
          <w:color w:val="000000"/>
          <w:sz w:val="28"/>
          <w:szCs w:val="28"/>
          <w:highlight w:val="yellow"/>
          <w:lang w:val="pt-BR"/>
        </w:rPr>
      </w:pPr>
      <w:r>
        <w:rPr>
          <w:rFonts w:ascii="Times New Roman" w:eastAsia="MS Mincho" w:hAnsi="Times New Roman" w:cs="Times New Roman"/>
          <w:noProof/>
          <w:sz w:val="28"/>
          <w:szCs w:val="28"/>
        </w:rPr>
        <mc:AlternateContent>
          <mc:Choice Requires="wps">
            <w:drawing>
              <wp:anchor distT="0" distB="0" distL="114300" distR="114300" simplePos="0" relativeHeight="251801600" behindDoc="0" locked="0" layoutInCell="1" allowOverlap="1" wp14:anchorId="514300DE" wp14:editId="12851520">
                <wp:simplePos x="0" y="0"/>
                <wp:positionH relativeFrom="column">
                  <wp:posOffset>481965</wp:posOffset>
                </wp:positionH>
                <wp:positionV relativeFrom="paragraph">
                  <wp:posOffset>86994</wp:posOffset>
                </wp:positionV>
                <wp:extent cx="5200650" cy="1876425"/>
                <wp:effectExtent l="0" t="0" r="19050" b="28575"/>
                <wp:wrapNone/>
                <wp:docPr id="197" name="Rounded Rectangle 197"/>
                <wp:cNvGraphicFramePr/>
                <a:graphic xmlns:a="http://schemas.openxmlformats.org/drawingml/2006/main">
                  <a:graphicData uri="http://schemas.microsoft.com/office/word/2010/wordprocessingShape">
                    <wps:wsp>
                      <wps:cNvSpPr/>
                      <wps:spPr>
                        <a:xfrm>
                          <a:off x="0" y="0"/>
                          <a:ext cx="5200650" cy="18764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E96ACD" w:rsidRDefault="00B15C00" w:rsidP="00E96ACD">
                            <w:pPr>
                              <w:spacing w:before="120" w:after="120" w:line="360" w:lineRule="auto"/>
                              <w:jc w:val="both"/>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 xml:space="preserve">Phạm nhân </w:t>
                            </w:r>
                            <w:r>
                              <w:rPr>
                                <w:rFonts w:ascii="Times New Roman" w:hAnsi="Times New Roman" w:cs="Times New Roman"/>
                                <w:color w:val="000000" w:themeColor="text1"/>
                                <w:sz w:val="28"/>
                                <w:szCs w:val="28"/>
                              </w:rPr>
                              <w:t>được gặp thân nhân mỗi tháng 01 lần, mỗi lần 01 giờ (chấp hành tốt nội quy, cải tạo tốt thì được gặp thân nhân thêm 01 lần/tháng); được gọi điện thoại trong nước với thân nhân mỗi tháng 01 lần, mỗi lần 10 phút; được nhận tiền, đồ vật do thân nhân gửi qua đường bưu điện mỗi tháng 02 lần.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7" o:spid="_x0000_s1079" style="position:absolute;margin-left:37.95pt;margin-top:6.85pt;width:409.5pt;height:14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" fillcolor="#92d050" strokecolor="#0d5571 [1604]" strokeweight="1.25pt">
                <v:textbox>
                  <w:txbxContent>
                    <w:p w:rsidR="00B15C00" w:rsidRPr="00E96ACD" w:rsidRDefault="00B15C00" w:rsidP="00E96ACD">
                      <w:pPr>
                        <w:spacing w:before="120" w:after="120" w:line="360" w:lineRule="auto"/>
                        <w:jc w:val="both"/>
                        <w:rPr>
                          <w:rFonts w:ascii="Times New Roman" w:hAnsi="Times New Roman" w:cs="Times New Roman"/>
                          <w:color w:val="000000" w:themeColor="text1"/>
                          <w:sz w:val="28"/>
                          <w:szCs w:val="28"/>
                        </w:rPr>
                      </w:pPr>
                      <w:r w:rsidRPr="00E96ACD">
                        <w:rPr>
                          <w:rFonts w:ascii="Times New Roman" w:hAnsi="Times New Roman" w:cs="Times New Roman"/>
                          <w:color w:val="000000" w:themeColor="text1"/>
                          <w:sz w:val="28"/>
                          <w:szCs w:val="28"/>
                        </w:rPr>
                        <w:t xml:space="preserve">Phạm nhân </w:t>
                      </w:r>
                      <w:r>
                        <w:rPr>
                          <w:rFonts w:ascii="Times New Roman" w:hAnsi="Times New Roman" w:cs="Times New Roman"/>
                          <w:color w:val="000000" w:themeColor="text1"/>
                          <w:sz w:val="28"/>
                          <w:szCs w:val="28"/>
                        </w:rPr>
                        <w:t>được gặp thân nhân mỗi tháng 01 lần, mỗi lần 01 giờ (chấp hành tốt nội quy, cải tạo tốt thì được gặp thân nhân thêm 01 lần/tháng); được gọi điện thoại trong nước với thân nhân mỗi tháng 01 lần, mỗi lần 10 phút; được nhận tiền, đồ vật do thân nhân gửi qua đường bưu điện mỗi tháng 02 lần.</w:t>
                      </w:r>
                    </w:p>
                  </w:txbxContent>
                </v:textbox>
              </v:roundrect>
            </w:pict>
          </mc:Fallback>
        </mc:AlternateContent>
      </w:r>
      <w:r w:rsidR="00691377">
        <w:rPr>
          <w:rFonts w:ascii="Times New Roman" w:eastAsia="Calibri" w:hAnsi="Times New Roman" w:cs="Times New Roman"/>
          <w:b/>
          <w:color w:val="000000"/>
          <w:sz w:val="28"/>
          <w:szCs w:val="28"/>
          <w:highlight w:val="yellow"/>
          <w:lang w:val="pt-BR"/>
        </w:rPr>
        <w:br w:type="page"/>
      </w:r>
    </w:p>
    <w:p w:rsidR="0062194C" w:rsidRPr="00AC12EA" w:rsidRDefault="00AC12EA" w:rsidP="004029AE">
      <w:pPr>
        <w:shd w:val="clear" w:color="auto" w:fill="FFFFFF"/>
        <w:spacing w:before="120" w:after="120" w:line="288" w:lineRule="auto"/>
        <w:ind w:firstLine="720"/>
        <w:rPr>
          <w:rFonts w:ascii="Times New Roman" w:hAnsi="Times New Roman" w:cs="Times New Roman"/>
          <w:b/>
          <w:color w:val="0000D2"/>
          <w:sz w:val="32"/>
          <w:szCs w:val="28"/>
        </w:rPr>
      </w:pPr>
      <w:r w:rsidRPr="00C942EA">
        <w:rPr>
          <w:rFonts w:ascii="Times New Roman" w:hAnsi="Times New Roman" w:cs="Times New Roman"/>
          <w:b/>
          <w:color w:val="0000D2"/>
          <w:sz w:val="32"/>
          <w:szCs w:val="28"/>
        </w:rPr>
        <w:lastRenderedPageBreak/>
        <w:t xml:space="preserve">CHUYÊN ĐỀ </w:t>
      </w:r>
      <w:r>
        <w:rPr>
          <w:rFonts w:ascii="Times New Roman" w:hAnsi="Times New Roman" w:cs="Times New Roman"/>
          <w:b/>
          <w:color w:val="0000D2"/>
          <w:sz w:val="32"/>
          <w:szCs w:val="28"/>
        </w:rPr>
        <w:t xml:space="preserve">7: </w:t>
      </w:r>
      <w:r w:rsidRPr="00AC12EA">
        <w:rPr>
          <w:rFonts w:ascii="Times New Roman" w:hAnsi="Times New Roman" w:cs="Times New Roman"/>
          <w:b/>
          <w:color w:val="0000D2"/>
          <w:sz w:val="32"/>
          <w:szCs w:val="28"/>
        </w:rPr>
        <w:t>QUY ĐỊNH VỀ PHÒNG, CHỐNG TRA TẤN TRONG LUẬT THI HÀNH TẠM GIỮ, TẠM GIAM NĂM 2015</w:t>
      </w:r>
    </w:p>
    <w:p w:rsidR="0062194C" w:rsidRPr="00CE744C" w:rsidRDefault="00E24471" w:rsidP="0062194C">
      <w:pPr>
        <w:tabs>
          <w:tab w:val="left" w:pos="5166"/>
        </w:tabs>
        <w:spacing w:before="120" w:after="120" w:line="288" w:lineRule="auto"/>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I</w:t>
      </w:r>
      <w:r w:rsidRPr="00CE744C">
        <w:rPr>
          <w:rFonts w:ascii="Times New Roman" w:eastAsia="Times New Roman" w:hAnsi="Times New Roman" w:cs="Times New Roman"/>
          <w:b/>
          <w:sz w:val="28"/>
          <w:szCs w:val="28"/>
          <w:lang w:val="pt-BR"/>
        </w:rPr>
        <w:t xml:space="preserve">. </w:t>
      </w:r>
      <w:r w:rsidR="008B2512">
        <w:rPr>
          <w:rFonts w:ascii="Times New Roman" w:eastAsia="Times New Roman" w:hAnsi="Times New Roman" w:cs="Times New Roman"/>
          <w:b/>
          <w:sz w:val="28"/>
          <w:szCs w:val="28"/>
          <w:lang w:val="pt-BR"/>
        </w:rPr>
        <w:t>PHÂN BIỆT TẠM GIỮ VÀ TẠM GIAM</w:t>
      </w:r>
    </w:p>
    <w:p w:rsidR="0062194C" w:rsidRDefault="0062194C" w:rsidP="00F7013E">
      <w:pPr>
        <w:tabs>
          <w:tab w:val="left" w:pos="5166"/>
        </w:tabs>
        <w:spacing w:before="120" w:after="120" w:line="360" w:lineRule="auto"/>
        <w:ind w:firstLine="567"/>
        <w:jc w:val="both"/>
        <w:rPr>
          <w:rFonts w:ascii="Times New Roman" w:hAnsi="Times New Roman" w:cs="Times New Roman"/>
          <w:color w:val="222222"/>
          <w:sz w:val="28"/>
          <w:szCs w:val="28"/>
          <w:shd w:val="clear" w:color="auto" w:fill="FFFFFF"/>
          <w:lang w:val="pt-BR"/>
        </w:rPr>
      </w:pPr>
      <w:r w:rsidRPr="00CE744C">
        <w:rPr>
          <w:rFonts w:ascii="Times New Roman" w:hAnsi="Times New Roman" w:cs="Times New Roman"/>
          <w:color w:val="222222"/>
          <w:sz w:val="28"/>
          <w:szCs w:val="28"/>
          <w:shd w:val="clear" w:color="auto" w:fill="FFFFFF"/>
          <w:lang w:val="pt-BR"/>
        </w:rPr>
        <w:t xml:space="preserve">Tạm giữ và tạm giam </w:t>
      </w:r>
      <w:r w:rsidR="00646032">
        <w:rPr>
          <w:rFonts w:ascii="Times New Roman" w:hAnsi="Times New Roman" w:cs="Times New Roman"/>
          <w:color w:val="222222"/>
          <w:sz w:val="28"/>
          <w:szCs w:val="28"/>
          <w:shd w:val="clear" w:color="auto" w:fill="FFFFFF"/>
          <w:lang w:val="pt-BR"/>
        </w:rPr>
        <w:t xml:space="preserve">đều </w:t>
      </w:r>
      <w:r>
        <w:rPr>
          <w:rFonts w:ascii="Times New Roman" w:hAnsi="Times New Roman" w:cs="Times New Roman"/>
          <w:color w:val="222222"/>
          <w:sz w:val="28"/>
          <w:szCs w:val="28"/>
          <w:shd w:val="clear" w:color="auto" w:fill="FFFFFF"/>
          <w:lang w:val="pt-BR"/>
        </w:rPr>
        <w:t xml:space="preserve">là </w:t>
      </w:r>
      <w:r w:rsidRPr="00082BA8">
        <w:rPr>
          <w:rFonts w:ascii="Times New Roman" w:hAnsi="Times New Roman" w:cs="Times New Roman"/>
          <w:color w:val="222222"/>
          <w:sz w:val="28"/>
          <w:szCs w:val="28"/>
          <w:shd w:val="clear" w:color="auto" w:fill="FFFFFF"/>
          <w:lang w:val="pt-BR"/>
        </w:rPr>
        <w:t xml:space="preserve">biện pháp ngăn chặn được quy định </w:t>
      </w:r>
      <w:r w:rsidRPr="00082BA8">
        <w:rPr>
          <w:rFonts w:ascii="Times New Roman" w:hAnsi="Times New Roman" w:cs="Times New Roman"/>
          <w:sz w:val="28"/>
          <w:szCs w:val="28"/>
          <w:shd w:val="clear" w:color="auto" w:fill="FFFFFF"/>
          <w:lang w:val="pt-BR"/>
        </w:rPr>
        <w:t>tại </w:t>
      </w:r>
      <w:hyperlink r:id="rId23" w:anchor="noidung" w:history="1">
        <w:r w:rsidRPr="00646032">
          <w:rPr>
            <w:rFonts w:ascii="Times New Roman" w:hAnsi="Times New Roman" w:cs="Times New Roman"/>
            <w:color w:val="222222"/>
            <w:sz w:val="28"/>
            <w:szCs w:val="28"/>
          </w:rPr>
          <w:t>Bộ luật tố tụng hình sự năm 2015</w:t>
        </w:r>
      </w:hyperlink>
      <w:r w:rsidRPr="00646032">
        <w:rPr>
          <w:rFonts w:ascii="Times New Roman" w:hAnsi="Times New Roman" w:cs="Times New Roman"/>
          <w:color w:val="222222"/>
          <w:sz w:val="28"/>
          <w:szCs w:val="28"/>
          <w:shd w:val="clear" w:color="auto" w:fill="FFFFFF"/>
          <w:lang w:val="pt-BR"/>
        </w:rPr>
        <w:t>.</w:t>
      </w:r>
      <w:r w:rsidRPr="00082BA8">
        <w:rPr>
          <w:rFonts w:ascii="Times New Roman" w:hAnsi="Times New Roman" w:cs="Times New Roman"/>
          <w:sz w:val="28"/>
          <w:szCs w:val="28"/>
          <w:shd w:val="clear" w:color="auto" w:fill="FFFFFF"/>
          <w:lang w:val="pt-BR"/>
        </w:rPr>
        <w:t xml:space="preserve"> </w:t>
      </w:r>
      <w:r w:rsidRPr="00082BA8">
        <w:rPr>
          <w:rFonts w:ascii="Times New Roman" w:hAnsi="Times New Roman" w:cs="Times New Roman"/>
          <w:color w:val="222222"/>
          <w:sz w:val="28"/>
          <w:szCs w:val="28"/>
          <w:shd w:val="clear" w:color="auto" w:fill="FFFFFF"/>
          <w:lang w:val="pt-BR"/>
        </w:rPr>
        <w:t>Tuy nhiên, tạm giữ và tạm giam khác nhau</w:t>
      </w:r>
      <w:r>
        <w:rPr>
          <w:rFonts w:ascii="Times New Roman" w:hAnsi="Times New Roman" w:cs="Times New Roman"/>
          <w:color w:val="222222"/>
          <w:sz w:val="28"/>
          <w:szCs w:val="28"/>
          <w:shd w:val="clear" w:color="auto" w:fill="FFFFFF"/>
          <w:lang w:val="pt-BR"/>
        </w:rPr>
        <w:t xml:space="preserve"> như sau</w:t>
      </w:r>
      <w:r w:rsidRPr="00082BA8">
        <w:rPr>
          <w:rFonts w:ascii="Times New Roman" w:hAnsi="Times New Roman" w:cs="Times New Roman"/>
          <w:color w:val="222222"/>
          <w:sz w:val="28"/>
          <w:szCs w:val="28"/>
          <w:shd w:val="clear" w:color="auto" w:fill="FFFFFF"/>
          <w:lang w:val="pt-BR"/>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53"/>
        <w:gridCol w:w="3969"/>
      </w:tblGrid>
      <w:tr w:rsidR="0062194C" w:rsidRPr="00860ED7" w:rsidTr="00F7013E">
        <w:trPr>
          <w:trHeight w:val="690"/>
        </w:trPr>
        <w:tc>
          <w:tcPr>
            <w:tcW w:w="1134" w:type="dxa"/>
            <w:shd w:val="clear" w:color="auto" w:fill="92D050"/>
          </w:tcPr>
          <w:p w:rsidR="0062194C" w:rsidRPr="00860ED7" w:rsidRDefault="00AE72F6" w:rsidP="004E02AD">
            <w:pPr>
              <w:spacing w:before="80" w:after="0" w:line="252"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NỘI DUNG</w:t>
            </w:r>
          </w:p>
        </w:tc>
        <w:tc>
          <w:tcPr>
            <w:tcW w:w="4253" w:type="dxa"/>
            <w:shd w:val="clear" w:color="auto" w:fill="92D050"/>
          </w:tcPr>
          <w:p w:rsidR="0062194C" w:rsidRPr="00860ED7" w:rsidRDefault="0062194C" w:rsidP="004E02AD">
            <w:pPr>
              <w:spacing w:before="80" w:after="0" w:line="252"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TẠM GIỮ</w:t>
            </w:r>
          </w:p>
        </w:tc>
        <w:tc>
          <w:tcPr>
            <w:tcW w:w="3969" w:type="dxa"/>
            <w:shd w:val="clear" w:color="auto" w:fill="92D050"/>
          </w:tcPr>
          <w:p w:rsidR="0062194C" w:rsidRPr="00860ED7" w:rsidRDefault="00D55C3E" w:rsidP="004E02AD">
            <w:pPr>
              <w:spacing w:before="80" w:after="0" w:line="252"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TẠM GIAM</w:t>
            </w:r>
          </w:p>
        </w:tc>
      </w:tr>
      <w:tr w:rsidR="004029AE" w:rsidRPr="00B517CF" w:rsidTr="00F7013E">
        <w:trPr>
          <w:trHeight w:val="505"/>
        </w:trPr>
        <w:tc>
          <w:tcPr>
            <w:tcW w:w="1134" w:type="dxa"/>
            <w:shd w:val="clear" w:color="auto" w:fill="92D050"/>
          </w:tcPr>
          <w:p w:rsidR="004029AE" w:rsidRPr="00082BA8" w:rsidRDefault="004029AE" w:rsidP="00F7013E">
            <w:pPr>
              <w:spacing w:before="80" w:after="0" w:line="360"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Khái niệm</w:t>
            </w:r>
          </w:p>
        </w:tc>
        <w:tc>
          <w:tcPr>
            <w:tcW w:w="4253" w:type="dxa"/>
            <w:shd w:val="clear" w:color="auto" w:fill="92D050"/>
          </w:tcPr>
          <w:p w:rsidR="004029AE" w:rsidRDefault="004029AE" w:rsidP="00881E23">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Tạm giữ hình sự là biện ph</w:t>
            </w:r>
            <w:r w:rsidR="00881E23">
              <w:rPr>
                <w:rFonts w:ascii="Times New Roman" w:eastAsia="Calibri" w:hAnsi="Times New Roman" w:cs="Times New Roman"/>
                <w:sz w:val="26"/>
                <w:szCs w:val="26"/>
                <w:lang w:val="nl-NL"/>
              </w:rPr>
              <w:t>á</w:t>
            </w:r>
            <w:r>
              <w:rPr>
                <w:rFonts w:ascii="Times New Roman" w:eastAsia="Calibri" w:hAnsi="Times New Roman" w:cs="Times New Roman"/>
                <w:sz w:val="26"/>
                <w:szCs w:val="26"/>
                <w:lang w:val="nl-NL"/>
              </w:rPr>
              <w:t>p ngăn chặn được quy định trong Bộ luật tố tụng hình sự, do người có thẩm quyền áp dụng đối với người bị bắt trong trường hợp khẩn cấp, phạm tội quả tang, người phạm tội tự thú, đầu thú hoặc người bị bắt theo quyết định truy nã</w:t>
            </w:r>
          </w:p>
        </w:tc>
        <w:tc>
          <w:tcPr>
            <w:tcW w:w="3969" w:type="dxa"/>
            <w:shd w:val="clear" w:color="auto" w:fill="92D050"/>
          </w:tcPr>
          <w:p w:rsidR="004029AE" w:rsidRDefault="00881E23" w:rsidP="00881E23">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Tạm giam là biện pháp ngăn chặn được quy định trong Bộ luật tố tụng hình sự do Cơ quan điều tra, Viện kiểm sát hoặc Tòa án áp dụng đối với bị can, bị cáo</w:t>
            </w:r>
          </w:p>
        </w:tc>
      </w:tr>
      <w:tr w:rsidR="0062194C" w:rsidRPr="00B517CF" w:rsidTr="00F7013E">
        <w:trPr>
          <w:trHeight w:val="505"/>
        </w:trPr>
        <w:tc>
          <w:tcPr>
            <w:tcW w:w="1134" w:type="dxa"/>
            <w:shd w:val="clear" w:color="auto" w:fill="92D050"/>
          </w:tcPr>
          <w:p w:rsidR="0062194C" w:rsidRPr="00082BA8" w:rsidRDefault="0062194C" w:rsidP="00F7013E">
            <w:pPr>
              <w:spacing w:before="80" w:after="0" w:line="360" w:lineRule="auto"/>
              <w:jc w:val="both"/>
              <w:rPr>
                <w:rFonts w:ascii="Times New Roman" w:eastAsia="Calibri" w:hAnsi="Times New Roman" w:cs="Times New Roman"/>
                <w:sz w:val="26"/>
                <w:szCs w:val="26"/>
                <w:lang w:val="nl-NL"/>
              </w:rPr>
            </w:pPr>
            <w:r w:rsidRPr="00082BA8">
              <w:rPr>
                <w:rFonts w:ascii="Times New Roman" w:eastAsia="Calibri" w:hAnsi="Times New Roman" w:cs="Times New Roman"/>
                <w:b/>
                <w:bCs/>
                <w:sz w:val="26"/>
                <w:szCs w:val="26"/>
              </w:rPr>
              <w:t>Đối tượng áp dụng</w:t>
            </w:r>
          </w:p>
        </w:tc>
        <w:tc>
          <w:tcPr>
            <w:tcW w:w="4253" w:type="dxa"/>
            <w:shd w:val="clear" w:color="auto" w:fill="92D050"/>
          </w:tcPr>
          <w:p w:rsidR="0062194C" w:rsidRPr="00082BA8" w:rsidRDefault="00F7013E" w:rsidP="004029A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w:t>
            </w:r>
            <w:r w:rsidR="0062194C" w:rsidRPr="00082BA8">
              <w:rPr>
                <w:rFonts w:ascii="Times New Roman" w:eastAsia="Calibri" w:hAnsi="Times New Roman" w:cs="Times New Roman"/>
                <w:sz w:val="26"/>
                <w:szCs w:val="26"/>
                <w:lang w:val="nl-NL"/>
              </w:rPr>
              <w:t xml:space="preserve">ó thể áp dụng đối với người bị </w:t>
            </w:r>
            <w:r w:rsidR="004029AE">
              <w:rPr>
                <w:rFonts w:ascii="Times New Roman" w:eastAsia="Calibri" w:hAnsi="Times New Roman" w:cs="Times New Roman"/>
                <w:sz w:val="26"/>
                <w:szCs w:val="26"/>
                <w:lang w:val="nl-NL"/>
              </w:rPr>
              <w:t xml:space="preserve">bắt </w:t>
            </w:r>
            <w:r w:rsidR="0062194C" w:rsidRPr="00082BA8">
              <w:rPr>
                <w:rFonts w:ascii="Times New Roman" w:eastAsia="Calibri" w:hAnsi="Times New Roman" w:cs="Times New Roman"/>
                <w:sz w:val="26"/>
                <w:szCs w:val="26"/>
                <w:lang w:val="nl-NL"/>
              </w:rPr>
              <w:t>trong trường hợp khẩn cấp, người bị bắt trong trường hợp phạm tội quả tang, người phạm tội tự thú, đầu thú hoặc đối với người bị bắt theo quyết định truy nã</w:t>
            </w:r>
            <w:r>
              <w:rPr>
                <w:rFonts w:ascii="Times New Roman" w:eastAsia="Calibri" w:hAnsi="Times New Roman" w:cs="Times New Roman"/>
                <w:sz w:val="26"/>
                <w:szCs w:val="26"/>
                <w:lang w:val="nl-NL"/>
              </w:rPr>
              <w:t xml:space="preserve"> (</w:t>
            </w:r>
            <w:r w:rsidRPr="00082BA8">
              <w:rPr>
                <w:rFonts w:ascii="Times New Roman" w:eastAsia="Calibri" w:hAnsi="Times New Roman" w:cs="Times New Roman"/>
                <w:sz w:val="26"/>
                <w:szCs w:val="26"/>
                <w:lang w:val="nl-NL"/>
              </w:rPr>
              <w:t xml:space="preserve">Điều 117 Bộ luật Tố tụng </w:t>
            </w:r>
            <w:r>
              <w:rPr>
                <w:rFonts w:ascii="Times New Roman" w:eastAsia="Calibri" w:hAnsi="Times New Roman" w:cs="Times New Roman"/>
                <w:sz w:val="26"/>
                <w:szCs w:val="26"/>
                <w:lang w:val="nl-NL"/>
              </w:rPr>
              <w:t>h</w:t>
            </w:r>
            <w:r w:rsidRPr="00082BA8">
              <w:rPr>
                <w:rFonts w:ascii="Times New Roman" w:eastAsia="Calibri" w:hAnsi="Times New Roman" w:cs="Times New Roman"/>
                <w:sz w:val="26"/>
                <w:szCs w:val="26"/>
                <w:lang w:val="nl-NL"/>
              </w:rPr>
              <w:t>ình sự</w:t>
            </w:r>
            <w:r>
              <w:rPr>
                <w:rFonts w:ascii="Times New Roman" w:eastAsia="Calibri" w:hAnsi="Times New Roman" w:cs="Times New Roman"/>
                <w:sz w:val="26"/>
                <w:szCs w:val="26"/>
                <w:lang w:val="nl-NL"/>
              </w:rPr>
              <w:t xml:space="preserve"> năm</w:t>
            </w:r>
            <w:r w:rsidRPr="00082BA8">
              <w:rPr>
                <w:rFonts w:ascii="Times New Roman" w:eastAsia="Calibri" w:hAnsi="Times New Roman" w:cs="Times New Roman"/>
                <w:sz w:val="26"/>
                <w:szCs w:val="26"/>
                <w:lang w:val="nl-NL"/>
              </w:rPr>
              <w:t xml:space="preserve"> 2015</w:t>
            </w:r>
            <w:r>
              <w:rPr>
                <w:rFonts w:ascii="Times New Roman" w:eastAsia="Calibri" w:hAnsi="Times New Roman" w:cs="Times New Roman"/>
                <w:sz w:val="26"/>
                <w:szCs w:val="26"/>
                <w:lang w:val="nl-NL"/>
              </w:rPr>
              <w:t>)</w:t>
            </w:r>
          </w:p>
        </w:tc>
        <w:tc>
          <w:tcPr>
            <w:tcW w:w="3969" w:type="dxa"/>
            <w:shd w:val="clear" w:color="auto" w:fill="92D050"/>
          </w:tcPr>
          <w:p w:rsidR="0062194C" w:rsidRPr="00082BA8"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Á</w:t>
            </w:r>
            <w:r w:rsidR="0062194C" w:rsidRPr="00082BA8">
              <w:rPr>
                <w:rFonts w:ascii="Times New Roman" w:eastAsia="Calibri" w:hAnsi="Times New Roman" w:cs="Times New Roman"/>
                <w:sz w:val="26"/>
                <w:szCs w:val="26"/>
                <w:lang w:val="nl-NL"/>
              </w:rPr>
              <w:t>p dụng đối với bị can, bị cáo về tội đặc biệt nghiêm trọng, tội rất nghiêm trọng hoặc về tội nghiêm trọng, tội ít nghiêm trọng trong một số trường hợp nhất định (Điều 119</w:t>
            </w:r>
            <w:r w:rsidRPr="00082BA8">
              <w:rPr>
                <w:rFonts w:ascii="Times New Roman" w:eastAsia="Calibri" w:hAnsi="Times New Roman" w:cs="Times New Roman"/>
                <w:sz w:val="26"/>
                <w:szCs w:val="26"/>
                <w:lang w:val="nl-NL"/>
              </w:rPr>
              <w:t xml:space="preserve"> Bộ luật Tố tụng </w:t>
            </w:r>
            <w:r>
              <w:rPr>
                <w:rFonts w:ascii="Times New Roman" w:eastAsia="Calibri" w:hAnsi="Times New Roman" w:cs="Times New Roman"/>
                <w:sz w:val="26"/>
                <w:szCs w:val="26"/>
                <w:lang w:val="nl-NL"/>
              </w:rPr>
              <w:t>h</w:t>
            </w:r>
            <w:r w:rsidRPr="00082BA8">
              <w:rPr>
                <w:rFonts w:ascii="Times New Roman" w:eastAsia="Calibri" w:hAnsi="Times New Roman" w:cs="Times New Roman"/>
                <w:sz w:val="26"/>
                <w:szCs w:val="26"/>
                <w:lang w:val="nl-NL"/>
              </w:rPr>
              <w:t>ình sự</w:t>
            </w:r>
            <w:r>
              <w:rPr>
                <w:rFonts w:ascii="Times New Roman" w:eastAsia="Calibri" w:hAnsi="Times New Roman" w:cs="Times New Roman"/>
                <w:sz w:val="26"/>
                <w:szCs w:val="26"/>
                <w:lang w:val="nl-NL"/>
              </w:rPr>
              <w:t xml:space="preserve"> năm</w:t>
            </w:r>
            <w:r w:rsidRPr="00082BA8">
              <w:rPr>
                <w:rFonts w:ascii="Times New Roman" w:eastAsia="Calibri" w:hAnsi="Times New Roman" w:cs="Times New Roman"/>
                <w:sz w:val="26"/>
                <w:szCs w:val="26"/>
                <w:lang w:val="nl-NL"/>
              </w:rPr>
              <w:t xml:space="preserve"> 2015</w:t>
            </w:r>
            <w:r w:rsidR="0062194C" w:rsidRPr="00082BA8">
              <w:rPr>
                <w:rFonts w:ascii="Times New Roman" w:eastAsia="Calibri" w:hAnsi="Times New Roman" w:cs="Times New Roman"/>
                <w:sz w:val="26"/>
                <w:szCs w:val="26"/>
                <w:lang w:val="nl-NL"/>
              </w:rPr>
              <w:t>).</w:t>
            </w:r>
          </w:p>
        </w:tc>
      </w:tr>
      <w:tr w:rsidR="004029AE" w:rsidRPr="00B517CF" w:rsidTr="00F7013E">
        <w:trPr>
          <w:trHeight w:val="505"/>
        </w:trPr>
        <w:tc>
          <w:tcPr>
            <w:tcW w:w="1134" w:type="dxa"/>
            <w:shd w:val="clear" w:color="auto" w:fill="92D050"/>
          </w:tcPr>
          <w:p w:rsidR="004029AE" w:rsidRPr="00082BA8" w:rsidRDefault="004029AE" w:rsidP="00F7013E">
            <w:pPr>
              <w:spacing w:before="80" w:after="0" w:line="360" w:lineRule="auto"/>
              <w:jc w:val="both"/>
              <w:rPr>
                <w:rFonts w:ascii="Times New Roman" w:eastAsia="Calibri" w:hAnsi="Times New Roman" w:cs="Times New Roman"/>
                <w:b/>
                <w:sz w:val="26"/>
                <w:szCs w:val="26"/>
                <w:lang w:val="nl-NL"/>
              </w:rPr>
            </w:pPr>
            <w:r>
              <w:rPr>
                <w:rFonts w:ascii="Times New Roman" w:eastAsia="Calibri" w:hAnsi="Times New Roman" w:cs="Times New Roman"/>
                <w:b/>
                <w:sz w:val="26"/>
                <w:szCs w:val="26"/>
                <w:lang w:val="nl-NL"/>
              </w:rPr>
              <w:t>Mục đích</w:t>
            </w:r>
          </w:p>
        </w:tc>
        <w:tc>
          <w:tcPr>
            <w:tcW w:w="4253" w:type="dxa"/>
            <w:shd w:val="clear" w:color="auto" w:fill="92D050"/>
          </w:tcPr>
          <w:p w:rsidR="004029AE" w:rsidRDefault="00881E23"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Ngăn chặn người phạm tội bỏ trốn hoặc tiếp tục phạm tội; </w:t>
            </w:r>
          </w:p>
          <w:p w:rsidR="00881E23" w:rsidRDefault="00881E23"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Phục vụ công tác điều tra để cơ quan có thẩm quyền ra quyết định khởi tố hay không khởi tố vụ án hình sự, khởi tố hay không khởi tố bị can</w:t>
            </w:r>
          </w:p>
        </w:tc>
        <w:tc>
          <w:tcPr>
            <w:tcW w:w="3969" w:type="dxa"/>
            <w:shd w:val="clear" w:color="auto" w:fill="92D050"/>
          </w:tcPr>
          <w:p w:rsidR="004029AE" w:rsidRDefault="00C67F39" w:rsidP="00881E23">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881E23">
              <w:rPr>
                <w:rFonts w:ascii="Times New Roman" w:eastAsia="Calibri" w:hAnsi="Times New Roman" w:cs="Times New Roman"/>
                <w:sz w:val="26"/>
                <w:szCs w:val="26"/>
                <w:lang w:val="nl-NL"/>
              </w:rPr>
              <w:t>Nhằm ngăn chặn bị can, bị cáo tiếp tục phạm tội hoặc có căn cứ chứng tỏ rằng bị can, bị cáo sẽ gây khó khăn cho việc điều tra, truy tố, xét xử hoặc sẽ tiếp tục phạm tội và để bảo đảm cho việc thi hành án</w:t>
            </w:r>
          </w:p>
          <w:p w:rsidR="00881E23" w:rsidRDefault="00881E23" w:rsidP="00AB08D7">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lastRenderedPageBreak/>
              <w:t>- Phục vụ cơ quan tiến hành tố tụ</w:t>
            </w:r>
            <w:r w:rsidR="00AB08D7">
              <w:rPr>
                <w:rFonts w:ascii="Times New Roman" w:eastAsia="Calibri" w:hAnsi="Times New Roman" w:cs="Times New Roman"/>
                <w:sz w:val="26"/>
                <w:szCs w:val="26"/>
                <w:lang w:val="nl-NL"/>
              </w:rPr>
              <w:t>ng</w:t>
            </w:r>
            <w:r>
              <w:rPr>
                <w:rFonts w:ascii="Times New Roman" w:eastAsia="Calibri" w:hAnsi="Times New Roman" w:cs="Times New Roman"/>
                <w:sz w:val="26"/>
                <w:szCs w:val="26"/>
                <w:lang w:val="nl-NL"/>
              </w:rPr>
              <w:t xml:space="preserve"> xác minh, thu thập chứng cứ chứng minh</w:t>
            </w:r>
            <w:r w:rsidR="00AB08D7">
              <w:rPr>
                <w:rFonts w:ascii="Times New Roman" w:eastAsia="Calibri" w:hAnsi="Times New Roman" w:cs="Times New Roman"/>
                <w:sz w:val="26"/>
                <w:szCs w:val="26"/>
                <w:lang w:val="nl-NL"/>
              </w:rPr>
              <w:t xml:space="preserve"> hành vi của một người có phạm</w:t>
            </w:r>
            <w:r>
              <w:rPr>
                <w:rFonts w:ascii="Times New Roman" w:eastAsia="Calibri" w:hAnsi="Times New Roman" w:cs="Times New Roman"/>
                <w:sz w:val="26"/>
                <w:szCs w:val="26"/>
                <w:lang w:val="nl-NL"/>
              </w:rPr>
              <w:t xml:space="preserve"> tội</w:t>
            </w:r>
            <w:r w:rsidR="00AB08D7">
              <w:rPr>
                <w:rFonts w:ascii="Times New Roman" w:eastAsia="Calibri" w:hAnsi="Times New Roman" w:cs="Times New Roman"/>
                <w:sz w:val="26"/>
                <w:szCs w:val="26"/>
                <w:lang w:val="nl-NL"/>
              </w:rPr>
              <w:t xml:space="preserve"> hay không</w:t>
            </w:r>
            <w:r>
              <w:rPr>
                <w:rFonts w:ascii="Times New Roman" w:eastAsia="Calibri" w:hAnsi="Times New Roman" w:cs="Times New Roman"/>
                <w:sz w:val="26"/>
                <w:szCs w:val="26"/>
                <w:lang w:val="nl-NL"/>
              </w:rPr>
              <w:t xml:space="preserve"> phạm </w:t>
            </w:r>
            <w:r w:rsidR="00AB08D7">
              <w:rPr>
                <w:rFonts w:ascii="Times New Roman" w:eastAsia="Calibri" w:hAnsi="Times New Roman" w:cs="Times New Roman"/>
                <w:sz w:val="26"/>
                <w:szCs w:val="26"/>
                <w:lang w:val="nl-NL"/>
              </w:rPr>
              <w:t xml:space="preserve">tội </w:t>
            </w:r>
            <w:r>
              <w:rPr>
                <w:rFonts w:ascii="Times New Roman" w:eastAsia="Calibri" w:hAnsi="Times New Roman" w:cs="Times New Roman"/>
                <w:sz w:val="26"/>
                <w:szCs w:val="26"/>
                <w:lang w:val="nl-NL"/>
              </w:rPr>
              <w:t>để ra quyết định truy tố bị can, đưa vụ án ra xét xử</w:t>
            </w:r>
            <w:r w:rsidR="00C67F39">
              <w:rPr>
                <w:rFonts w:ascii="Times New Roman" w:eastAsia="Calibri" w:hAnsi="Times New Roman" w:cs="Times New Roman"/>
                <w:sz w:val="26"/>
                <w:szCs w:val="26"/>
                <w:lang w:val="nl-NL"/>
              </w:rPr>
              <w:t>.</w:t>
            </w:r>
          </w:p>
        </w:tc>
      </w:tr>
      <w:tr w:rsidR="0062194C" w:rsidRPr="00B517CF" w:rsidTr="00F7013E">
        <w:trPr>
          <w:trHeight w:val="505"/>
        </w:trPr>
        <w:tc>
          <w:tcPr>
            <w:tcW w:w="1134" w:type="dxa"/>
            <w:shd w:val="clear" w:color="auto" w:fill="92D050"/>
          </w:tcPr>
          <w:p w:rsidR="0062194C" w:rsidRPr="00082BA8" w:rsidRDefault="0062194C" w:rsidP="00F7013E">
            <w:pPr>
              <w:spacing w:before="80" w:after="0" w:line="360" w:lineRule="auto"/>
              <w:jc w:val="both"/>
              <w:rPr>
                <w:rFonts w:ascii="Times New Roman" w:eastAsia="Calibri" w:hAnsi="Times New Roman" w:cs="Times New Roman"/>
                <w:b/>
                <w:sz w:val="26"/>
                <w:szCs w:val="26"/>
                <w:lang w:val="nl-NL"/>
              </w:rPr>
            </w:pPr>
            <w:r w:rsidRPr="00082BA8">
              <w:rPr>
                <w:rFonts w:ascii="Times New Roman" w:eastAsia="Calibri" w:hAnsi="Times New Roman" w:cs="Times New Roman"/>
                <w:b/>
                <w:sz w:val="26"/>
                <w:szCs w:val="26"/>
                <w:lang w:val="nl-NL"/>
              </w:rPr>
              <w:lastRenderedPageBreak/>
              <w:t>Thẩm quyền ra quyết định</w:t>
            </w:r>
          </w:p>
        </w:tc>
        <w:tc>
          <w:tcPr>
            <w:tcW w:w="4253" w:type="dxa"/>
            <w:shd w:val="clear" w:color="auto" w:fill="92D050"/>
          </w:tcPr>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w:t>
            </w:r>
            <w:r w:rsidR="0062194C" w:rsidRPr="00082BA8">
              <w:rPr>
                <w:rFonts w:ascii="Times New Roman" w:eastAsia="Calibri" w:hAnsi="Times New Roman" w:cs="Times New Roman"/>
                <w:sz w:val="26"/>
                <w:szCs w:val="26"/>
                <w:lang w:val="nl-NL"/>
              </w:rPr>
              <w:t xml:space="preserve"> Thủ trưởng, Phó Thủ trưởng Cơ quan điều tra các cấp; </w:t>
            </w:r>
          </w:p>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Thủ trưởng đơn vị độc lập cấp trung đoàn và tương đương, Đồn trưởng Đồn biên phòng, Chỉ huy trưởng Biên phòng Cửa khẩu cảng, Chỉ huy trưởng Bộ đội biên phòng tỉnh, thành phố trực thuộc Trung ương…;</w:t>
            </w:r>
          </w:p>
          <w:p w:rsidR="0062194C" w:rsidRPr="00082BA8"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w:t>
            </w:r>
            <w:r w:rsidR="0062194C" w:rsidRPr="00082BA8">
              <w:rPr>
                <w:rFonts w:ascii="Times New Roman" w:eastAsia="Calibri" w:hAnsi="Times New Roman" w:cs="Times New Roman"/>
                <w:sz w:val="26"/>
                <w:szCs w:val="26"/>
                <w:lang w:val="nl-NL"/>
              </w:rPr>
              <w:t xml:space="preserve"> Người chỉ huy tàu bay, tàu biển khi tàu bay, tàu biển đã rời khỏi sân bay, bến cảng.</w:t>
            </w:r>
          </w:p>
        </w:tc>
        <w:tc>
          <w:tcPr>
            <w:tcW w:w="3969" w:type="dxa"/>
            <w:shd w:val="clear" w:color="auto" w:fill="92D050"/>
          </w:tcPr>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w:t>
            </w:r>
            <w:r w:rsidR="0062194C" w:rsidRPr="00082BA8">
              <w:rPr>
                <w:rFonts w:ascii="Times New Roman" w:eastAsia="Calibri" w:hAnsi="Times New Roman" w:cs="Times New Roman"/>
                <w:sz w:val="26"/>
                <w:szCs w:val="26"/>
                <w:lang w:val="nl-NL"/>
              </w:rPr>
              <w:t xml:space="preserve"> Thủ trưởng, Phó Thủ trưởng Cơ quan điều tra các cấp; </w:t>
            </w:r>
          </w:p>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 xml:space="preserve">Viện trưởng, Phó Viện trưởng Viện kiểm sát nhân dân và Viện trưởng, Phó Viện trưởng Viện kiểm sát quân sự các cấp; </w:t>
            </w:r>
          </w:p>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 xml:space="preserve">Chánh án, Phó Chánh án Tòa án nhân dân và Chánh án, Phó Chánh án Tòa án quân sự các cấp; </w:t>
            </w:r>
          </w:p>
          <w:p w:rsidR="0062194C" w:rsidRPr="00082BA8"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Hội đồng xét xử.</w:t>
            </w:r>
          </w:p>
        </w:tc>
      </w:tr>
      <w:tr w:rsidR="0062194C" w:rsidRPr="00B517CF" w:rsidTr="00F7013E">
        <w:trPr>
          <w:trHeight w:val="505"/>
        </w:trPr>
        <w:tc>
          <w:tcPr>
            <w:tcW w:w="1134" w:type="dxa"/>
            <w:shd w:val="clear" w:color="auto" w:fill="92D050"/>
          </w:tcPr>
          <w:p w:rsidR="0062194C" w:rsidRPr="00082BA8" w:rsidRDefault="0062194C" w:rsidP="00F7013E">
            <w:pPr>
              <w:spacing w:before="80" w:after="0" w:line="360" w:lineRule="auto"/>
              <w:jc w:val="both"/>
              <w:rPr>
                <w:rFonts w:ascii="Times New Roman" w:eastAsia="Calibri" w:hAnsi="Times New Roman" w:cs="Times New Roman"/>
                <w:b/>
                <w:sz w:val="26"/>
                <w:szCs w:val="26"/>
                <w:lang w:val="nl-NL"/>
              </w:rPr>
            </w:pPr>
            <w:r w:rsidRPr="00082BA8">
              <w:rPr>
                <w:rFonts w:ascii="Times New Roman" w:eastAsia="Calibri" w:hAnsi="Times New Roman" w:cs="Times New Roman"/>
                <w:b/>
                <w:sz w:val="26"/>
                <w:szCs w:val="26"/>
                <w:lang w:val="nl-NL"/>
              </w:rPr>
              <w:t xml:space="preserve">Thời gian </w:t>
            </w:r>
          </w:p>
        </w:tc>
        <w:tc>
          <w:tcPr>
            <w:tcW w:w="4253" w:type="dxa"/>
            <w:shd w:val="clear" w:color="auto" w:fill="92D050"/>
          </w:tcPr>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 xml:space="preserve">Không quá 03 ngày. </w:t>
            </w:r>
          </w:p>
          <w:p w:rsidR="0062194C" w:rsidRPr="00082BA8" w:rsidRDefault="0062194C" w:rsidP="00F7013E">
            <w:pPr>
              <w:spacing w:before="80" w:after="0" w:line="360" w:lineRule="auto"/>
              <w:jc w:val="both"/>
              <w:rPr>
                <w:rFonts w:ascii="Times New Roman" w:eastAsia="Calibri" w:hAnsi="Times New Roman" w:cs="Times New Roman"/>
                <w:sz w:val="26"/>
                <w:szCs w:val="26"/>
                <w:lang w:val="nl-NL"/>
              </w:rPr>
            </w:pPr>
            <w:r w:rsidRPr="00082BA8">
              <w:rPr>
                <w:rFonts w:ascii="Times New Roman" w:eastAsia="Calibri" w:hAnsi="Times New Roman" w:cs="Times New Roman"/>
                <w:sz w:val="26"/>
                <w:szCs w:val="26"/>
                <w:lang w:val="nl-NL"/>
              </w:rPr>
              <w:t>Trường hợp cần thiết, người ra quyết định tạm giữ có thể gia hạn tạm giữ nhưng không quá 03 ngày. Trường hợp đặc biệt, có thể gia hạn tạm giữ lần thứ hai nhưng không quá 03 ngày.</w:t>
            </w:r>
          </w:p>
        </w:tc>
        <w:tc>
          <w:tcPr>
            <w:tcW w:w="3969" w:type="dxa"/>
            <w:shd w:val="clear" w:color="auto" w:fill="92D050"/>
          </w:tcPr>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sidR="0062194C" w:rsidRPr="00082BA8">
              <w:rPr>
                <w:rFonts w:ascii="Times New Roman" w:eastAsia="Calibri" w:hAnsi="Times New Roman" w:cs="Times New Roman"/>
                <w:sz w:val="26"/>
                <w:szCs w:val="26"/>
                <w:lang w:val="nl-NL"/>
              </w:rPr>
              <w:t>Không quá 02 tháng đối với tội phạm ít nghiêm trọng;</w:t>
            </w:r>
          </w:p>
          <w:p w:rsidR="00F7013E"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w:t>
            </w:r>
            <w:r w:rsidR="0062194C" w:rsidRPr="00082BA8">
              <w:rPr>
                <w:rFonts w:ascii="Times New Roman" w:eastAsia="Calibri" w:hAnsi="Times New Roman" w:cs="Times New Roman"/>
                <w:sz w:val="26"/>
                <w:szCs w:val="26"/>
                <w:lang w:val="nl-NL"/>
              </w:rPr>
              <w:t xml:space="preserve"> Không quá 03 tháng đối với tội phạm nghiêm trọng;</w:t>
            </w:r>
          </w:p>
          <w:p w:rsidR="0062194C" w:rsidRDefault="00F7013E" w:rsidP="00F7013E">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w:t>
            </w:r>
            <w:r w:rsidR="0062194C" w:rsidRPr="00082BA8">
              <w:rPr>
                <w:rFonts w:ascii="Times New Roman" w:eastAsia="Calibri" w:hAnsi="Times New Roman" w:cs="Times New Roman"/>
                <w:sz w:val="26"/>
                <w:szCs w:val="26"/>
                <w:lang w:val="nl-NL"/>
              </w:rPr>
              <w:t xml:space="preserve"> Không quá 04 tháng đối với tội phạm rất nghiêm trọng hoặc tội phạm đặc biệt nghiêm trọng.</w:t>
            </w:r>
          </w:p>
          <w:p w:rsidR="00AE72F6" w:rsidRPr="00082BA8" w:rsidRDefault="00AE72F6" w:rsidP="00AE72F6">
            <w:pPr>
              <w:spacing w:before="80" w:after="0" w:line="360"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Việc gia hạn tạm giam được quy định chặt chẽ và tương ứng với từng giai đoạn tố tụng, căn cứ vaào tính chất phức tạp của vụ án và </w:t>
            </w:r>
            <w:r>
              <w:rPr>
                <w:rFonts w:ascii="Times New Roman" w:eastAsia="Calibri" w:hAnsi="Times New Roman" w:cs="Times New Roman"/>
                <w:sz w:val="26"/>
                <w:szCs w:val="26"/>
                <w:lang w:val="nl-NL"/>
              </w:rPr>
              <w:lastRenderedPageBreak/>
              <w:t>mức độ nguy hiểm của hành vi phạm tội của bị can, bị cáo.</w:t>
            </w:r>
          </w:p>
        </w:tc>
      </w:tr>
    </w:tbl>
    <w:p w:rsidR="0062194C" w:rsidRPr="00082BA8" w:rsidRDefault="0062194C" w:rsidP="0062194C">
      <w:pPr>
        <w:tabs>
          <w:tab w:val="left" w:pos="5166"/>
        </w:tabs>
        <w:spacing w:before="120" w:after="120" w:line="288" w:lineRule="auto"/>
        <w:jc w:val="both"/>
        <w:rPr>
          <w:rFonts w:ascii="Times New Roman" w:hAnsi="Times New Roman" w:cs="Times New Roman"/>
          <w:color w:val="222222"/>
          <w:sz w:val="28"/>
          <w:szCs w:val="28"/>
          <w:shd w:val="clear" w:color="auto" w:fill="FFFFFF"/>
          <w:lang w:val="nl-NL"/>
        </w:rPr>
      </w:pP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b/>
          <w:sz w:val="28"/>
          <w:szCs w:val="28"/>
          <w:lang w:val="pt-BR"/>
        </w:rPr>
      </w:pPr>
      <w:r w:rsidRPr="00B05C42">
        <w:rPr>
          <w:rFonts w:ascii="Times New Roman" w:hAnsi="Times New Roman" w:cs="Times New Roman"/>
          <w:color w:val="222222"/>
          <w:sz w:val="28"/>
          <w:szCs w:val="28"/>
          <w:shd w:val="clear" w:color="auto" w:fill="FFFFFF"/>
          <w:lang w:val="pt-BR"/>
        </w:rPr>
        <w:t xml:space="preserve">Tương tự vậy, người bị tạm giữ và tạm giam thuộc về 02 trường hợp khác nhau theo </w:t>
      </w:r>
      <w:r w:rsidRPr="00B05C42">
        <w:rPr>
          <w:rFonts w:ascii="Times New Roman" w:eastAsia="Times New Roman" w:hAnsi="Times New Roman" w:cs="Times New Roman"/>
          <w:sz w:val="28"/>
          <w:szCs w:val="28"/>
          <w:lang w:val="pt-BR"/>
        </w:rPr>
        <w:t>Điều 3 Luật thi hành tạm giữ, tạm giam năm 2015 đã quy định:</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Người bị tạm giữ là người đang bị quản lý tại cơ sở giam giữ trong thời hạn tạm giữ, gia hạn tạm giữ theo quy định của Bộ luật tố tụng hình sự.</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Người bị tạm giam là người đang bị quản lý tại cơ sở giam giữ trong thời hạn tạm giam, gia hạn tạm giam theo quy định của Bộ luật tố tụng hình sự, bao gồm bị can; bị cáo; người bị kết án phạt tù, người bị kết án tử hình mà bản án chưa có hiệu lực pháp luật hoặc đang chờ thi hành án; người bị tạm giam để thực hiện việc dẫn độ”.</w:t>
      </w:r>
    </w:p>
    <w:p w:rsidR="0062194C" w:rsidRPr="00B05C42" w:rsidRDefault="002816A5" w:rsidP="00B05C42">
      <w:pPr>
        <w:tabs>
          <w:tab w:val="left" w:pos="5166"/>
        </w:tabs>
        <w:spacing w:before="120" w:after="0" w:line="360" w:lineRule="auto"/>
        <w:ind w:firstLine="709"/>
        <w:jc w:val="both"/>
        <w:rPr>
          <w:rFonts w:ascii="Times New Roman" w:eastAsia="Times New Roman" w:hAnsi="Times New Roman" w:cs="Times New Roman"/>
          <w:b/>
          <w:sz w:val="28"/>
          <w:szCs w:val="28"/>
          <w:lang w:val="pt-BR"/>
        </w:rPr>
      </w:pPr>
      <w:r w:rsidRPr="00B05C42">
        <w:rPr>
          <w:rFonts w:ascii="Times New Roman" w:eastAsia="Times New Roman" w:hAnsi="Times New Roman" w:cs="Times New Roman"/>
          <w:b/>
          <w:sz w:val="28"/>
          <w:szCs w:val="28"/>
          <w:lang w:val="pt-BR"/>
        </w:rPr>
        <w:t>II. CÁC NGUYÊN TẮC QUẢ</w:t>
      </w:r>
      <w:r w:rsidR="00FE0803">
        <w:rPr>
          <w:rFonts w:ascii="Times New Roman" w:eastAsia="Times New Roman" w:hAnsi="Times New Roman" w:cs="Times New Roman"/>
          <w:b/>
          <w:sz w:val="28"/>
          <w:szCs w:val="28"/>
          <w:lang w:val="pt-BR"/>
        </w:rPr>
        <w:t>N LÝ THI HÀNH TẠM GIỮ, TẠM GIAM LIÊN QUAN ĐẾN PHÒNG, CHỐNG TRA TẤN</w:t>
      </w:r>
    </w:p>
    <w:p w:rsidR="0062194C" w:rsidRPr="00B05C42" w:rsidRDefault="0062194C" w:rsidP="00B05C42">
      <w:pPr>
        <w:tabs>
          <w:tab w:val="left" w:pos="5166"/>
        </w:tabs>
        <w:spacing w:before="120" w:after="0" w:line="360" w:lineRule="auto"/>
        <w:ind w:firstLine="709"/>
        <w:jc w:val="both"/>
        <w:rPr>
          <w:rFonts w:ascii="Times New Roman" w:eastAsia="Times New Roman" w:hAnsi="Times New Roman" w:cs="Times New Roman"/>
          <w:b/>
          <w:sz w:val="28"/>
          <w:szCs w:val="28"/>
          <w:lang w:val="pt-BR"/>
        </w:rPr>
      </w:pPr>
      <w:r w:rsidRPr="00B05C42">
        <w:rPr>
          <w:rFonts w:ascii="Times New Roman" w:eastAsia="Times New Roman" w:hAnsi="Times New Roman" w:cs="Times New Roman"/>
          <w:sz w:val="28"/>
          <w:szCs w:val="28"/>
          <w:lang w:val="pt-BR"/>
        </w:rPr>
        <w:t>Điều 4 Luật thi hành tạm giữ, tạm giam năm 2015 quy định các nguyên tắc quản lý thi hành tạm giữ, tạm giam, trong đó có có các nguyên tắc nhằm phòng, chống tra tấn, truy bức, nhục hình cũng như đảm bảo quyền, lợi ích hợp pháp của người bị tạm giữ, tạm giam: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 Bảo đảm nhân đạo; không tra tấn, truy bức, dùng nhục hình hay bất kỳ hình thức đối xử nào khác xâm phạm quyền và lợi ích hợp pháp của người bị tạm giữ, người bị tạm giam; </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 Bảo đảm cho người bị tạm giữ, người bị tạm giam thực hiện quyền con người, quyền và nghĩa vụ của công dân nếu không bị hạn chế bởi </w:t>
      </w:r>
      <w:r w:rsidR="00930541">
        <w:rPr>
          <w:rFonts w:ascii="Times New Roman" w:eastAsia="Times New Roman" w:hAnsi="Times New Roman" w:cs="Times New Roman"/>
          <w:sz w:val="28"/>
          <w:szCs w:val="28"/>
          <w:lang w:val="pt-BR"/>
        </w:rPr>
        <w:t>quy định của pháp luật</w:t>
      </w:r>
      <w:r w:rsidRPr="00B05C42">
        <w:rPr>
          <w:rFonts w:ascii="Times New Roman" w:eastAsia="Times New Roman" w:hAnsi="Times New Roman" w:cs="Times New Roman"/>
          <w:sz w:val="28"/>
          <w:szCs w:val="28"/>
          <w:lang w:val="pt-BR"/>
        </w:rPr>
        <w:t>.</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 Áp dụng các biện pháp quản lý giam giữ phải căn cứ vào tính chất, mức độ của hành vi phạm tội, độ tuổi, giới tính, sức khỏe; bảo đảm bình đẳng giới, quyền, </w:t>
      </w:r>
      <w:r w:rsidRPr="00B05C42">
        <w:rPr>
          <w:rFonts w:ascii="Times New Roman" w:eastAsia="Times New Roman" w:hAnsi="Times New Roman" w:cs="Times New Roman"/>
          <w:sz w:val="28"/>
          <w:szCs w:val="28"/>
          <w:lang w:val="pt-BR"/>
        </w:rPr>
        <w:lastRenderedPageBreak/>
        <w:t>lợi ích chính đáng của phụ nữ, trẻ em và các đặc điểm nhân thân khác của người bị tạm giữ, người bị tạm giam.</w:t>
      </w:r>
    </w:p>
    <w:p w:rsidR="0062194C" w:rsidRPr="00B05C42" w:rsidRDefault="00930541" w:rsidP="00B05C42">
      <w:pPr>
        <w:tabs>
          <w:tab w:val="left" w:pos="5166"/>
        </w:tabs>
        <w:spacing w:before="120" w:after="0" w:line="360" w:lineRule="auto"/>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III</w:t>
      </w:r>
      <w:r w:rsidRPr="00B05C42">
        <w:rPr>
          <w:rFonts w:ascii="Times New Roman" w:eastAsia="Times New Roman" w:hAnsi="Times New Roman" w:cs="Times New Roman"/>
          <w:b/>
          <w:sz w:val="28"/>
          <w:szCs w:val="28"/>
          <w:lang w:val="pt-BR"/>
        </w:rPr>
        <w:t>. CÁC HÀNH VI BỊ NGHIÊM CẤM TRONG CÔNG</w:t>
      </w:r>
      <w:r>
        <w:rPr>
          <w:rFonts w:ascii="Times New Roman" w:eastAsia="Times New Roman" w:hAnsi="Times New Roman" w:cs="Times New Roman"/>
          <w:b/>
          <w:sz w:val="28"/>
          <w:szCs w:val="28"/>
          <w:lang w:val="pt-BR"/>
        </w:rPr>
        <w:t xml:space="preserve"> TÁC THI HÀNH TẠM GIỮ, TẠM GIAM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Điều 8 Luật thi hành tạm giữ, tạm gi</w:t>
      </w:r>
      <w:r w:rsidR="00930541">
        <w:rPr>
          <w:rFonts w:ascii="Times New Roman" w:eastAsia="Times New Roman" w:hAnsi="Times New Roman" w:cs="Times New Roman"/>
          <w:sz w:val="28"/>
          <w:szCs w:val="28"/>
          <w:lang w:val="pt-BR"/>
        </w:rPr>
        <w:t>am năm 2015 quy định các hành vi</w:t>
      </w:r>
      <w:r w:rsidRPr="00B05C42">
        <w:rPr>
          <w:rFonts w:ascii="Times New Roman" w:eastAsia="Times New Roman" w:hAnsi="Times New Roman" w:cs="Times New Roman"/>
          <w:sz w:val="28"/>
          <w:szCs w:val="28"/>
          <w:lang w:val="pt-BR"/>
        </w:rPr>
        <w:t xml:space="preserve"> bị nghiêm cấm đối với cơ quan, người có thẩm quyền trong công tác thi hành tạm giữ, tạm giam gồm: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 (khoản 1);</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Giam giữ người trái pháp luật (khoản 2);</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Cản trở người bị tạm giữ, người bị tạm giam thực hiện quyền thăm gặp thân nhân, quyền bào chữa, được trợ giúp pháp lý, tiếp xúc lãnh sự, khiếu nại, tố cáo, quyền con người, quyền và nghĩa vụ khác của công dân theo quy định của Luật này và luật khác có liên quan (khoản 4);</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Thực hiện hoặc tổ chức, kích động, xúi giục, lôi kéo, dụ dỗ, giúp sức, che giấu, ép buộc người khác vi phạm pháp luật về thi hành tạm giữ, tạm giam; trả thù, xâm phạm tính mạng, sức khỏe, danh dự, nhân phẩm, tài sản của người khác trong thi hành tạm giữ, tạm giam (khoản 7).</w:t>
      </w:r>
    </w:p>
    <w:p w:rsidR="0062194C" w:rsidRPr="00B05C42" w:rsidRDefault="00930541" w:rsidP="00B05C42">
      <w:pPr>
        <w:tabs>
          <w:tab w:val="left" w:pos="5166"/>
        </w:tabs>
        <w:spacing w:before="120" w:after="0" w:line="360" w:lineRule="auto"/>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IV</w:t>
      </w:r>
      <w:r w:rsidRPr="00B05C42">
        <w:rPr>
          <w:rFonts w:ascii="Times New Roman" w:eastAsia="Times New Roman" w:hAnsi="Times New Roman" w:cs="Times New Roman"/>
          <w:b/>
          <w:sz w:val="28"/>
          <w:szCs w:val="28"/>
          <w:lang w:val="pt-BR"/>
        </w:rPr>
        <w:t>. QUYỀN CỦA NGƯỜI BỊ TẠM GIỮ, TẠM GIAM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Điều 9 Luật </w:t>
      </w:r>
      <w:r w:rsidR="00930541">
        <w:rPr>
          <w:rFonts w:ascii="Times New Roman" w:eastAsia="Times New Roman" w:hAnsi="Times New Roman" w:cs="Times New Roman"/>
          <w:sz w:val="28"/>
          <w:szCs w:val="28"/>
          <w:lang w:val="pt-BR"/>
        </w:rPr>
        <w:t>T</w:t>
      </w:r>
      <w:r w:rsidRPr="00B05C42">
        <w:rPr>
          <w:rFonts w:ascii="Times New Roman" w:eastAsia="Times New Roman" w:hAnsi="Times New Roman" w:cs="Times New Roman"/>
          <w:sz w:val="28"/>
          <w:szCs w:val="28"/>
          <w:lang w:val="pt-BR"/>
        </w:rPr>
        <w:t>hi hành tạm giữ, tạm giam năm 2015 quy định cụ thể về các quyền của người bị tạm giữ, tạm giam, gồm có:</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 Được bảo vệ an toàn tính mạng, thân thể, tài sản, tôn trọng danh dự, nhân </w:t>
      </w:r>
      <w:r w:rsidRPr="00B05C42">
        <w:rPr>
          <w:rFonts w:ascii="Times New Roman" w:eastAsia="Times New Roman" w:hAnsi="Times New Roman" w:cs="Times New Roman"/>
          <w:spacing w:val="-6"/>
          <w:sz w:val="28"/>
          <w:szCs w:val="28"/>
          <w:lang w:val="pt-BR"/>
        </w:rPr>
        <w:t>phẩm; được phổ biến các quyền và nghĩa vụ của mình, nội quy của cơ sở giam giữ;</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lastRenderedPageBreak/>
        <w:t>- Được thực hiện quyền bầu cử theo quy định của Luật bầu cử đại biểu Quốc hội và đại biểu Hội đồng nhân dân, quyền bỏ phiếu trưng cầu ý dân theo quy định của Luật trưng cầu ý dân;</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 Được bảo đảm chế độ ăn, ở, mặc, đồ dùng sinh hoạt cá nhân, chăm sóc y tế, sinh hoạt tinh thần, gửi, nhận thư, nhận quà, nhận sách, báo, tài liệu; </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gặp thân nhân, người bào chữa, tiếp xúc lãnh sự;</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hướng dẫn, giải thích và bảo đảm thực hiện quyền tự bào chữa, nhờ người bào chữa, trợ giúp pháp lý;</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gặp người đại diện hợp pháp để thực hiện giao dịch dân sự;</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yêu cầu trả tự do khi hết thời hạn tạm giữ, thời hạn tạm giam;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khiếu nại, tố cáo hành vi vi phạm pháp luật;</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bồi thường thiệt hại theo quy định của Luật trách nhiệm bồi thường của Nhà nước nếu bị giam, giữ trái pháp luật;</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Được hưởng các quyền khác của công dân nếu không bị hạn chế bởi Luật này và luật khác có liên quan, trừ trường hợp các quyền đó không thể thực hiện được do họ đang bị tạm giữ, tạm giam.</w:t>
      </w:r>
    </w:p>
    <w:p w:rsidR="0062194C" w:rsidRPr="00B05C42" w:rsidRDefault="0062194C" w:rsidP="00B05C42">
      <w:pPr>
        <w:pStyle w:val="NormalWeb"/>
        <w:shd w:val="clear" w:color="auto" w:fill="FFFFFF"/>
        <w:spacing w:before="120" w:beforeAutospacing="0" w:after="0" w:afterAutospacing="0" w:line="360" w:lineRule="auto"/>
        <w:ind w:firstLine="567"/>
        <w:jc w:val="both"/>
        <w:rPr>
          <w:color w:val="000000"/>
          <w:sz w:val="28"/>
          <w:szCs w:val="28"/>
          <w:lang w:val="pt-BR"/>
        </w:rPr>
      </w:pPr>
      <w:r w:rsidRPr="00B05C42">
        <w:rPr>
          <w:sz w:val="28"/>
          <w:szCs w:val="28"/>
          <w:lang w:val="pt-BR"/>
        </w:rPr>
        <w:t xml:space="preserve">Đồng thời, </w:t>
      </w:r>
      <w:r w:rsidRPr="00B05C42">
        <w:rPr>
          <w:color w:val="000000"/>
          <w:sz w:val="28"/>
          <w:szCs w:val="28"/>
          <w:lang w:val="pt-BR"/>
        </w:rPr>
        <w:t>tại khoản 5 Điều 29 và khoản 4 Điều 69 Luật bầu cử đại biểu Quốc hội và đại biểu Hội đồng nhân dân quy định:</w:t>
      </w:r>
    </w:p>
    <w:p w:rsidR="0062194C" w:rsidRPr="00B05C42" w:rsidRDefault="0062194C" w:rsidP="00B05C42">
      <w:pPr>
        <w:shd w:val="clear" w:color="auto" w:fill="FFFFFF"/>
        <w:spacing w:before="120" w:after="0" w:line="360" w:lineRule="auto"/>
        <w:ind w:firstLine="567"/>
        <w:jc w:val="both"/>
        <w:rPr>
          <w:rFonts w:ascii="Times New Roman" w:eastAsia="Times New Roman" w:hAnsi="Times New Roman" w:cs="Times New Roman"/>
          <w:color w:val="000000"/>
          <w:sz w:val="28"/>
          <w:szCs w:val="28"/>
          <w:lang w:val="pt-BR"/>
        </w:rPr>
      </w:pPr>
      <w:r w:rsidRPr="00B05C42">
        <w:rPr>
          <w:rFonts w:ascii="Times New Roman" w:eastAsia="Times New Roman" w:hAnsi="Times New Roman" w:cs="Times New Roman"/>
          <w:color w:val="000000"/>
          <w:sz w:val="28"/>
          <w:szCs w:val="28"/>
          <w:lang w:val="pt-BR"/>
        </w:rPr>
        <w:t>- Cử tri là người đang bị tạm giữ, tạm giam được ghi tên vào danh sách cử tri để bầu đại biểu Quốc hội và đại biểu Hội đồng nhân dân cấp tỉnh nơi người đó đang bị tạm giữ, tạm giam.</w:t>
      </w:r>
    </w:p>
    <w:p w:rsidR="0062194C" w:rsidRPr="00B05C42" w:rsidRDefault="0062194C" w:rsidP="00B05C42">
      <w:pPr>
        <w:shd w:val="clear" w:color="auto" w:fill="FFFFFF"/>
        <w:spacing w:before="120" w:after="0" w:line="360" w:lineRule="auto"/>
        <w:ind w:firstLine="567"/>
        <w:jc w:val="both"/>
        <w:rPr>
          <w:rFonts w:ascii="Times New Roman" w:eastAsia="Times New Roman" w:hAnsi="Times New Roman" w:cs="Times New Roman"/>
          <w:color w:val="000000"/>
          <w:sz w:val="28"/>
          <w:szCs w:val="28"/>
          <w:lang w:val="pt-BR"/>
        </w:rPr>
      </w:pPr>
      <w:r w:rsidRPr="00B05C42">
        <w:rPr>
          <w:rFonts w:ascii="Times New Roman" w:eastAsia="Times New Roman" w:hAnsi="Times New Roman" w:cs="Times New Roman"/>
          <w:color w:val="000000"/>
          <w:sz w:val="28"/>
          <w:szCs w:val="28"/>
          <w:lang w:val="pt-BR"/>
        </w:rPr>
        <w:t>- Cử tri đang bị tạm giữ, tạm giam được Tổ bầu cử mang hòm phiếu phụ và phiếu bầu đến nhà tạm giữ, trại tạm giam để cử tri nhận phiếu và thực hiện quyền bầu cử.</w:t>
      </w:r>
    </w:p>
    <w:p w:rsidR="0062194C" w:rsidRPr="00B05C42" w:rsidRDefault="00930541" w:rsidP="00B05C42">
      <w:pPr>
        <w:tabs>
          <w:tab w:val="left" w:pos="5166"/>
        </w:tabs>
        <w:spacing w:before="120" w:after="0" w:line="360" w:lineRule="auto"/>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V</w:t>
      </w:r>
      <w:r w:rsidRPr="00B05C42">
        <w:rPr>
          <w:rFonts w:ascii="Times New Roman" w:eastAsia="Times New Roman" w:hAnsi="Times New Roman" w:cs="Times New Roman"/>
          <w:b/>
          <w:sz w:val="28"/>
          <w:szCs w:val="28"/>
          <w:lang w:val="pt-BR"/>
        </w:rPr>
        <w:t>. CHẾ ĐỘ QUẢN LÝ VÀ QUYỀN CỦA NGƯỜI BỊ TẠM GIỮ, TẠM GIAM?</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pacing w:val="-4"/>
          <w:sz w:val="28"/>
          <w:szCs w:val="28"/>
          <w:lang w:val="pt-BR"/>
        </w:rPr>
      </w:pPr>
      <w:r w:rsidRPr="00B05C42">
        <w:rPr>
          <w:rFonts w:ascii="Times New Roman" w:eastAsia="Times New Roman" w:hAnsi="Times New Roman" w:cs="Times New Roman"/>
          <w:spacing w:val="-4"/>
          <w:sz w:val="28"/>
          <w:szCs w:val="28"/>
          <w:lang w:val="pt-BR"/>
        </w:rPr>
        <w:t>Để phòng, chống hiệu quả hành vi tra tấn, đối xử hoặc trừng phạt tàn bạo, vô nhân đạo hoặc hạ nhục con người, Luật thi hành tạm giữ, tạm giam</w:t>
      </w:r>
      <w:r w:rsidRPr="00B05C42">
        <w:rPr>
          <w:rFonts w:ascii="Times New Roman" w:eastAsia="Times New Roman" w:hAnsi="Times New Roman" w:cs="Times New Roman"/>
          <w:sz w:val="28"/>
          <w:szCs w:val="28"/>
          <w:lang w:val="pt-BR"/>
        </w:rPr>
        <w:t xml:space="preserve"> năm 2015</w:t>
      </w:r>
      <w:r w:rsidRPr="00B05C42">
        <w:rPr>
          <w:rFonts w:ascii="Times New Roman" w:eastAsia="Times New Roman" w:hAnsi="Times New Roman" w:cs="Times New Roman"/>
          <w:spacing w:val="-4"/>
          <w:sz w:val="28"/>
          <w:szCs w:val="28"/>
          <w:lang w:val="pt-BR"/>
        </w:rPr>
        <w:t xml:space="preserve"> quy định cụ thể về chế độ quản lý giam giữ và quyền của người bị tạm giữ, tạm giam. Cụ thể là:</w:t>
      </w:r>
    </w:p>
    <w:p w:rsidR="00930541" w:rsidRPr="00930541" w:rsidRDefault="00930541"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930541">
        <w:rPr>
          <w:rFonts w:ascii="Times New Roman" w:eastAsia="Times New Roman" w:hAnsi="Times New Roman" w:cs="Times New Roman"/>
          <w:b/>
          <w:sz w:val="28"/>
          <w:szCs w:val="28"/>
          <w:lang w:val="pt-BR"/>
        </w:rPr>
        <w:t>1.</w:t>
      </w:r>
      <w:r w:rsidR="0062194C" w:rsidRPr="00930541">
        <w:rPr>
          <w:rFonts w:ascii="Times New Roman" w:eastAsia="Times New Roman" w:hAnsi="Times New Roman" w:cs="Times New Roman"/>
          <w:b/>
          <w:sz w:val="28"/>
          <w:szCs w:val="28"/>
          <w:lang w:val="pt-BR"/>
        </w:rPr>
        <w:t xml:space="preserve"> </w:t>
      </w:r>
      <w:r w:rsidRPr="00930541">
        <w:rPr>
          <w:rFonts w:ascii="Times New Roman" w:eastAsia="Times New Roman" w:hAnsi="Times New Roman" w:cs="Times New Roman"/>
          <w:b/>
          <w:sz w:val="28"/>
          <w:szCs w:val="28"/>
          <w:lang w:val="pt-BR"/>
        </w:rPr>
        <w:t>Về chế độ quản lý giam giữ</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sidRPr="00B05C42">
        <w:rPr>
          <w:rFonts w:ascii="Times New Roman" w:eastAsia="Times New Roman" w:hAnsi="Times New Roman" w:cs="Times New Roman"/>
          <w:sz w:val="28"/>
          <w:szCs w:val="28"/>
          <w:lang w:val="pt-BR"/>
        </w:rPr>
        <w:t xml:space="preserve">Luật thi hành tạm giữ, tạm giam năm 2015 quy định rõ về trình tự tiếp nhập người bị tạm giữ, tạm giam (Điều 16), trong đó có một số nội dung quan trọng như: </w:t>
      </w:r>
    </w:p>
    <w:p w:rsidR="0062194C" w:rsidRPr="00B05C42" w:rsidRDefault="00BB30F5"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62194C" w:rsidRPr="00B05C42">
        <w:rPr>
          <w:rFonts w:ascii="Times New Roman" w:eastAsia="Times New Roman" w:hAnsi="Times New Roman" w:cs="Times New Roman"/>
          <w:sz w:val="28"/>
          <w:szCs w:val="28"/>
          <w:lang w:val="pt-BR"/>
        </w:rPr>
        <w:t>Tổ chức khám sức khỏe, kiểm tra thân thể của người bị tạm giữ, người bị tạm giam và trẻ em dưới 36 tháng tuổi đi theo (nếu có). Việc kiểm tra thân thể người bị tạm giữ, người bị tạm giam là nam giới do cán bộ nam thực hiện, nữ giới do cán bộ nữ thực hiện và được tiến hành ở nơi kín đáo; v</w:t>
      </w:r>
    </w:p>
    <w:p w:rsidR="0062194C" w:rsidRPr="00B05C42" w:rsidRDefault="00E837C2" w:rsidP="00B05C42">
      <w:pPr>
        <w:tabs>
          <w:tab w:val="left" w:pos="5166"/>
        </w:tabs>
        <w:spacing w:before="120" w:after="0" w:line="36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62194C" w:rsidRPr="00B05C42">
        <w:rPr>
          <w:rFonts w:ascii="Times New Roman" w:eastAsia="Times New Roman" w:hAnsi="Times New Roman" w:cs="Times New Roman"/>
          <w:sz w:val="28"/>
          <w:szCs w:val="28"/>
          <w:lang w:val="pt-BR"/>
        </w:rPr>
        <w:t xml:space="preserve">  Phổ biến, hướng dẫn, giải thích quyền, nghĩa vụ của người bị tạm giữ, tạm giam và nội quy của cơ sở giam giữ; kiểm tra và xử lý đồ vật mang theo trước khi đưa vào buồng tạm giữ, buồng tạm giam. </w:t>
      </w:r>
    </w:p>
    <w:p w:rsidR="00E837C2" w:rsidRDefault="00E837C2" w:rsidP="00B05C42">
      <w:pPr>
        <w:tabs>
          <w:tab w:val="left" w:pos="5166"/>
        </w:tabs>
        <w:spacing w:before="120" w:after="0" w:line="360" w:lineRule="auto"/>
        <w:ind w:firstLine="567"/>
        <w:jc w:val="both"/>
        <w:rPr>
          <w:rFonts w:ascii="Times New Roman" w:eastAsia="Times New Roman" w:hAnsi="Times New Roman" w:cs="Times New Roman"/>
          <w:spacing w:val="-2"/>
          <w:sz w:val="28"/>
          <w:szCs w:val="28"/>
          <w:lang w:val="pt-BR"/>
        </w:rPr>
      </w:pPr>
      <w:r w:rsidRPr="00E837C2">
        <w:rPr>
          <w:rFonts w:ascii="Times New Roman" w:eastAsia="Times New Roman" w:hAnsi="Times New Roman" w:cs="Times New Roman"/>
          <w:b/>
          <w:spacing w:val="-2"/>
          <w:sz w:val="28"/>
          <w:szCs w:val="28"/>
          <w:lang w:val="pt-BR"/>
        </w:rPr>
        <w:t>2.</w:t>
      </w:r>
      <w:r w:rsidR="0062194C" w:rsidRPr="00E837C2">
        <w:rPr>
          <w:rFonts w:ascii="Times New Roman" w:eastAsia="Times New Roman" w:hAnsi="Times New Roman" w:cs="Times New Roman"/>
          <w:b/>
          <w:spacing w:val="-2"/>
          <w:sz w:val="28"/>
          <w:szCs w:val="28"/>
          <w:lang w:val="pt-BR"/>
        </w:rPr>
        <w:t xml:space="preserve"> Chế độ ăn, ở, chế độ mặc và tư trang, chế độ gửi, nhận thư, sách, bảo và tài liệu</w:t>
      </w:r>
      <w:r w:rsidR="0062194C" w:rsidRPr="00E837C2">
        <w:rPr>
          <w:rFonts w:ascii="Times New Roman" w:eastAsia="Times New Roman" w:hAnsi="Times New Roman" w:cs="Times New Roman"/>
          <w:b/>
          <w:i/>
          <w:spacing w:val="-2"/>
          <w:sz w:val="28"/>
          <w:szCs w:val="28"/>
          <w:lang w:val="pt-BR"/>
        </w:rPr>
        <w:t>…</w:t>
      </w:r>
      <w:r w:rsidR="0062194C" w:rsidRPr="00E837C2">
        <w:rPr>
          <w:rFonts w:ascii="Times New Roman" w:eastAsia="Times New Roman" w:hAnsi="Times New Roman" w:cs="Times New Roman"/>
          <w:b/>
          <w:spacing w:val="-2"/>
          <w:sz w:val="28"/>
          <w:szCs w:val="28"/>
          <w:lang w:val="pt-BR"/>
        </w:rPr>
        <w:t xml:space="preserve"> của người bị tạm giữ, tạm giam</w:t>
      </w:r>
      <w:r>
        <w:rPr>
          <w:rFonts w:ascii="Times New Roman" w:eastAsia="Times New Roman" w:hAnsi="Times New Roman" w:cs="Times New Roman"/>
          <w:spacing w:val="-2"/>
          <w:sz w:val="28"/>
          <w:szCs w:val="28"/>
          <w:lang w:val="pt-BR"/>
        </w:rPr>
        <w:t xml:space="preserve">. </w:t>
      </w:r>
    </w:p>
    <w:p w:rsidR="0062194C" w:rsidRPr="00B05C42" w:rsidRDefault="00E837C2" w:rsidP="00B05C42">
      <w:pPr>
        <w:tabs>
          <w:tab w:val="left" w:pos="5166"/>
        </w:tabs>
        <w:spacing w:before="120" w:after="0" w:line="360" w:lineRule="auto"/>
        <w:ind w:firstLine="567"/>
        <w:jc w:val="both"/>
        <w:rPr>
          <w:rFonts w:ascii="Times New Roman" w:eastAsia="Times New Roman" w:hAnsi="Times New Roman" w:cs="Times New Roman"/>
          <w:spacing w:val="-2"/>
          <w:sz w:val="28"/>
          <w:szCs w:val="28"/>
          <w:lang w:val="pt-BR"/>
        </w:rPr>
      </w:pPr>
      <w:r>
        <w:rPr>
          <w:rFonts w:ascii="Times New Roman" w:eastAsia="Times New Roman" w:hAnsi="Times New Roman" w:cs="Times New Roman"/>
          <w:spacing w:val="-2"/>
          <w:sz w:val="28"/>
          <w:szCs w:val="28"/>
          <w:lang w:val="pt-BR"/>
        </w:rPr>
        <w:t>C</w:t>
      </w:r>
      <w:r w:rsidR="0062194C" w:rsidRPr="00B05C42">
        <w:rPr>
          <w:rFonts w:ascii="Times New Roman" w:eastAsia="Times New Roman" w:hAnsi="Times New Roman" w:cs="Times New Roman"/>
          <w:spacing w:val="-2"/>
          <w:sz w:val="28"/>
          <w:szCs w:val="28"/>
          <w:lang w:val="pt-BR"/>
        </w:rPr>
        <w:t xml:space="preserve">ác chế độ này, về cơ bản, tương tự với chế độ đối với người đang chấp hành hình phạt tù được quy định tại Luật thi hành án hình sự và đáp ứng được các tiêu chuẩn của pháp luật quốc tế về tạm giữ, tạm giam. Cụ thể như: </w:t>
      </w:r>
      <w:r w:rsidR="0062194C" w:rsidRPr="00B05C42">
        <w:rPr>
          <w:rFonts w:ascii="Times New Roman" w:eastAsia="Times New Roman" w:hAnsi="Times New Roman" w:cs="Times New Roman"/>
          <w:sz w:val="28"/>
          <w:szCs w:val="28"/>
          <w:lang w:val="pt-BR"/>
        </w:rPr>
        <w:t>Người bị tạm giữ, người bị tạm giam được bảo đảm tiêu chuẩn định lượng về gạo, rau, thịt, cá, đường, muối, nước chấm, bột ngọt, chất đốt, điện, nước sinh hoạt. Thủ trưởng cơ sở giam giữ quyết định việc hoán đổi định lượng ăn cho phù hợp với thực tế để bảo đảm cho người bị tạm giữ, người bị tạm giam ăn hết tiêu chuẩn.</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pacing w:val="-2"/>
          <w:sz w:val="28"/>
          <w:szCs w:val="28"/>
          <w:lang w:val="pt-BR"/>
        </w:rPr>
      </w:pPr>
      <w:r w:rsidRPr="00B05C42">
        <w:rPr>
          <w:rFonts w:ascii="Times New Roman" w:eastAsia="Times New Roman" w:hAnsi="Times New Roman" w:cs="Times New Roman"/>
          <w:sz w:val="28"/>
          <w:szCs w:val="28"/>
          <w:lang w:val="pt-BR"/>
        </w:rPr>
        <w:lastRenderedPageBreak/>
        <w:t>Ngày lễ, tết theo quy định của pháp luật, người bị tạm giữ, người bị tạm giam được ăn thêm nhưng mức ăn không quá năm lần tiêu chuẩn ăn ngày thường.</w:t>
      </w:r>
    </w:p>
    <w:p w:rsidR="0062194C" w:rsidRPr="00B05C42" w:rsidRDefault="0062194C" w:rsidP="00B05C42">
      <w:pPr>
        <w:tabs>
          <w:tab w:val="left" w:pos="5166"/>
        </w:tabs>
        <w:spacing w:before="120" w:after="0" w:line="360" w:lineRule="auto"/>
        <w:ind w:firstLine="567"/>
        <w:jc w:val="both"/>
        <w:rPr>
          <w:rFonts w:ascii="Times New Roman" w:eastAsia="Times New Roman" w:hAnsi="Times New Roman" w:cs="Times New Roman"/>
          <w:sz w:val="28"/>
          <w:szCs w:val="28"/>
          <w:shd w:val="clear" w:color="auto" w:fill="FFFFFF"/>
          <w:lang w:val="pt-BR"/>
        </w:rPr>
      </w:pPr>
      <w:r w:rsidRPr="00B05C42">
        <w:rPr>
          <w:rFonts w:ascii="Times New Roman" w:eastAsia="Times New Roman" w:hAnsi="Times New Roman" w:cs="Times New Roman"/>
          <w:sz w:val="28"/>
          <w:szCs w:val="28"/>
          <w:shd w:val="clear" w:color="auto" w:fill="FFFFFF"/>
          <w:lang w:val="pt-BR"/>
        </w:rPr>
        <w:t>Người bị tạm giữ, người bị tạm giam được bảo đảm an toàn thực phẩm trong ăn, uống. Cơ sở giam giữ tổ chức bếp ăn và được cấp các dụng cụ cần thiết cho việc bảo quản lương thực, thực phẩm, nấu ăn, nước uống và chia đồ ăn theo khẩu phần tiêu chuẩn. Trong thời gian bị tạm giữ, tạm giam, người bị tạm giữ, người bị tạm giam được sử dụng quần áo, chăn, chiếu, màn và các đồ dùng cần thiết cho sinh hoạt của cá nhân; nếu thiếu thì cơ sở giam giữ cho mượn. Người bị tạm giữ, người bị tạm giam được cấp xà phòng, kem đánh răng; nếu là phụ nữ thì được cấp thêm đồ dùng cần thiết cho vệ sinh của phụ nữ...</w:t>
      </w:r>
    </w:p>
    <w:p w:rsidR="0062194C" w:rsidRPr="00B05C42" w:rsidRDefault="00E837C2" w:rsidP="00B05C42">
      <w:pPr>
        <w:tabs>
          <w:tab w:val="left" w:pos="5166"/>
        </w:tabs>
        <w:spacing w:before="120" w:after="0" w:line="360" w:lineRule="auto"/>
        <w:ind w:firstLine="567"/>
        <w:jc w:val="both"/>
        <w:rPr>
          <w:rFonts w:ascii="Times New Roman" w:eastAsia="Times New Roman" w:hAnsi="Times New Roman" w:cs="Times New Roman"/>
          <w:b/>
          <w:sz w:val="28"/>
          <w:szCs w:val="28"/>
          <w:shd w:val="clear" w:color="auto" w:fill="FFFFFF"/>
          <w:lang w:val="pt-BR"/>
        </w:rPr>
      </w:pPr>
      <w:r>
        <w:rPr>
          <w:rFonts w:ascii="Times New Roman" w:eastAsia="Times New Roman" w:hAnsi="Times New Roman" w:cs="Times New Roman"/>
          <w:b/>
          <w:sz w:val="28"/>
          <w:szCs w:val="28"/>
          <w:shd w:val="clear" w:color="auto" w:fill="FFFFFF"/>
          <w:lang w:val="pt-BR"/>
        </w:rPr>
        <w:t>a)</w:t>
      </w:r>
      <w:r w:rsidR="0062194C" w:rsidRPr="00B05C42">
        <w:rPr>
          <w:rFonts w:ascii="Times New Roman" w:eastAsia="Times New Roman" w:hAnsi="Times New Roman" w:cs="Times New Roman"/>
          <w:b/>
          <w:sz w:val="28"/>
          <w:szCs w:val="28"/>
          <w:shd w:val="clear" w:color="auto" w:fill="FFFFFF"/>
          <w:lang w:val="pt-BR"/>
        </w:rPr>
        <w:t xml:space="preserve"> Chế độ đối với người bị tạm giữ, người bị tạm giam là người dưới 18 tuổi.</w:t>
      </w:r>
    </w:p>
    <w:p w:rsidR="0062194C" w:rsidRPr="00B05C42" w:rsidRDefault="0062194C" w:rsidP="00B05C42">
      <w:pPr>
        <w:pStyle w:val="NormalWeb"/>
        <w:shd w:val="clear" w:color="auto" w:fill="FFFFFF"/>
        <w:spacing w:before="120" w:beforeAutospacing="0" w:after="0" w:afterAutospacing="0" w:line="360" w:lineRule="auto"/>
        <w:ind w:firstLine="567"/>
        <w:jc w:val="both"/>
        <w:rPr>
          <w:sz w:val="28"/>
          <w:szCs w:val="28"/>
          <w:shd w:val="clear" w:color="auto" w:fill="FFFFFF"/>
          <w:lang w:val="pt-BR"/>
        </w:rPr>
      </w:pPr>
      <w:r w:rsidRPr="00B05C42">
        <w:rPr>
          <w:sz w:val="28"/>
          <w:szCs w:val="28"/>
          <w:shd w:val="clear" w:color="auto" w:fill="FFFFFF"/>
          <w:lang w:val="pt-BR"/>
        </w:rPr>
        <w:t>Việc tạm giữ, tạm giam đối với người dưới 18 tuổi được thực hiện theo quy định tại Chương V và các quy định khác của Luật thi hành tạm giữ, tạm giam năm 2015</w:t>
      </w:r>
      <w:r w:rsidR="005D1247">
        <w:rPr>
          <w:sz w:val="28"/>
          <w:szCs w:val="28"/>
          <w:shd w:val="clear" w:color="auto" w:fill="FFFFFF"/>
          <w:lang w:val="pt-BR"/>
        </w:rPr>
        <w:t>. Cụ thể:</w:t>
      </w:r>
    </w:p>
    <w:p w:rsidR="0062194C" w:rsidRPr="005D1247" w:rsidRDefault="005D1247" w:rsidP="00B05C42">
      <w:pPr>
        <w:pStyle w:val="NormalWeb"/>
        <w:shd w:val="clear" w:color="auto" w:fill="FFFFFF"/>
        <w:spacing w:before="120" w:beforeAutospacing="0" w:after="0" w:afterAutospacing="0" w:line="360" w:lineRule="auto"/>
        <w:ind w:firstLine="567"/>
        <w:jc w:val="both"/>
        <w:rPr>
          <w:sz w:val="28"/>
          <w:szCs w:val="28"/>
          <w:shd w:val="clear" w:color="auto" w:fill="FFFFFF"/>
          <w:lang w:val="pt-BR"/>
        </w:rPr>
      </w:pPr>
      <w:r>
        <w:rPr>
          <w:b/>
          <w:sz w:val="28"/>
          <w:szCs w:val="28"/>
          <w:shd w:val="clear" w:color="auto" w:fill="FFFFFF"/>
          <w:lang w:val="pt-BR"/>
        </w:rPr>
        <w:t>-</w:t>
      </w:r>
      <w:r w:rsidR="0062194C" w:rsidRPr="005D1247">
        <w:rPr>
          <w:sz w:val="28"/>
          <w:szCs w:val="28"/>
          <w:shd w:val="clear" w:color="auto" w:fill="FFFFFF"/>
          <w:lang w:val="pt-BR"/>
        </w:rPr>
        <w:t xml:space="preserve"> </w:t>
      </w:r>
      <w:r w:rsidR="0062194C" w:rsidRPr="005D1247">
        <w:rPr>
          <w:bCs/>
          <w:color w:val="000000"/>
          <w:sz w:val="28"/>
          <w:szCs w:val="28"/>
          <w:shd w:val="clear" w:color="auto" w:fill="FFFFFF"/>
          <w:lang w:val="pt-BR"/>
        </w:rPr>
        <w:t>Chế độ ăn, ở và quản lý đối với người bị tạm giữ, người bị tạm giam là người dưới 18 tuổi (Điều 33)</w:t>
      </w:r>
    </w:p>
    <w:p w:rsidR="0062194C" w:rsidRPr="00B05C42" w:rsidRDefault="005D1247" w:rsidP="00B05C42">
      <w:pPr>
        <w:pStyle w:val="NormalWeb"/>
        <w:shd w:val="clear" w:color="auto" w:fill="FFFFFF"/>
        <w:spacing w:before="120" w:beforeAutospacing="0" w:after="0" w:afterAutospacing="0" w:line="360" w:lineRule="auto"/>
        <w:ind w:firstLine="567"/>
        <w:jc w:val="both"/>
        <w:rPr>
          <w:color w:val="000000"/>
          <w:sz w:val="28"/>
          <w:szCs w:val="28"/>
          <w:lang w:val="pt-BR"/>
        </w:rPr>
      </w:pPr>
      <w:r>
        <w:rPr>
          <w:color w:val="000000"/>
          <w:sz w:val="28"/>
          <w:szCs w:val="28"/>
          <w:shd w:val="clear" w:color="auto" w:fill="FFFFFF"/>
          <w:lang w:val="pt-BR"/>
        </w:rPr>
        <w:t>+</w:t>
      </w:r>
      <w:r w:rsidR="0062194C" w:rsidRPr="00B05C42">
        <w:rPr>
          <w:color w:val="000000"/>
          <w:sz w:val="28"/>
          <w:szCs w:val="28"/>
          <w:lang w:val="pt-BR"/>
        </w:rPr>
        <w:t xml:space="preserve"> Người bị tạm giữ, người bị tạm giam là người dưới 18 tuổi được bảo đảm tiêu chuẩn định lượng ăn như người bị tạm giữ, người bị tạm giam đã thành niên và được tăng thêm về thịt, cá nhưng không quá 20% so với định lượng.</w:t>
      </w:r>
    </w:p>
    <w:p w:rsidR="0062194C" w:rsidRPr="00B05C42" w:rsidRDefault="005D1247" w:rsidP="00B05C42">
      <w:pPr>
        <w:pStyle w:val="NormalWeb"/>
        <w:shd w:val="clear" w:color="auto" w:fill="FFFFFF"/>
        <w:spacing w:before="120" w:beforeAutospacing="0" w:after="0" w:afterAutospacing="0" w:line="360" w:lineRule="auto"/>
        <w:ind w:firstLine="567"/>
        <w:jc w:val="both"/>
        <w:rPr>
          <w:color w:val="000000"/>
          <w:sz w:val="28"/>
          <w:szCs w:val="28"/>
          <w:shd w:val="clear" w:color="auto" w:fill="FFFFFF"/>
          <w:lang w:val="pt-BR"/>
        </w:rPr>
      </w:pPr>
      <w:r>
        <w:rPr>
          <w:color w:val="000000"/>
          <w:sz w:val="28"/>
          <w:szCs w:val="28"/>
          <w:lang w:val="pt-BR"/>
        </w:rPr>
        <w:t>+</w:t>
      </w:r>
      <w:r w:rsidR="0062194C" w:rsidRPr="00B05C42">
        <w:rPr>
          <w:color w:val="000000"/>
          <w:sz w:val="28"/>
          <w:szCs w:val="28"/>
          <w:lang w:val="pt-BR"/>
        </w:rPr>
        <w:t xml:space="preserve"> Người bị tạm giữ, người bị tạm giam là người dưới 18 tuổi được bố trí giam giữ riêng, trừ </w:t>
      </w:r>
      <w:bookmarkStart w:id="215" w:name="dieu_34"/>
      <w:r w:rsidR="0062194C" w:rsidRPr="00B05C42">
        <w:rPr>
          <w:color w:val="000000"/>
          <w:sz w:val="28"/>
          <w:szCs w:val="28"/>
          <w:lang w:val="pt-BR"/>
        </w:rPr>
        <w:t>t</w:t>
      </w:r>
      <w:r w:rsidR="0062194C" w:rsidRPr="00B05C42">
        <w:rPr>
          <w:color w:val="000000"/>
          <w:sz w:val="28"/>
          <w:szCs w:val="28"/>
          <w:shd w:val="clear" w:color="auto" w:fill="FFFFFF"/>
          <w:lang w:val="pt-BR"/>
        </w:rPr>
        <w:t xml:space="preserve">rong trường hợp đặc biệt, do điều kiện thực tế mà nhà tạm giữ, trại tạm giam không thể đáp ứng được yêu cầu giam giữ riêng hoặc để bảo đảm yêu cầu điều tra, truy tố, xét xử, bảo đảm an toàn cho người bị tạm giữ, người bị tạm giam thì Trưởng nhà tạm giữ, Giám thị trại tạm giam, Trưởng buồng tạm giữ đồn biên </w:t>
      </w:r>
      <w:r w:rsidR="0062194C" w:rsidRPr="00B05C42">
        <w:rPr>
          <w:color w:val="000000"/>
          <w:sz w:val="28"/>
          <w:szCs w:val="28"/>
          <w:shd w:val="clear" w:color="auto" w:fill="FFFFFF"/>
          <w:lang w:val="pt-BR"/>
        </w:rPr>
        <w:lastRenderedPageBreak/>
        <w:t>phòng phối hợp với cơ quan đang thụ lý vụ án quyết định bằng văn bản những người được giam giữ chung.</w:t>
      </w:r>
    </w:p>
    <w:p w:rsidR="0062194C" w:rsidRPr="005D1247" w:rsidRDefault="005D1247" w:rsidP="00B05C42">
      <w:pPr>
        <w:pStyle w:val="NormalWeb"/>
        <w:shd w:val="clear" w:color="auto" w:fill="FFFFFF"/>
        <w:spacing w:before="120" w:beforeAutospacing="0" w:after="0" w:afterAutospacing="0" w:line="360" w:lineRule="auto"/>
        <w:ind w:firstLine="567"/>
        <w:jc w:val="both"/>
        <w:rPr>
          <w:bCs/>
          <w:color w:val="000000"/>
          <w:sz w:val="28"/>
          <w:szCs w:val="28"/>
          <w:shd w:val="clear" w:color="auto" w:fill="FFFFFF"/>
          <w:lang w:val="pt-BR"/>
        </w:rPr>
      </w:pPr>
      <w:r w:rsidRPr="005D1247">
        <w:rPr>
          <w:bCs/>
          <w:color w:val="000000"/>
          <w:sz w:val="28"/>
          <w:szCs w:val="28"/>
          <w:lang w:val="pt-BR"/>
        </w:rPr>
        <w:t>-</w:t>
      </w:r>
      <w:r w:rsidR="0062194C" w:rsidRPr="005D1247">
        <w:rPr>
          <w:bCs/>
          <w:color w:val="000000"/>
          <w:sz w:val="28"/>
          <w:szCs w:val="28"/>
          <w:lang w:val="pt-BR"/>
        </w:rPr>
        <w:t xml:space="preserve"> </w:t>
      </w:r>
      <w:r w:rsidR="0062194C" w:rsidRPr="005D1247">
        <w:rPr>
          <w:bCs/>
          <w:color w:val="000000"/>
          <w:sz w:val="28"/>
          <w:szCs w:val="28"/>
          <w:shd w:val="clear" w:color="auto" w:fill="FFFFFF"/>
          <w:lang w:val="pt-BR"/>
        </w:rPr>
        <w:t>Chế độ gặp thân nhân, người bào chữa, tiếp xúc lãnh sự của người bị tạm giữ, người bị tạm giam là người dưới 18 tuổi (Điều 34)</w:t>
      </w:r>
    </w:p>
    <w:bookmarkEnd w:id="215"/>
    <w:p w:rsidR="0062194C" w:rsidRPr="00B05C42" w:rsidRDefault="0062194C" w:rsidP="00B05C42">
      <w:pPr>
        <w:pStyle w:val="NormalWeb"/>
        <w:shd w:val="clear" w:color="auto" w:fill="FFFFFF"/>
        <w:spacing w:before="120" w:beforeAutospacing="0" w:after="0" w:afterAutospacing="0" w:line="360" w:lineRule="auto"/>
        <w:ind w:firstLine="567"/>
        <w:jc w:val="both"/>
        <w:rPr>
          <w:color w:val="000000"/>
          <w:sz w:val="28"/>
          <w:szCs w:val="28"/>
          <w:lang w:val="pt-BR"/>
        </w:rPr>
      </w:pPr>
      <w:r w:rsidRPr="00B05C42">
        <w:rPr>
          <w:color w:val="000000"/>
          <w:sz w:val="28"/>
          <w:szCs w:val="28"/>
          <w:lang w:val="pt-BR"/>
        </w:rPr>
        <w:t>Người bị tạm giữ, người bị tạm giam là người dưới 18 tuổi được gặp thân nhân, người bào chữa, tiếp xúc lãnh sự quy định tại Điều 22 của Luật thi hành tạm giam, tạm giữ năm 2015 với số lần thăm gặp được tăng gấp đôi so với người bị tạm giữ, người bị tạm giam là người đủ 18 tuổi trở lên.</w:t>
      </w:r>
    </w:p>
    <w:p w:rsidR="006B0128" w:rsidRDefault="006B0128">
      <w:pPr>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8B06B1" w:rsidRPr="008B06B1" w:rsidRDefault="00B15C00" w:rsidP="008B06B1">
      <w:pPr>
        <w:pStyle w:val="Heading3"/>
        <w:spacing w:before="0" w:line="264" w:lineRule="auto"/>
        <w:jc w:val="center"/>
        <w:rPr>
          <w:rFonts w:ascii="Times New Roman" w:hAnsi="Times New Roman" w:cs="Times New Roman"/>
          <w:b w:val="0"/>
          <w:color w:val="0000D2"/>
          <w:sz w:val="32"/>
          <w:szCs w:val="28"/>
        </w:rPr>
      </w:pPr>
      <w:r w:rsidRPr="00C942EA">
        <w:rPr>
          <w:rFonts w:ascii="Times New Roman" w:hAnsi="Times New Roman" w:cs="Times New Roman"/>
          <w:b w:val="0"/>
          <w:color w:val="0000D2"/>
          <w:sz w:val="32"/>
          <w:szCs w:val="28"/>
        </w:rPr>
        <w:lastRenderedPageBreak/>
        <w:t xml:space="preserve">CHUYÊN ĐỀ </w:t>
      </w:r>
      <w:r>
        <w:rPr>
          <w:rFonts w:ascii="Times New Roman" w:hAnsi="Times New Roman" w:cs="Times New Roman"/>
          <w:b w:val="0"/>
          <w:color w:val="0000D2"/>
          <w:sz w:val="32"/>
          <w:szCs w:val="28"/>
        </w:rPr>
        <w:t xml:space="preserve">8: </w:t>
      </w:r>
      <w:r w:rsidR="008B06B1" w:rsidRPr="008B06B1">
        <w:rPr>
          <w:rFonts w:ascii="Times New Roman" w:hAnsi="Times New Roman" w:cs="Times New Roman"/>
          <w:b w:val="0"/>
          <w:color w:val="0000D2"/>
          <w:sz w:val="32"/>
          <w:szCs w:val="28"/>
        </w:rPr>
        <w:t>TÌM HIỂU CÁC QUY ĐỊNH LIÊN QUAN PHÒNG, CHỐNG TRA TẤN TRONG LUẬT TỔ CHỨC CƠ QUAN ĐIỀU TRA HÌNH SỰ NĂM 2015</w:t>
      </w:r>
    </w:p>
    <w:p w:rsidR="000940ED" w:rsidRDefault="000940ED" w:rsidP="0062194C">
      <w:pPr>
        <w:spacing w:after="0" w:line="336" w:lineRule="auto"/>
        <w:jc w:val="both"/>
        <w:rPr>
          <w:rFonts w:ascii="Times New Roman" w:eastAsia="Times New Roman" w:hAnsi="Times New Roman" w:cs="Times New Roman"/>
          <w:sz w:val="28"/>
          <w:szCs w:val="28"/>
        </w:rPr>
      </w:pPr>
    </w:p>
    <w:p w:rsidR="008D35B9" w:rsidRDefault="008D35B9" w:rsidP="006B0128">
      <w:pPr>
        <w:pStyle w:val="Heading3"/>
        <w:spacing w:before="0" w:line="264" w:lineRule="auto"/>
        <w:ind w:left="927"/>
        <w:jc w:val="both"/>
        <w:rPr>
          <w:rFonts w:ascii="Times New Roman" w:hAnsi="Times New Roman" w:cs="Times New Roman"/>
          <w:color w:val="000000" w:themeColor="text1"/>
          <w:sz w:val="28"/>
          <w:szCs w:val="28"/>
          <w:lang w:val="pt-BR"/>
        </w:rPr>
      </w:pPr>
      <w:r w:rsidRPr="008D35B9">
        <w:rPr>
          <w:rFonts w:ascii="Times New Roman" w:hAnsi="Times New Roman" w:cs="Times New Roman"/>
          <w:color w:val="000000" w:themeColor="text1"/>
          <w:sz w:val="28"/>
          <w:szCs w:val="28"/>
          <w:lang w:val="pt-BR"/>
        </w:rPr>
        <w:t xml:space="preserve">I. </w:t>
      </w:r>
      <w:r>
        <w:rPr>
          <w:rFonts w:ascii="Times New Roman" w:hAnsi="Times New Roman" w:cs="Times New Roman"/>
          <w:color w:val="000000" w:themeColor="text1"/>
          <w:sz w:val="28"/>
          <w:szCs w:val="28"/>
          <w:lang w:val="pt-BR"/>
        </w:rPr>
        <w:t>HỆ THỐNG CÁC CƠ QUAN ĐIỀU TRA</w:t>
      </w:r>
    </w:p>
    <w:p w:rsidR="006B0128" w:rsidRPr="008D35B9" w:rsidRDefault="008D35B9" w:rsidP="006B0128">
      <w:pPr>
        <w:pStyle w:val="Heading3"/>
        <w:spacing w:before="0" w:line="264" w:lineRule="auto"/>
        <w:ind w:left="927"/>
        <w:jc w:val="both"/>
        <w:rPr>
          <w:rFonts w:ascii="Times New Roman" w:hAnsi="Times New Roman" w:cs="Times New Roman"/>
          <w:color w:val="000000" w:themeColor="text1"/>
          <w:sz w:val="28"/>
          <w:szCs w:val="28"/>
          <w:lang w:val="pt-BR"/>
        </w:rPr>
      </w:pPr>
      <w:r w:rsidRPr="008D35B9">
        <w:rPr>
          <w:rFonts w:ascii="Times New Roman" w:hAnsi="Times New Roman" w:cs="Times New Roman"/>
          <w:color w:val="000000" w:themeColor="text1"/>
          <w:sz w:val="28"/>
          <w:szCs w:val="28"/>
          <w:lang w:val="pt-BR"/>
        </w:rPr>
        <w:t xml:space="preserve"> </w:t>
      </w:r>
    </w:p>
    <w:p w:rsidR="006B0128" w:rsidRDefault="005E5E5A" w:rsidP="006B0128">
      <w:pPr>
        <w:pStyle w:val="Heading3"/>
        <w:spacing w:before="0" w:line="264" w:lineRule="auto"/>
        <w:ind w:left="927"/>
        <w:jc w:val="both"/>
        <w:rPr>
          <w:sz w:val="28"/>
          <w:szCs w:val="28"/>
          <w:lang w:val="pt-BR"/>
        </w:rPr>
      </w:pPr>
      <w:r>
        <w:rPr>
          <w:noProof/>
          <w:sz w:val="28"/>
          <w:szCs w:val="28"/>
        </w:rPr>
        <mc:AlternateContent>
          <mc:Choice Requires="wps">
            <w:drawing>
              <wp:anchor distT="0" distB="0" distL="114300" distR="114300" simplePos="0" relativeHeight="251803648" behindDoc="0" locked="0" layoutInCell="1" allowOverlap="1" wp14:anchorId="3BAFF9C3" wp14:editId="690D72C6">
                <wp:simplePos x="0" y="0"/>
                <wp:positionH relativeFrom="column">
                  <wp:posOffset>567690</wp:posOffset>
                </wp:positionH>
                <wp:positionV relativeFrom="paragraph">
                  <wp:posOffset>44450</wp:posOffset>
                </wp:positionV>
                <wp:extent cx="4391025" cy="571500"/>
                <wp:effectExtent l="0" t="209550" r="47625" b="57150"/>
                <wp:wrapNone/>
                <wp:docPr id="19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71500"/>
                        </a:xfrm>
                        <a:prstGeom prst="wedgeRoundRectCallout">
                          <a:avLst>
                            <a:gd name="adj1" fmla="val -35557"/>
                            <a:gd name="adj2" fmla="val -86066"/>
                            <a:gd name="adj3"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D35B9" w:rsidRPr="007D70C8" w:rsidRDefault="00B15C00" w:rsidP="008D35B9">
                            <w:pPr>
                              <w:shd w:val="clear" w:color="auto" w:fill="FFFFFF"/>
                              <w:spacing w:before="111" w:after="111" w:line="332" w:lineRule="atLeast"/>
                              <w:jc w:val="center"/>
                              <w:textAlignment w:val="baseline"/>
                              <w:outlineLvl w:val="0"/>
                              <w:rPr>
                                <w:rFonts w:ascii="Arial" w:hAnsi="Arial" w:cs="Arial"/>
                                <w:b/>
                                <w:bCs/>
                                <w:color w:val="000000"/>
                                <w:kern w:val="36"/>
                                <w:sz w:val="27"/>
                                <w:szCs w:val="27"/>
                              </w:rPr>
                            </w:pPr>
                            <w:r>
                              <w:rPr>
                                <w:rFonts w:ascii="Arial" w:hAnsi="Arial" w:cs="Arial"/>
                                <w:b/>
                                <w:bCs/>
                                <w:color w:val="000000"/>
                                <w:kern w:val="36"/>
                                <w:sz w:val="27"/>
                                <w:szCs w:val="27"/>
                              </w:rPr>
                              <w:t xml:space="preserve">Chỉ ngành Công an mới có </w:t>
                            </w:r>
                            <w:r w:rsidRPr="007D54DB">
                              <w:rPr>
                                <w:rFonts w:ascii="Arial" w:hAnsi="Arial" w:cs="Arial"/>
                                <w:b/>
                                <w:bCs/>
                                <w:color w:val="000000"/>
                                <w:kern w:val="36"/>
                                <w:sz w:val="27"/>
                                <w:szCs w:val="27"/>
                              </w:rPr>
                              <w:t>Cơ quan điề</w:t>
                            </w:r>
                            <w:r w:rsidR="008D35B9">
                              <w:rPr>
                                <w:rFonts w:ascii="Arial" w:hAnsi="Arial" w:cs="Arial"/>
                                <w:b/>
                                <w:bCs/>
                                <w:color w:val="000000"/>
                                <w:kern w:val="36"/>
                                <w:sz w:val="27"/>
                                <w:szCs w:val="27"/>
                              </w:rPr>
                              <w:t>u t</w:t>
                            </w:r>
                            <w:r w:rsidR="00AE396B">
                              <w:rPr>
                                <w:rFonts w:ascii="Arial" w:hAnsi="Arial" w:cs="Arial"/>
                                <w:b/>
                                <w:bCs/>
                                <w:color w:val="000000"/>
                                <w:kern w:val="36"/>
                                <w:sz w:val="27"/>
                                <w:szCs w:val="27"/>
                              </w:rPr>
                              <w: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80" type="#_x0000_t62" style="position:absolute;left:0;text-align:left;margin-left:44.7pt;margin-top:3.5pt;width:345.75pt;height: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" adj="3120,-7790" fillcolor="white [3201]" strokecolor="#7ce1e7 [1942]" strokeweight="1pt">
                <v:fill color2="#a8ebef [1302]" focus="100%" type="gradient"/>
                <v:shadow on="t" color="#13666a [1606]" opacity=".5" offset="1pt"/>
                <v:textbox>
                  <w:txbxContent>
                    <w:p w:rsidR="008D35B9" w:rsidRPr="007D70C8" w:rsidRDefault="00B15C00" w:rsidP="008D35B9">
                      <w:pPr>
                        <w:shd w:val="clear" w:color="auto" w:fill="FFFFFF"/>
                        <w:spacing w:before="111" w:after="111" w:line="332" w:lineRule="atLeast"/>
                        <w:jc w:val="center"/>
                        <w:textAlignment w:val="baseline"/>
                        <w:outlineLvl w:val="0"/>
                        <w:rPr>
                          <w:rFonts w:ascii="Arial" w:hAnsi="Arial" w:cs="Arial"/>
                          <w:b/>
                          <w:bCs/>
                          <w:color w:val="000000"/>
                          <w:kern w:val="36"/>
                          <w:sz w:val="27"/>
                          <w:szCs w:val="27"/>
                        </w:rPr>
                      </w:pPr>
                      <w:r>
                        <w:rPr>
                          <w:rFonts w:ascii="Arial" w:hAnsi="Arial" w:cs="Arial"/>
                          <w:b/>
                          <w:bCs/>
                          <w:color w:val="000000"/>
                          <w:kern w:val="36"/>
                          <w:sz w:val="27"/>
                          <w:szCs w:val="27"/>
                        </w:rPr>
                        <w:t xml:space="preserve">Chỉ ngành Công an mới có </w:t>
                      </w:r>
                      <w:r w:rsidRPr="007D54DB">
                        <w:rPr>
                          <w:rFonts w:ascii="Arial" w:hAnsi="Arial" w:cs="Arial"/>
                          <w:b/>
                          <w:bCs/>
                          <w:color w:val="000000"/>
                          <w:kern w:val="36"/>
                          <w:sz w:val="27"/>
                          <w:szCs w:val="27"/>
                        </w:rPr>
                        <w:t>Cơ quan điề</w:t>
                      </w:r>
                      <w:r w:rsidR="008D35B9">
                        <w:rPr>
                          <w:rFonts w:ascii="Arial" w:hAnsi="Arial" w:cs="Arial"/>
                          <w:b/>
                          <w:bCs/>
                          <w:color w:val="000000"/>
                          <w:kern w:val="36"/>
                          <w:sz w:val="27"/>
                          <w:szCs w:val="27"/>
                        </w:rPr>
                        <w:t>u t</w:t>
                      </w:r>
                      <w:r w:rsidR="00AE396B">
                        <w:rPr>
                          <w:rFonts w:ascii="Arial" w:hAnsi="Arial" w:cs="Arial"/>
                          <w:b/>
                          <w:bCs/>
                          <w:color w:val="000000"/>
                          <w:kern w:val="36"/>
                          <w:sz w:val="27"/>
                          <w:szCs w:val="27"/>
                        </w:rPr>
                        <w:t>ra</w:t>
                      </w:r>
                    </w:p>
                  </w:txbxContent>
                </v:textbox>
              </v:shape>
            </w:pict>
          </mc:Fallback>
        </mc:AlternateContent>
      </w:r>
    </w:p>
    <w:p w:rsidR="006B0128" w:rsidRDefault="006B0128" w:rsidP="006B0128">
      <w:pPr>
        <w:shd w:val="clear" w:color="auto" w:fill="FFFFFF"/>
        <w:spacing w:before="111" w:after="111" w:line="332" w:lineRule="atLeast"/>
        <w:textAlignment w:val="baseline"/>
        <w:outlineLvl w:val="0"/>
        <w:rPr>
          <w:rFonts w:ascii="Arial" w:hAnsi="Arial" w:cs="Arial"/>
          <w:bCs/>
          <w:color w:val="000000"/>
          <w:kern w:val="36"/>
          <w:sz w:val="27"/>
          <w:szCs w:val="27"/>
        </w:rPr>
      </w:pPr>
    </w:p>
    <w:p w:rsidR="006B0128" w:rsidRDefault="006B0128" w:rsidP="006B0128">
      <w:pPr>
        <w:shd w:val="clear" w:color="auto" w:fill="FFFFFF"/>
        <w:spacing w:before="120" w:after="120" w:line="312" w:lineRule="auto"/>
        <w:ind w:firstLine="720"/>
        <w:textAlignment w:val="baseline"/>
        <w:outlineLvl w:val="0"/>
        <w:rPr>
          <w:bCs/>
          <w:color w:val="000000"/>
          <w:kern w:val="36"/>
          <w:sz w:val="28"/>
          <w:szCs w:val="28"/>
        </w:rPr>
      </w:pPr>
    </w:p>
    <w:p w:rsidR="006B0128" w:rsidRPr="005E5E5A" w:rsidRDefault="006B0128" w:rsidP="006B0128">
      <w:pPr>
        <w:shd w:val="clear" w:color="auto" w:fill="FFFFFF"/>
        <w:spacing w:before="120" w:after="120" w:line="312" w:lineRule="auto"/>
        <w:ind w:firstLine="720"/>
        <w:textAlignment w:val="baseline"/>
        <w:outlineLvl w:val="0"/>
        <w:rPr>
          <w:rFonts w:ascii="Times New Roman" w:hAnsi="Times New Roman" w:cs="Times New Roman"/>
          <w:bCs/>
          <w:color w:val="000000"/>
          <w:kern w:val="36"/>
          <w:sz w:val="28"/>
          <w:szCs w:val="28"/>
        </w:rPr>
      </w:pPr>
      <w:r w:rsidRPr="005E5E5A">
        <w:rPr>
          <w:rFonts w:ascii="Times New Roman" w:hAnsi="Times New Roman" w:cs="Times New Roman"/>
          <w:bCs/>
          <w:color w:val="000000"/>
          <w:kern w:val="36"/>
          <w:sz w:val="28"/>
          <w:szCs w:val="28"/>
        </w:rPr>
        <w:t>Nhận định này sai, vì:</w:t>
      </w:r>
    </w:p>
    <w:p w:rsidR="006B0128" w:rsidRPr="005E5E5A" w:rsidRDefault="006B0128" w:rsidP="006B0128">
      <w:pPr>
        <w:shd w:val="clear" w:color="auto" w:fill="FFFFFF"/>
        <w:spacing w:before="120" w:after="120" w:line="312" w:lineRule="auto"/>
        <w:ind w:firstLine="720"/>
        <w:textAlignment w:val="baseline"/>
        <w:outlineLvl w:val="0"/>
        <w:rPr>
          <w:rFonts w:ascii="Times New Roman" w:hAnsi="Times New Roman" w:cs="Times New Roman"/>
          <w:bCs/>
          <w:color w:val="000000"/>
          <w:kern w:val="36"/>
          <w:sz w:val="28"/>
          <w:szCs w:val="28"/>
        </w:rPr>
      </w:pPr>
      <w:r w:rsidRPr="005E5E5A">
        <w:rPr>
          <w:rFonts w:ascii="Times New Roman" w:hAnsi="Times New Roman" w:cs="Times New Roman"/>
          <w:bCs/>
          <w:color w:val="000000"/>
          <w:kern w:val="36"/>
          <w:sz w:val="28"/>
          <w:szCs w:val="28"/>
        </w:rPr>
        <w:t>Theo quy định tại Điều 4, 5, 6 và Điều 7 Luật tổ chức cơ quan điều tra hình sự, hệ thống cơ quan điều tra, gồm:</w:t>
      </w:r>
    </w:p>
    <w:p w:rsidR="006B0128" w:rsidRDefault="006B0128" w:rsidP="006B0128">
      <w:pPr>
        <w:shd w:val="clear" w:color="auto" w:fill="FFFFFF"/>
        <w:spacing w:before="111" w:after="111" w:line="332" w:lineRule="atLeast"/>
        <w:textAlignment w:val="baseline"/>
        <w:outlineLvl w:val="0"/>
        <w:rPr>
          <w:rFonts w:ascii="Arial" w:hAnsi="Arial" w:cs="Arial"/>
          <w:b/>
          <w:bCs/>
          <w:color w:val="000000"/>
          <w:kern w:val="36"/>
          <w:sz w:val="27"/>
          <w:szCs w:val="27"/>
        </w:rPr>
      </w:pPr>
      <w:r>
        <w:rPr>
          <w:rFonts w:ascii="Arial" w:hAnsi="Arial" w:cs="Arial"/>
          <w:b/>
          <w:bCs/>
          <w:noProof/>
          <w:color w:val="000000"/>
          <w:kern w:val="36"/>
          <w:sz w:val="27"/>
          <w:szCs w:val="27"/>
        </w:rPr>
        <w:drawing>
          <wp:inline distT="0" distB="0" distL="0" distR="0" wp14:anchorId="5318EA84" wp14:editId="7DE9AC41">
            <wp:extent cx="6096000" cy="5086350"/>
            <wp:effectExtent l="38100" t="0" r="0" b="0"/>
            <wp:docPr id="222" name="Diagram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B0128" w:rsidRDefault="005E5E5A" w:rsidP="006B0128">
      <w:pPr>
        <w:shd w:val="clear" w:color="auto" w:fill="FFFFFF"/>
        <w:spacing w:before="111" w:after="111" w:line="332" w:lineRule="atLeast"/>
        <w:textAlignment w:val="baseline"/>
        <w:outlineLvl w:val="0"/>
        <w:rPr>
          <w:rFonts w:ascii="Arial" w:hAnsi="Arial" w:cs="Arial"/>
          <w:b/>
          <w:bCs/>
          <w:color w:val="FF0000"/>
          <w:kern w:val="36"/>
          <w:sz w:val="27"/>
          <w:szCs w:val="27"/>
        </w:rPr>
      </w:pPr>
      <w:r>
        <w:rPr>
          <w:rFonts w:ascii="Arial" w:hAnsi="Arial" w:cs="Arial"/>
          <w:b/>
          <w:bCs/>
          <w:noProof/>
          <w:color w:val="FF0000"/>
          <w:kern w:val="36"/>
          <w:sz w:val="27"/>
          <w:szCs w:val="27"/>
        </w:rPr>
        <w:lastRenderedPageBreak/>
        <mc:AlternateContent>
          <mc:Choice Requires="wps">
            <w:drawing>
              <wp:anchor distT="0" distB="0" distL="114300" distR="114300" simplePos="0" relativeHeight="251815936" behindDoc="0" locked="0" layoutInCell="1" allowOverlap="1" wp14:anchorId="3F39B95C" wp14:editId="2488C66E">
                <wp:simplePos x="0" y="0"/>
                <wp:positionH relativeFrom="column">
                  <wp:posOffset>158115</wp:posOffset>
                </wp:positionH>
                <wp:positionV relativeFrom="paragraph">
                  <wp:posOffset>208280</wp:posOffset>
                </wp:positionV>
                <wp:extent cx="5530850" cy="542925"/>
                <wp:effectExtent l="0" t="266700" r="31750" b="66675"/>
                <wp:wrapNone/>
                <wp:docPr id="19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542925"/>
                        </a:xfrm>
                        <a:prstGeom prst="wedgeRectCallout">
                          <a:avLst>
                            <a:gd name="adj1" fmla="val -40014"/>
                            <a:gd name="adj2" fmla="val -95195"/>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B15C00" w:rsidRPr="005E5E5A" w:rsidRDefault="005E5E5A" w:rsidP="005E5E5A">
                            <w:pPr>
                              <w:spacing w:before="120" w:after="120" w:line="360" w:lineRule="auto"/>
                              <w:rPr>
                                <w:rFonts w:ascii="Times New Roman" w:hAnsi="Times New Roman" w:cs="Times New Roman"/>
                                <w:sz w:val="28"/>
                                <w:szCs w:val="28"/>
                              </w:rPr>
                            </w:pPr>
                            <w:r w:rsidRPr="005E5E5A">
                              <w:rPr>
                                <w:rFonts w:ascii="Times New Roman" w:hAnsi="Times New Roman" w:cs="Times New Roman"/>
                                <w:sz w:val="28"/>
                                <w:szCs w:val="28"/>
                              </w:rPr>
                              <w:t>Chỉ cơ quan điều tra mới được tiến hành điều tra vụ án hình sự?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81" type="#_x0000_t61" style="position:absolute;margin-left:12.45pt;margin-top:16.4pt;width:435.5pt;height:4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" adj="2157,-9762" fillcolor="#7ce1e7 [1942]" strokecolor="#7ce1e7 [1942]" strokeweight="1pt">
                <v:fill color2="#d3f5f7 [662]" angle="135" focus="50%" type="gradient"/>
                <v:shadow on="t" color="#13666a [1606]" opacity=".5" offset="1pt"/>
                <v:textbox>
                  <w:txbxContent>
                    <w:p w:rsidR="00B15C00" w:rsidRPr="005E5E5A" w:rsidRDefault="005E5E5A" w:rsidP="005E5E5A">
                      <w:pPr>
                        <w:spacing w:before="120" w:after="120" w:line="360" w:lineRule="auto"/>
                        <w:rPr>
                          <w:rFonts w:ascii="Times New Roman" w:hAnsi="Times New Roman" w:cs="Times New Roman"/>
                          <w:sz w:val="28"/>
                          <w:szCs w:val="28"/>
                        </w:rPr>
                      </w:pPr>
                      <w:r w:rsidRPr="005E5E5A">
                        <w:rPr>
                          <w:rFonts w:ascii="Times New Roman" w:hAnsi="Times New Roman" w:cs="Times New Roman"/>
                          <w:sz w:val="28"/>
                          <w:szCs w:val="28"/>
                        </w:rPr>
                        <w:t>Chỉ cơ quan điều tra mới được tiến hành điều tra vụ án hình sự?</w:t>
                      </w:r>
                    </w:p>
                  </w:txbxContent>
                </v:textbox>
              </v:shape>
            </w:pict>
          </mc:Fallback>
        </mc:AlternateContent>
      </w:r>
    </w:p>
    <w:p w:rsidR="006B0128" w:rsidRDefault="006B0128" w:rsidP="006B0128">
      <w:pPr>
        <w:shd w:val="clear" w:color="auto" w:fill="FFFFFF"/>
        <w:spacing w:before="111" w:after="111" w:line="332" w:lineRule="atLeast"/>
        <w:textAlignment w:val="baseline"/>
        <w:outlineLvl w:val="0"/>
        <w:rPr>
          <w:rFonts w:ascii="Arial" w:hAnsi="Arial" w:cs="Arial"/>
          <w:b/>
          <w:bCs/>
          <w:color w:val="FF0000"/>
          <w:kern w:val="36"/>
          <w:sz w:val="27"/>
          <w:szCs w:val="27"/>
        </w:rPr>
      </w:pPr>
    </w:p>
    <w:p w:rsidR="006B0128" w:rsidRDefault="006B0128" w:rsidP="006B0128">
      <w:pPr>
        <w:shd w:val="clear" w:color="auto" w:fill="FFFFFF"/>
        <w:spacing w:before="111" w:after="111" w:line="332" w:lineRule="atLeast"/>
        <w:textAlignment w:val="baseline"/>
        <w:outlineLvl w:val="0"/>
        <w:rPr>
          <w:rFonts w:ascii="Arial" w:hAnsi="Arial" w:cs="Arial"/>
          <w:b/>
          <w:bCs/>
          <w:color w:val="000000"/>
          <w:kern w:val="36"/>
          <w:sz w:val="27"/>
          <w:szCs w:val="27"/>
        </w:rPr>
      </w:pPr>
    </w:p>
    <w:p w:rsidR="006B0128" w:rsidRPr="005E5E5A" w:rsidRDefault="006B0128" w:rsidP="00B26B51">
      <w:pPr>
        <w:shd w:val="clear" w:color="auto" w:fill="FFFFFF"/>
        <w:spacing w:after="0" w:line="240" w:lineRule="auto"/>
        <w:ind w:firstLine="720"/>
        <w:jc w:val="both"/>
        <w:textAlignment w:val="baseline"/>
        <w:outlineLvl w:val="0"/>
        <w:rPr>
          <w:rFonts w:ascii="Times New Roman" w:hAnsi="Times New Roman" w:cs="Times New Roman"/>
          <w:bCs/>
          <w:color w:val="000000"/>
          <w:kern w:val="36"/>
          <w:sz w:val="28"/>
          <w:szCs w:val="28"/>
        </w:rPr>
      </w:pPr>
      <w:r w:rsidRPr="005E5E5A">
        <w:rPr>
          <w:rFonts w:ascii="Times New Roman" w:hAnsi="Times New Roman" w:cs="Times New Roman"/>
          <w:bCs/>
          <w:color w:val="000000"/>
          <w:kern w:val="36"/>
          <w:sz w:val="28"/>
          <w:szCs w:val="28"/>
        </w:rPr>
        <w:t>Nhận định này sai, vì:</w:t>
      </w:r>
    </w:p>
    <w:p w:rsidR="006B0128" w:rsidRPr="005E5E5A" w:rsidRDefault="006B0128" w:rsidP="00B26B51">
      <w:pPr>
        <w:shd w:val="clear" w:color="auto" w:fill="FFFFFF"/>
        <w:spacing w:after="0" w:line="240" w:lineRule="auto"/>
        <w:ind w:firstLine="720"/>
        <w:jc w:val="both"/>
        <w:textAlignment w:val="baseline"/>
        <w:outlineLvl w:val="0"/>
        <w:rPr>
          <w:rFonts w:ascii="Times New Roman" w:hAnsi="Times New Roman" w:cs="Times New Roman"/>
          <w:bCs/>
          <w:sz w:val="28"/>
          <w:szCs w:val="28"/>
        </w:rPr>
      </w:pPr>
      <w:r w:rsidRPr="005E5E5A">
        <w:rPr>
          <w:rFonts w:ascii="Times New Roman" w:hAnsi="Times New Roman" w:cs="Times New Roman"/>
          <w:bCs/>
          <w:color w:val="000000"/>
          <w:kern w:val="36"/>
          <w:sz w:val="28"/>
          <w:szCs w:val="28"/>
        </w:rPr>
        <w:t>Theo quy định tại Điều 9 Luật tổ chức điều tra hình sự, ngoài các cơ quan điều tra</w:t>
      </w:r>
      <w:r w:rsidRPr="005E5E5A">
        <w:rPr>
          <w:rFonts w:ascii="Times New Roman" w:hAnsi="Times New Roman" w:cs="Times New Roman"/>
          <w:bCs/>
          <w:kern w:val="36"/>
          <w:sz w:val="28"/>
          <w:szCs w:val="28"/>
        </w:rPr>
        <w:t xml:space="preserve">, còn có các </w:t>
      </w:r>
      <w:r w:rsidRPr="005E5E5A">
        <w:rPr>
          <w:rFonts w:ascii="Times New Roman" w:hAnsi="Times New Roman" w:cs="Times New Roman"/>
          <w:bCs/>
          <w:sz w:val="28"/>
          <w:szCs w:val="28"/>
        </w:rPr>
        <w:t>cơ quan sau được giao nhiệm vụ tiến hành một số hoạt động điều tra:</w:t>
      </w:r>
    </w:p>
    <w:p w:rsidR="006B0128" w:rsidRDefault="006B0128" w:rsidP="006B0128">
      <w:pPr>
        <w:shd w:val="clear" w:color="auto" w:fill="FFFFFF"/>
        <w:spacing w:before="111" w:after="111" w:line="332" w:lineRule="atLeast"/>
        <w:ind w:hanging="567"/>
        <w:textAlignment w:val="baseline"/>
        <w:outlineLvl w:val="0"/>
      </w:pPr>
      <w:r>
        <w:rPr>
          <w:rFonts w:ascii="Arial" w:hAnsi="Arial" w:cs="Arial"/>
          <w:b/>
          <w:bCs/>
          <w:noProof/>
          <w:color w:val="000000"/>
          <w:kern w:val="36"/>
          <w:sz w:val="27"/>
          <w:szCs w:val="27"/>
        </w:rPr>
        <w:drawing>
          <wp:inline distT="0" distB="0" distL="0" distR="0" wp14:anchorId="612A0867" wp14:editId="2491324F">
            <wp:extent cx="6410325" cy="6172200"/>
            <wp:effectExtent l="57150" t="57150" r="104775" b="0"/>
            <wp:docPr id="223" name="Diagram 2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B0128" w:rsidRDefault="006B0128" w:rsidP="006B0128">
      <w:pPr>
        <w:pStyle w:val="NormalWeb"/>
        <w:shd w:val="clear" w:color="auto" w:fill="FFFFFF"/>
        <w:spacing w:before="120" w:beforeAutospacing="0" w:after="120" w:afterAutospacing="0" w:line="288" w:lineRule="auto"/>
        <w:rPr>
          <w:b/>
          <w:bCs/>
          <w:color w:val="000000"/>
          <w:sz w:val="28"/>
          <w:szCs w:val="28"/>
        </w:rPr>
      </w:pPr>
    </w:p>
    <w:p w:rsidR="007B183F" w:rsidRDefault="007B183F" w:rsidP="006B0128">
      <w:pPr>
        <w:pStyle w:val="NormalWeb"/>
        <w:shd w:val="clear" w:color="auto" w:fill="FFFFFF"/>
        <w:spacing w:before="120" w:beforeAutospacing="0" w:after="120" w:afterAutospacing="0" w:line="288" w:lineRule="auto"/>
        <w:rPr>
          <w:b/>
          <w:bCs/>
          <w:color w:val="000000"/>
          <w:sz w:val="28"/>
          <w:szCs w:val="28"/>
        </w:rPr>
      </w:pPr>
    </w:p>
    <w:p w:rsidR="007B183F" w:rsidRDefault="007B183F" w:rsidP="006B0128">
      <w:pPr>
        <w:pStyle w:val="NormalWeb"/>
        <w:shd w:val="clear" w:color="auto" w:fill="FFFFFF"/>
        <w:spacing w:before="120" w:beforeAutospacing="0" w:after="120" w:afterAutospacing="0" w:line="288" w:lineRule="auto"/>
        <w:rPr>
          <w:b/>
          <w:bCs/>
          <w:color w:val="000000"/>
          <w:sz w:val="28"/>
          <w:szCs w:val="28"/>
        </w:rPr>
      </w:pPr>
      <w:r>
        <w:rPr>
          <w:b/>
          <w:bCs/>
          <w:color w:val="000000"/>
          <w:sz w:val="28"/>
          <w:szCs w:val="28"/>
        </w:rPr>
        <w:lastRenderedPageBreak/>
        <w:t>II. NHIỆM VỤ, QUYỀN HẠN CỦA CƠ QUAN ĐIỀU TRA</w:t>
      </w:r>
    </w:p>
    <w:p w:rsidR="006B0128" w:rsidRDefault="006B0128" w:rsidP="006B0128">
      <w:pPr>
        <w:pStyle w:val="NormalWeb"/>
        <w:shd w:val="clear" w:color="auto" w:fill="FFFFFF"/>
        <w:spacing w:before="120" w:beforeAutospacing="0" w:after="120" w:afterAutospacing="0" w:line="288" w:lineRule="auto"/>
        <w:rPr>
          <w:color w:val="000000"/>
          <w:sz w:val="28"/>
          <w:szCs w:val="28"/>
        </w:rPr>
      </w:pPr>
      <w:r w:rsidRPr="001733CC">
        <w:rPr>
          <w:b/>
          <w:bCs/>
          <w:noProof/>
          <w:color w:val="000000"/>
          <w:sz w:val="28"/>
          <w:szCs w:val="28"/>
        </w:rPr>
        <w:drawing>
          <wp:inline distT="0" distB="0" distL="0" distR="0" wp14:anchorId="7143C0D6" wp14:editId="4F49BE2A">
            <wp:extent cx="5791200" cy="4705350"/>
            <wp:effectExtent l="0" t="0" r="0" b="0"/>
            <wp:docPr id="224" name="Diagram 2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6B0128" w:rsidDel="009C6376" w:rsidRDefault="006B0128" w:rsidP="00850397">
      <w:pPr>
        <w:pStyle w:val="NormalWeb"/>
        <w:shd w:val="clear" w:color="auto" w:fill="FFFFFF"/>
        <w:spacing w:before="0" w:beforeAutospacing="0" w:after="120" w:afterAutospacing="0" w:line="360" w:lineRule="auto"/>
        <w:ind w:firstLine="567"/>
        <w:rPr>
          <w:del w:id="216" w:author="Admin" w:date="2022-12-08T17:23:00Z"/>
          <w:b/>
          <w:bCs/>
          <w:color w:val="000000"/>
          <w:sz w:val="28"/>
          <w:szCs w:val="28"/>
        </w:rPr>
      </w:pPr>
    </w:p>
    <w:p w:rsidR="006B0128" w:rsidRDefault="00947B50" w:rsidP="00850397">
      <w:pPr>
        <w:pStyle w:val="NormalWeb"/>
        <w:shd w:val="clear" w:color="auto" w:fill="FFFFFF"/>
        <w:spacing w:before="0" w:beforeAutospacing="0" w:after="120" w:afterAutospacing="0" w:line="360" w:lineRule="auto"/>
        <w:ind w:firstLine="567"/>
        <w:rPr>
          <w:b/>
          <w:bCs/>
          <w:color w:val="000000"/>
          <w:sz w:val="28"/>
          <w:szCs w:val="28"/>
        </w:rPr>
      </w:pPr>
      <w:r>
        <w:rPr>
          <w:b/>
          <w:bCs/>
          <w:color w:val="000000"/>
          <w:sz w:val="28"/>
          <w:szCs w:val="28"/>
        </w:rPr>
        <w:t>III. NHỮNG HÀNH VI BỊ NGHIÊM CẤM TRONG HOẠT ĐỘNG ĐIỀU TRA</w:t>
      </w:r>
    </w:p>
    <w:p w:rsidR="00F9538D" w:rsidRDefault="00947B50" w:rsidP="00850397">
      <w:pPr>
        <w:pStyle w:val="NormalWeb"/>
        <w:shd w:val="clear" w:color="auto" w:fill="FFFFFF"/>
        <w:spacing w:before="0" w:beforeAutospacing="0" w:after="120" w:afterAutospacing="0" w:line="360" w:lineRule="auto"/>
        <w:ind w:firstLine="567"/>
        <w:jc w:val="both"/>
        <w:rPr>
          <w:bCs/>
          <w:color w:val="000000"/>
          <w:sz w:val="28"/>
          <w:szCs w:val="28"/>
        </w:rPr>
      </w:pPr>
      <w:r w:rsidRPr="00947B50">
        <w:rPr>
          <w:bCs/>
          <w:color w:val="000000"/>
          <w:sz w:val="28"/>
          <w:szCs w:val="28"/>
        </w:rPr>
        <w:t xml:space="preserve">1. </w:t>
      </w:r>
      <w:r w:rsidR="00A85583" w:rsidRPr="00947B50">
        <w:rPr>
          <w:bCs/>
          <w:color w:val="000000"/>
          <w:sz w:val="28"/>
          <w:szCs w:val="28"/>
          <w:lang w:val="vi-VN"/>
        </w:rPr>
        <w:t>Làm sai lệch hồ sơ vụ án; truy cứu trách nhiệm hình sự người không có hành vi phạm tội; không truy cứu trách nhiệm hình sự người có hành vi phạm tội đến mức phải truy cứu trách nhiệm hình sự; ra quyết định trái pháp luật; ép buộc người khác làm trái pháp luật; làm lộ bí mật điều tra vụ án; can thiệp trái pháp luật vào việc điều tra vụ án hình sự</w:t>
      </w:r>
      <w:r>
        <w:rPr>
          <w:bCs/>
          <w:color w:val="000000"/>
          <w:sz w:val="28"/>
          <w:szCs w:val="28"/>
        </w:rPr>
        <w:t>.</w:t>
      </w:r>
    </w:p>
    <w:p w:rsidR="00F9538D" w:rsidRDefault="00947B50" w:rsidP="00850397">
      <w:pPr>
        <w:pStyle w:val="NormalWeb"/>
        <w:shd w:val="clear" w:color="auto" w:fill="FFFFFF"/>
        <w:spacing w:before="0" w:beforeAutospacing="0" w:after="120" w:afterAutospacing="0" w:line="360" w:lineRule="auto"/>
        <w:ind w:firstLine="567"/>
        <w:jc w:val="both"/>
        <w:rPr>
          <w:bCs/>
          <w:color w:val="000000"/>
          <w:sz w:val="28"/>
          <w:szCs w:val="28"/>
        </w:rPr>
      </w:pPr>
      <w:r>
        <w:rPr>
          <w:bCs/>
          <w:color w:val="000000"/>
          <w:sz w:val="28"/>
          <w:szCs w:val="28"/>
        </w:rPr>
        <w:t xml:space="preserve">2. </w:t>
      </w:r>
      <w:r w:rsidR="00A85583" w:rsidRPr="00947B50">
        <w:rPr>
          <w:bCs/>
          <w:color w:val="000000"/>
          <w:sz w:val="28"/>
          <w:szCs w:val="28"/>
          <w:lang w:val="vi-VN"/>
        </w:rPr>
        <w:t>Bức cung, dùng nhục hình và các hình thức tra tấn hoặc đối xử, trừng phạt tàn bạo, vô nhân đạo, hạ nhục con người hay bất kỳ hình thức nào khác xâm phạm quyền và lợi ích hợp pháp của cơ quan, tổ chức, cá nhân.</w:t>
      </w:r>
    </w:p>
    <w:p w:rsidR="00F9538D" w:rsidRPr="00DF3BEC" w:rsidRDefault="00DF3BEC" w:rsidP="00850397">
      <w:pPr>
        <w:pStyle w:val="NormalWeb"/>
        <w:shd w:val="clear" w:color="auto" w:fill="FFFFFF"/>
        <w:spacing w:before="0" w:beforeAutospacing="0" w:after="120" w:afterAutospacing="0" w:line="360" w:lineRule="auto"/>
        <w:ind w:firstLine="567"/>
        <w:jc w:val="both"/>
        <w:rPr>
          <w:bCs/>
          <w:color w:val="000000"/>
          <w:sz w:val="28"/>
          <w:szCs w:val="28"/>
        </w:rPr>
      </w:pPr>
      <w:r>
        <w:rPr>
          <w:bCs/>
          <w:color w:val="000000"/>
          <w:sz w:val="28"/>
          <w:szCs w:val="28"/>
        </w:rPr>
        <w:lastRenderedPageBreak/>
        <w:t xml:space="preserve">3. </w:t>
      </w:r>
      <w:r w:rsidR="00A85583" w:rsidRPr="00DF3BEC">
        <w:rPr>
          <w:bCs/>
          <w:color w:val="000000"/>
          <w:sz w:val="28"/>
          <w:szCs w:val="28"/>
          <w:lang w:val="vi-VN"/>
        </w:rPr>
        <w:t>Cản trở người bị bắt, người bị tạm giữ, bị can thực hiện quyền tự bào chữa, nhờ luật sư hoặc người khác bào chữa, trợ giúp pháp lý; quyền khiếu nại, tố cáo; quyền được bồi thường thiệt hại về vật chất, tinh thần và phục hồi danh dự</w:t>
      </w:r>
    </w:p>
    <w:p w:rsidR="00F9538D" w:rsidRPr="00DF3BEC" w:rsidRDefault="00DF3BEC" w:rsidP="00850397">
      <w:pPr>
        <w:pStyle w:val="NormalWeb"/>
        <w:shd w:val="clear" w:color="auto" w:fill="FFFFFF"/>
        <w:spacing w:before="0" w:beforeAutospacing="0" w:after="120" w:afterAutospacing="0" w:line="360" w:lineRule="auto"/>
        <w:ind w:firstLine="567"/>
        <w:rPr>
          <w:bCs/>
          <w:color w:val="000000"/>
          <w:sz w:val="28"/>
          <w:szCs w:val="28"/>
        </w:rPr>
      </w:pPr>
      <w:r w:rsidRPr="0024290F">
        <w:rPr>
          <w:bCs/>
          <w:color w:val="000000"/>
          <w:sz w:val="28"/>
          <w:szCs w:val="28"/>
        </w:rPr>
        <w:t xml:space="preserve">4. </w:t>
      </w:r>
      <w:r w:rsidR="00A85583" w:rsidRPr="0024290F">
        <w:rPr>
          <w:bCs/>
          <w:color w:val="000000"/>
          <w:sz w:val="28"/>
          <w:szCs w:val="28"/>
          <w:lang w:val="vi-VN"/>
        </w:rPr>
        <w:t>Cản trở người bào chữa, người thực hiện trợ giúp pháp lý thực hiện việc bào</w:t>
      </w:r>
      <w:r w:rsidR="00A85583" w:rsidRPr="00DF3BEC">
        <w:rPr>
          <w:bCs/>
          <w:color w:val="000000"/>
          <w:sz w:val="28"/>
          <w:szCs w:val="28"/>
          <w:lang w:val="vi-VN"/>
        </w:rPr>
        <w:t xml:space="preserve"> chữa, trợ giúp pháp lý theo quy định của pháp luật.</w:t>
      </w:r>
    </w:p>
    <w:p w:rsidR="00F9538D" w:rsidRPr="00DF3BEC" w:rsidRDefault="00DF3BEC" w:rsidP="00850397">
      <w:pPr>
        <w:pStyle w:val="NormalWeb"/>
        <w:shd w:val="clear" w:color="auto" w:fill="FFFFFF"/>
        <w:spacing w:before="0" w:beforeAutospacing="0" w:after="120" w:afterAutospacing="0" w:line="360" w:lineRule="auto"/>
        <w:ind w:firstLine="567"/>
        <w:jc w:val="both"/>
        <w:rPr>
          <w:bCs/>
          <w:color w:val="000000"/>
          <w:sz w:val="28"/>
          <w:szCs w:val="28"/>
        </w:rPr>
      </w:pPr>
      <w:r>
        <w:rPr>
          <w:bCs/>
          <w:color w:val="000000"/>
          <w:sz w:val="28"/>
          <w:szCs w:val="28"/>
        </w:rPr>
        <w:t xml:space="preserve">5. </w:t>
      </w:r>
      <w:r w:rsidR="00A85583" w:rsidRPr="00DF3BEC">
        <w:rPr>
          <w:bCs/>
          <w:color w:val="000000"/>
          <w:sz w:val="28"/>
          <w:szCs w:val="28"/>
          <w:lang w:val="vi-VN"/>
        </w:rPr>
        <w:t>Chống đối, cản trở hoặc tổ chức, lôi kéo, xúi giục, kích động, cưỡng bức người khác chống đối, cản trở hoạt động điều tra hình sự; xâm phạm tính mạng, sức khỏe, danh dự, nhân phẩm, tài sản của người thi hành công vụ trong điều tra hình sự.</w:t>
      </w:r>
    </w:p>
    <w:p w:rsidR="006B0128" w:rsidRDefault="0024290F" w:rsidP="006B0128">
      <w:pPr>
        <w:pStyle w:val="NormalWeb"/>
        <w:shd w:val="clear" w:color="auto" w:fill="FFFFFF"/>
        <w:spacing w:before="120" w:beforeAutospacing="0" w:after="120" w:afterAutospacing="0" w:line="288" w:lineRule="auto"/>
        <w:ind w:firstLine="567"/>
        <w:rPr>
          <w:b/>
          <w:bCs/>
          <w:color w:val="000000"/>
          <w:sz w:val="28"/>
          <w:szCs w:val="28"/>
        </w:rPr>
      </w:pPr>
      <w:r>
        <w:rPr>
          <w:rFonts w:ascii="Arial" w:hAnsi="Arial" w:cs="Arial"/>
          <w:b/>
          <w:bCs/>
          <w:noProof/>
          <w:color w:val="FF0000"/>
          <w:kern w:val="36"/>
        </w:rPr>
        <mc:AlternateContent>
          <mc:Choice Requires="wps">
            <w:drawing>
              <wp:anchor distT="0" distB="0" distL="114300" distR="114300" simplePos="0" relativeHeight="251816960" behindDoc="0" locked="0" layoutInCell="1" allowOverlap="1" wp14:anchorId="57ADB1F9" wp14:editId="3D917400">
                <wp:simplePos x="0" y="0"/>
                <wp:positionH relativeFrom="column">
                  <wp:posOffset>691514</wp:posOffset>
                </wp:positionH>
                <wp:positionV relativeFrom="paragraph">
                  <wp:posOffset>159385</wp:posOffset>
                </wp:positionV>
                <wp:extent cx="4048125" cy="406400"/>
                <wp:effectExtent l="0" t="0" r="47625" b="50800"/>
                <wp:wrapNone/>
                <wp:docPr id="2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064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15C00" w:rsidRPr="0024290F" w:rsidRDefault="00B15C00" w:rsidP="006B0128">
                            <w:pPr>
                              <w:jc w:val="center"/>
                              <w:rPr>
                                <w:rFonts w:ascii="Times New Roman" w:hAnsi="Times New Roman" w:cs="Times New Roman"/>
                              </w:rPr>
                            </w:pPr>
                            <w:r w:rsidRPr="0024290F">
                              <w:rPr>
                                <w:rFonts w:ascii="Times New Roman" w:hAnsi="Times New Roman" w:cs="Times New Roman"/>
                                <w:b/>
                                <w:color w:val="7030A0"/>
                                <w:sz w:val="28"/>
                                <w:szCs w:val="28"/>
                              </w:rPr>
                              <w:t>Hoạt động điều tra có bị kiểm sát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2" type="#_x0000_t202" style="position:absolute;left:0;text-align:left;margin-left:54.45pt;margin-top:12.55pt;width:318.75pt;height: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" fillcolor="white [3201]" strokecolor="#a0c7c5 [1945]" strokeweight="1pt">
                <v:fill color2="#c0dad8 [1305]" focus="100%" type="gradient"/>
                <v:shadow on="t" color="#30514f [1609]" opacity=".5" offset="1pt"/>
                <v:textbox>
                  <w:txbxContent>
                    <w:p w:rsidR="00B15C00" w:rsidRPr="0024290F" w:rsidRDefault="00B15C00" w:rsidP="006B0128">
                      <w:pPr>
                        <w:jc w:val="center"/>
                        <w:rPr>
                          <w:rFonts w:ascii="Times New Roman" w:hAnsi="Times New Roman" w:cs="Times New Roman"/>
                        </w:rPr>
                      </w:pPr>
                      <w:r w:rsidRPr="0024290F">
                        <w:rPr>
                          <w:rFonts w:ascii="Times New Roman" w:hAnsi="Times New Roman" w:cs="Times New Roman"/>
                          <w:b/>
                          <w:color w:val="7030A0"/>
                          <w:sz w:val="28"/>
                          <w:szCs w:val="28"/>
                        </w:rPr>
                        <w:t>Hoạt động điều tra có bị kiểm sát không?</w:t>
                      </w:r>
                    </w:p>
                  </w:txbxContent>
                </v:textbox>
              </v:shape>
            </w:pict>
          </mc:Fallback>
        </mc:AlternateContent>
      </w:r>
    </w:p>
    <w:p w:rsidR="006B0128" w:rsidRDefault="006B0128" w:rsidP="006B0128">
      <w:pPr>
        <w:pStyle w:val="NormalWeb"/>
        <w:shd w:val="clear" w:color="auto" w:fill="FFFFFF"/>
        <w:spacing w:before="120" w:beforeAutospacing="0" w:after="120" w:afterAutospacing="0" w:line="288" w:lineRule="auto"/>
        <w:ind w:firstLine="567"/>
        <w:rPr>
          <w:b/>
          <w:bCs/>
          <w:color w:val="000000"/>
          <w:sz w:val="28"/>
          <w:szCs w:val="28"/>
        </w:rPr>
      </w:pPr>
    </w:p>
    <w:p w:rsidR="006B0128" w:rsidRDefault="006B0128" w:rsidP="006B0128">
      <w:pPr>
        <w:pStyle w:val="Heading3"/>
        <w:spacing w:before="120" w:after="120" w:line="312" w:lineRule="auto"/>
        <w:ind w:firstLine="567"/>
        <w:jc w:val="both"/>
        <w:rPr>
          <w:rFonts w:ascii="Arial" w:hAnsi="Arial" w:cs="Arial"/>
          <w:b w:val="0"/>
          <w:bCs w:val="0"/>
          <w:color w:val="FF0000"/>
          <w:kern w:val="36"/>
          <w:highlight w:val="yellow"/>
        </w:rPr>
      </w:pPr>
      <w:bookmarkStart w:id="217" w:name="_Toc17463900"/>
      <w:bookmarkStart w:id="218" w:name="_Toc25677494"/>
    </w:p>
    <w:p w:rsidR="006B0128" w:rsidRPr="0024290F" w:rsidRDefault="006B0128" w:rsidP="00850397">
      <w:pPr>
        <w:pStyle w:val="Heading3"/>
        <w:spacing w:before="120" w:after="120" w:line="360" w:lineRule="auto"/>
        <w:ind w:firstLine="567"/>
        <w:jc w:val="both"/>
        <w:rPr>
          <w:rFonts w:ascii="Times New Roman" w:hAnsi="Times New Roman" w:cs="Times New Roman"/>
          <w:b w:val="0"/>
          <w:bCs w:val="0"/>
          <w:color w:val="000000"/>
          <w:sz w:val="30"/>
          <w:szCs w:val="30"/>
          <w:shd w:val="clear" w:color="auto" w:fill="FFFFFF"/>
        </w:rPr>
      </w:pPr>
      <w:r w:rsidRPr="0024290F">
        <w:rPr>
          <w:rFonts w:ascii="Times New Roman" w:hAnsi="Times New Roman" w:cs="Times New Roman"/>
          <w:b w:val="0"/>
          <w:bCs w:val="0"/>
          <w:color w:val="000000"/>
          <w:sz w:val="30"/>
          <w:szCs w:val="30"/>
          <w:shd w:val="clear" w:color="auto" w:fill="FFFFFF"/>
        </w:rPr>
        <w:t>Có.</w:t>
      </w:r>
    </w:p>
    <w:p w:rsidR="006B0128" w:rsidRPr="0024290F" w:rsidRDefault="006B0128" w:rsidP="00850397">
      <w:pPr>
        <w:pStyle w:val="Heading3"/>
        <w:spacing w:before="120" w:after="120" w:line="360" w:lineRule="auto"/>
        <w:ind w:firstLine="567"/>
        <w:jc w:val="both"/>
        <w:rPr>
          <w:rFonts w:ascii="Times New Roman" w:hAnsi="Times New Roman" w:cs="Times New Roman"/>
          <w:b w:val="0"/>
          <w:color w:val="000000"/>
          <w:sz w:val="28"/>
          <w:szCs w:val="28"/>
          <w:shd w:val="clear" w:color="auto" w:fill="FFFFFF"/>
        </w:rPr>
      </w:pPr>
      <w:r w:rsidRPr="0024290F">
        <w:rPr>
          <w:rFonts w:ascii="Times New Roman" w:hAnsi="Times New Roman" w:cs="Times New Roman"/>
          <w:b w:val="0"/>
          <w:bCs w:val="0"/>
          <w:color w:val="000000"/>
          <w:sz w:val="28"/>
          <w:szCs w:val="28"/>
          <w:shd w:val="clear" w:color="auto" w:fill="FFFFFF"/>
        </w:rPr>
        <w:t xml:space="preserve">Việc kiểm sát </w:t>
      </w:r>
      <w:r w:rsidRPr="0024290F">
        <w:rPr>
          <w:rFonts w:ascii="Times New Roman" w:hAnsi="Times New Roman" w:cs="Times New Roman"/>
          <w:b w:val="0"/>
          <w:color w:val="000000"/>
          <w:sz w:val="28"/>
          <w:szCs w:val="28"/>
          <w:shd w:val="clear" w:color="auto" w:fill="FFFFFF"/>
        </w:rPr>
        <w:t>việc tuân theo pháp luật trong hoạt động điều tra nhằm bảo đảm cho hoạt động điều tra của Cơ quan điều tra, cơ quan được giao nhiệm vụ tiến hành một số hoạt động điều tra tuân thủ các quy định pháp luật, bảo đảm pháp luật được chấp hành nghiêm chỉnh và thống nhất, bảo vệ quyền con người, quyền công dân và chế độ xã hội chủ nghĩa.</w:t>
      </w:r>
    </w:p>
    <w:p w:rsidR="006B0128" w:rsidRDefault="006B0128" w:rsidP="006B0128">
      <w:pPr>
        <w:pStyle w:val="Heading3"/>
        <w:spacing w:before="120" w:after="120" w:line="312" w:lineRule="auto"/>
        <w:ind w:firstLine="567"/>
        <w:jc w:val="both"/>
        <w:rPr>
          <w:b w:val="0"/>
          <w:color w:val="000000"/>
          <w:sz w:val="28"/>
          <w:szCs w:val="28"/>
          <w:shd w:val="clear" w:color="auto" w:fill="FFFFFF"/>
        </w:rPr>
      </w:pPr>
      <w:r w:rsidRPr="001733CC">
        <w:rPr>
          <w:b w:val="0"/>
          <w:noProof/>
          <w:color w:val="000000"/>
          <w:sz w:val="28"/>
          <w:szCs w:val="28"/>
        </w:rPr>
        <mc:AlternateContent>
          <mc:Choice Requires="wps">
            <w:drawing>
              <wp:anchor distT="0" distB="0" distL="114300" distR="114300" simplePos="0" relativeHeight="251810816" behindDoc="0" locked="0" layoutInCell="1" allowOverlap="1" wp14:anchorId="3AADAE93" wp14:editId="340F1D29">
                <wp:simplePos x="0" y="0"/>
                <wp:positionH relativeFrom="column">
                  <wp:posOffset>2720340</wp:posOffset>
                </wp:positionH>
                <wp:positionV relativeFrom="paragraph">
                  <wp:posOffset>13335</wp:posOffset>
                </wp:positionV>
                <wp:extent cx="2333625" cy="895350"/>
                <wp:effectExtent l="24765" t="22860" r="13335" b="34290"/>
                <wp:wrapNone/>
                <wp:docPr id="202" name="Lef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95350"/>
                        </a:xfrm>
                        <a:prstGeom prst="leftArrow">
                          <a:avLst>
                            <a:gd name="adj1" fmla="val 50000"/>
                            <a:gd name="adj2" fmla="val 50004"/>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15C00" w:rsidRPr="00850397" w:rsidRDefault="00B15C00" w:rsidP="006B0128">
                            <w:pPr>
                              <w:jc w:val="center"/>
                              <w:rPr>
                                <w:rFonts w:ascii="Times New Roman" w:hAnsi="Times New Roman" w:cs="Times New Roman"/>
                                <w:sz w:val="28"/>
                                <w:szCs w:val="28"/>
                              </w:rPr>
                            </w:pPr>
                            <w:r w:rsidRPr="00850397">
                              <w:rPr>
                                <w:rFonts w:ascii="Times New Roman" w:hAnsi="Times New Roman" w:cs="Times New Roman"/>
                                <w:sz w:val="28"/>
                                <w:szCs w:val="28"/>
                              </w:rPr>
                              <w:t>Viện kiểm sát nhân dân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83" type="#_x0000_t66" style="position:absolute;left:0;text-align:left;margin-left:214.2pt;margin-top:1.05pt;width:183.75pt;height:7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" adj="4144" fillcolor="#a0c7c5 [1945]" strokecolor="#a0c7c5 [1945]" strokeweight="1pt">
                <v:fill color2="#dfeceb [665]" angle="135" focus="50%" type="gradient"/>
                <v:shadow on="t" color="#30514f [1609]" opacity=".5" offset="1pt"/>
                <v:textbox>
                  <w:txbxContent>
                    <w:p w:rsidR="00B15C00" w:rsidRPr="00850397" w:rsidRDefault="00B15C00" w:rsidP="006B0128">
                      <w:pPr>
                        <w:jc w:val="center"/>
                        <w:rPr>
                          <w:rFonts w:ascii="Times New Roman" w:hAnsi="Times New Roman" w:cs="Times New Roman"/>
                          <w:sz w:val="28"/>
                          <w:szCs w:val="28"/>
                        </w:rPr>
                      </w:pPr>
                      <w:r w:rsidRPr="00850397">
                        <w:rPr>
                          <w:rFonts w:ascii="Times New Roman" w:hAnsi="Times New Roman" w:cs="Times New Roman"/>
                          <w:sz w:val="28"/>
                          <w:szCs w:val="28"/>
                        </w:rPr>
                        <w:t>Viện kiểm sát nhân dân</w:t>
                      </w:r>
                    </w:p>
                  </w:txbxContent>
                </v:textbox>
              </v:shape>
            </w:pict>
          </mc:Fallback>
        </mc:AlternateContent>
      </w:r>
      <w:r w:rsidRPr="001733CC">
        <w:rPr>
          <w:b w:val="0"/>
          <w:noProof/>
          <w:color w:val="000000"/>
          <w:sz w:val="28"/>
          <w:szCs w:val="28"/>
        </w:rPr>
        <mc:AlternateContent>
          <mc:Choice Requires="wps">
            <w:drawing>
              <wp:anchor distT="0" distB="0" distL="114300" distR="114300" simplePos="0" relativeHeight="251809792" behindDoc="0" locked="0" layoutInCell="1" allowOverlap="1" wp14:anchorId="42DE8CFB" wp14:editId="6ED33FEA">
                <wp:simplePos x="0" y="0"/>
                <wp:positionH relativeFrom="column">
                  <wp:posOffset>339090</wp:posOffset>
                </wp:positionH>
                <wp:positionV relativeFrom="paragraph">
                  <wp:posOffset>203835</wp:posOffset>
                </wp:positionV>
                <wp:extent cx="2200275" cy="657225"/>
                <wp:effectExtent l="15240" t="13335" r="13335" b="24765"/>
                <wp:wrapNone/>
                <wp:docPr id="2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572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B15C00" w:rsidRPr="00850397" w:rsidRDefault="00B15C00" w:rsidP="006B0128">
                            <w:pPr>
                              <w:jc w:val="center"/>
                              <w:rPr>
                                <w:rFonts w:ascii="Times New Roman" w:hAnsi="Times New Roman" w:cs="Times New Roman"/>
                                <w:sz w:val="28"/>
                                <w:szCs w:val="28"/>
                              </w:rPr>
                            </w:pPr>
                            <w:r w:rsidRPr="00850397">
                              <w:rPr>
                                <w:rFonts w:ascii="Times New Roman" w:hAnsi="Times New Roman" w:cs="Times New Roman"/>
                                <w:sz w:val="28"/>
                                <w:szCs w:val="28"/>
                              </w:rPr>
                              <w:t>Cơ quan có thẩm quyền kiểm sát hoạt động điều tra</w:t>
                            </w:r>
                          </w:p>
                          <w:p w:rsidR="00B15C00" w:rsidRPr="00381DA2" w:rsidRDefault="00B15C00" w:rsidP="006B0128">
                            <w:pPr>
                              <w:jc w:val="center"/>
                              <w:rPr>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84" style="position:absolute;left:0;text-align:left;margin-left:26.7pt;margin-top:16.05pt;width:173.25pt;height:5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" fillcolor="#7ec492 [1944]" strokecolor="#3e8853 [3208]" strokeweight="1pt">
                <v:fill color2="#3e8853 [3208]" focus="50%" type="gradient"/>
                <v:shadow on="t" color="#1e4329 [1608]" offset="1pt"/>
                <v:textbox>
                  <w:txbxContent>
                    <w:p w:rsidR="00B15C00" w:rsidRPr="00850397" w:rsidRDefault="00B15C00" w:rsidP="006B0128">
                      <w:pPr>
                        <w:jc w:val="center"/>
                        <w:rPr>
                          <w:rFonts w:ascii="Times New Roman" w:hAnsi="Times New Roman" w:cs="Times New Roman"/>
                          <w:sz w:val="28"/>
                          <w:szCs w:val="28"/>
                        </w:rPr>
                      </w:pPr>
                      <w:r w:rsidRPr="00850397">
                        <w:rPr>
                          <w:rFonts w:ascii="Times New Roman" w:hAnsi="Times New Roman" w:cs="Times New Roman"/>
                          <w:sz w:val="28"/>
                          <w:szCs w:val="28"/>
                        </w:rPr>
                        <w:t>Cơ quan có thẩm quyền kiểm sát hoạt động điều tra</w:t>
                      </w:r>
                    </w:p>
                    <w:p w:rsidR="00B15C00" w:rsidRPr="00381DA2" w:rsidRDefault="00B15C00" w:rsidP="006B0128">
                      <w:pPr>
                        <w:jc w:val="center"/>
                        <w:rPr>
                          <w:sz w:val="28"/>
                          <w:szCs w:val="28"/>
                        </w:rPr>
                      </w:pPr>
                    </w:p>
                  </w:txbxContent>
                </v:textbox>
              </v:rect>
            </w:pict>
          </mc:Fallback>
        </mc:AlternateContent>
      </w:r>
    </w:p>
    <w:p w:rsidR="006B0128" w:rsidRDefault="006B0128" w:rsidP="006B0128">
      <w:pPr>
        <w:pStyle w:val="Heading3"/>
        <w:spacing w:before="120" w:after="120" w:line="312" w:lineRule="auto"/>
        <w:jc w:val="both"/>
        <w:rPr>
          <w:b w:val="0"/>
          <w:color w:val="000000"/>
          <w:sz w:val="28"/>
          <w:szCs w:val="28"/>
          <w:shd w:val="clear" w:color="auto" w:fill="FFFFFF"/>
        </w:rPr>
      </w:pPr>
    </w:p>
    <w:p w:rsidR="006B0128" w:rsidRDefault="006B0128" w:rsidP="006B0128">
      <w:pPr>
        <w:pStyle w:val="Heading3"/>
        <w:spacing w:before="120" w:after="120" w:line="312" w:lineRule="auto"/>
        <w:ind w:firstLine="567"/>
        <w:jc w:val="both"/>
        <w:rPr>
          <w:b w:val="0"/>
          <w:color w:val="000000"/>
          <w:sz w:val="28"/>
          <w:szCs w:val="28"/>
          <w:shd w:val="clear" w:color="auto" w:fill="FFFFFF"/>
        </w:rPr>
      </w:pPr>
    </w:p>
    <w:p w:rsidR="006B0128" w:rsidRDefault="006B0128" w:rsidP="006B0128">
      <w:pPr>
        <w:pStyle w:val="Heading3"/>
        <w:spacing w:before="120" w:after="120" w:line="312" w:lineRule="auto"/>
        <w:ind w:firstLine="567"/>
        <w:jc w:val="both"/>
        <w:rPr>
          <w:b w:val="0"/>
          <w:bCs w:val="0"/>
          <w:color w:val="000000"/>
          <w:sz w:val="28"/>
          <w:szCs w:val="28"/>
          <w:shd w:val="clear" w:color="auto" w:fill="FFFFFF"/>
        </w:rPr>
      </w:pPr>
    </w:p>
    <w:p w:rsidR="008A7E1A" w:rsidRPr="008A7E1A" w:rsidDel="009C6376" w:rsidRDefault="008A7E1A" w:rsidP="008A7E1A">
      <w:pPr>
        <w:rPr>
          <w:del w:id="219" w:author="Admin" w:date="2022-12-08T17:23:00Z"/>
        </w:rPr>
      </w:pPr>
    </w:p>
    <w:tbl>
      <w:tblPr>
        <w:tblStyle w:val="TableGrid"/>
        <w:tblW w:w="0" w:type="auto"/>
        <w:tblLook w:val="04A0" w:firstRow="1" w:lastRow="0" w:firstColumn="1" w:lastColumn="0" w:noHBand="0" w:noVBand="1"/>
      </w:tblPr>
      <w:tblGrid>
        <w:gridCol w:w="9288"/>
      </w:tblGrid>
      <w:tr w:rsidR="006B0128" w:rsidTr="008A7E1A">
        <w:tc>
          <w:tcPr>
            <w:tcW w:w="9288" w:type="dxa"/>
            <w:shd w:val="clear" w:color="auto" w:fill="92D050"/>
          </w:tcPr>
          <w:p w:rsidR="006B0128" w:rsidRPr="008A7E1A" w:rsidRDefault="006B0128" w:rsidP="008A7E1A">
            <w:pPr>
              <w:spacing w:before="120" w:after="120" w:line="312" w:lineRule="auto"/>
              <w:jc w:val="both"/>
              <w:rPr>
                <w:rFonts w:ascii="Times New Roman" w:hAnsi="Times New Roman" w:cs="Times New Roman"/>
                <w:b/>
                <w:bCs/>
                <w:i/>
                <w:color w:val="7030A0"/>
                <w:sz w:val="28"/>
                <w:szCs w:val="28"/>
              </w:rPr>
            </w:pPr>
            <w:r w:rsidRPr="008A7E1A">
              <w:rPr>
                <w:rFonts w:ascii="Times New Roman" w:hAnsi="Times New Roman" w:cs="Times New Roman"/>
                <w:b/>
                <w:i/>
                <w:color w:val="7030A0"/>
                <w:sz w:val="28"/>
                <w:szCs w:val="28"/>
              </w:rPr>
              <w:t>Đề nghị cho biết, pháp luật có quy định gì để phòng, chống tra tấn trong hoạt động điều tra?</w:t>
            </w:r>
          </w:p>
          <w:p w:rsidR="006B0128" w:rsidRPr="008A7E1A" w:rsidRDefault="006B0128" w:rsidP="00B15C00">
            <w:pPr>
              <w:tabs>
                <w:tab w:val="left" w:pos="5166"/>
              </w:tabs>
              <w:spacing w:before="120" w:after="120" w:line="312" w:lineRule="auto"/>
              <w:ind w:firstLine="720"/>
              <w:jc w:val="both"/>
              <w:rPr>
                <w:rFonts w:ascii="Times New Roman" w:hAnsi="Times New Roman" w:cs="Times New Roman"/>
                <w:i/>
                <w:sz w:val="28"/>
                <w:szCs w:val="28"/>
                <w:lang w:val="vi-VN"/>
              </w:rPr>
            </w:pPr>
            <w:r w:rsidRPr="008A7E1A">
              <w:rPr>
                <w:rFonts w:ascii="Times New Roman" w:hAnsi="Times New Roman" w:cs="Times New Roman"/>
                <w:i/>
                <w:sz w:val="28"/>
                <w:szCs w:val="28"/>
                <w:lang w:val="vi-VN"/>
              </w:rPr>
              <w:t xml:space="preserve">Luật </w:t>
            </w:r>
            <w:r w:rsidRPr="008A7E1A">
              <w:rPr>
                <w:rFonts w:ascii="Times New Roman" w:hAnsi="Times New Roman" w:cs="Times New Roman"/>
                <w:i/>
                <w:sz w:val="28"/>
                <w:szCs w:val="28"/>
              </w:rPr>
              <w:t>T</w:t>
            </w:r>
            <w:r w:rsidRPr="008A7E1A">
              <w:rPr>
                <w:rFonts w:ascii="Times New Roman" w:hAnsi="Times New Roman" w:cs="Times New Roman"/>
                <w:i/>
                <w:sz w:val="28"/>
                <w:szCs w:val="28"/>
                <w:lang w:val="vi-VN"/>
              </w:rPr>
              <w:t xml:space="preserve">ổ chức cơ quan điều tra hình sự năm 2015 </w:t>
            </w:r>
            <w:r w:rsidRPr="008A7E1A">
              <w:rPr>
                <w:rFonts w:ascii="Times New Roman" w:hAnsi="Times New Roman" w:cs="Times New Roman"/>
                <w:i/>
                <w:sz w:val="28"/>
                <w:szCs w:val="28"/>
              </w:rPr>
              <w:t>(k</w:t>
            </w:r>
            <w:r w:rsidRPr="008A7E1A">
              <w:rPr>
                <w:rFonts w:ascii="Times New Roman" w:hAnsi="Times New Roman" w:cs="Times New Roman"/>
                <w:i/>
                <w:sz w:val="28"/>
                <w:szCs w:val="28"/>
                <w:lang w:val="vi-VN"/>
              </w:rPr>
              <w:t>hoản 2 Điều 14</w:t>
            </w:r>
            <w:r w:rsidRPr="008A7E1A">
              <w:rPr>
                <w:rFonts w:ascii="Times New Roman" w:hAnsi="Times New Roman" w:cs="Times New Roman"/>
                <w:i/>
                <w:sz w:val="28"/>
                <w:szCs w:val="28"/>
              </w:rPr>
              <w:t xml:space="preserve">) </w:t>
            </w:r>
            <w:r w:rsidRPr="008A7E1A">
              <w:rPr>
                <w:rFonts w:ascii="Times New Roman" w:hAnsi="Times New Roman" w:cs="Times New Roman"/>
                <w:i/>
                <w:sz w:val="28"/>
                <w:szCs w:val="28"/>
                <w:lang w:val="vi-VN"/>
              </w:rPr>
              <w:t xml:space="preserve">quy định nghiêm cấm bức cung, dùng nhục hình và các hình thức tra tấn hoặc đối </w:t>
            </w:r>
            <w:r w:rsidRPr="008A7E1A">
              <w:rPr>
                <w:rFonts w:ascii="Times New Roman" w:hAnsi="Times New Roman" w:cs="Times New Roman"/>
                <w:i/>
                <w:sz w:val="28"/>
                <w:szCs w:val="28"/>
                <w:lang w:val="vi-VN"/>
              </w:rPr>
              <w:lastRenderedPageBreak/>
              <w:t>xử, trừng phạt tàn bạo, vô nhân đạo, hạ nhục con người hay bất kỳ hình thức nào khác xâm phạm quyền và lợi ích hợp pháp của cơ quan, tổ chức, cá nhâ</w:t>
            </w:r>
            <w:r w:rsidRPr="008A7E1A">
              <w:rPr>
                <w:rFonts w:ascii="Times New Roman" w:hAnsi="Times New Roman" w:cs="Times New Roman"/>
                <w:i/>
                <w:sz w:val="28"/>
                <w:szCs w:val="28"/>
              </w:rPr>
              <w:t>n</w:t>
            </w:r>
            <w:r w:rsidRPr="008A7E1A">
              <w:rPr>
                <w:rFonts w:ascii="Times New Roman" w:hAnsi="Times New Roman" w:cs="Times New Roman"/>
                <w:i/>
                <w:sz w:val="28"/>
                <w:szCs w:val="28"/>
                <w:lang w:val="vi-VN"/>
              </w:rPr>
              <w:t>.</w:t>
            </w:r>
          </w:p>
          <w:p w:rsidR="006B0128" w:rsidRPr="008A7E1A" w:rsidRDefault="006B0128" w:rsidP="00B15C00">
            <w:pPr>
              <w:tabs>
                <w:tab w:val="left" w:pos="5166"/>
              </w:tabs>
              <w:spacing w:before="120" w:after="120" w:line="312" w:lineRule="auto"/>
              <w:ind w:firstLine="720"/>
              <w:jc w:val="both"/>
              <w:rPr>
                <w:rFonts w:ascii="Times New Roman" w:hAnsi="Times New Roman" w:cs="Times New Roman"/>
                <w:i/>
                <w:sz w:val="28"/>
                <w:szCs w:val="28"/>
              </w:rPr>
            </w:pPr>
            <w:r w:rsidRPr="008A7E1A">
              <w:rPr>
                <w:rFonts w:ascii="Times New Roman" w:hAnsi="Times New Roman" w:cs="Times New Roman"/>
                <w:i/>
                <w:sz w:val="28"/>
                <w:szCs w:val="28"/>
              </w:rPr>
              <w:t>Nếu điều tra viên vi phạm quy định này, có thể phải bị cách chức chức danh Điều tra viên (điểm b khoản 4 Điều 56).</w:t>
            </w:r>
          </w:p>
          <w:p w:rsidR="006B0128" w:rsidRPr="008A7E1A" w:rsidRDefault="006B0128" w:rsidP="00B15C00">
            <w:pPr>
              <w:tabs>
                <w:tab w:val="left" w:pos="5166"/>
              </w:tabs>
              <w:spacing w:before="120" w:after="120" w:line="312" w:lineRule="auto"/>
              <w:ind w:firstLine="720"/>
              <w:jc w:val="both"/>
              <w:rPr>
                <w:rFonts w:ascii="Times New Roman" w:hAnsi="Times New Roman" w:cs="Times New Roman"/>
                <w:i/>
                <w:sz w:val="28"/>
                <w:szCs w:val="28"/>
              </w:rPr>
            </w:pPr>
            <w:r w:rsidRPr="008A7E1A">
              <w:rPr>
                <w:rFonts w:ascii="Times New Roman" w:hAnsi="Times New Roman" w:cs="Times New Roman"/>
                <w:i/>
                <w:sz w:val="28"/>
                <w:szCs w:val="28"/>
              </w:rPr>
              <w:t>Bộ luật tố tụng hình sự năm 2015 (khoản 5 Điều 183) quy định:</w:t>
            </w:r>
            <w:r w:rsidRPr="008A7E1A">
              <w:rPr>
                <w:rFonts w:ascii="Times New Roman" w:hAnsi="Times New Roman" w:cs="Times New Roman"/>
                <w:i/>
                <w:color w:val="000000"/>
                <w:sz w:val="28"/>
                <w:szCs w:val="28"/>
                <w:lang w:val="it-IT"/>
              </w:rPr>
              <w:t>Điều tra viên, Cán bộ điều tra, Kiểm sát viên, Kiểm tra viên bức cung, dùng nhục hình đối với bị can thì phải chịu trách nhiệm hình sự theo quy định của Bộ luật hình sự.</w:t>
            </w:r>
          </w:p>
          <w:p w:rsidR="006B0128" w:rsidRPr="008A7E1A" w:rsidRDefault="006B0128" w:rsidP="00B15C00">
            <w:pPr>
              <w:tabs>
                <w:tab w:val="left" w:pos="5166"/>
              </w:tabs>
              <w:spacing w:before="120" w:after="120" w:line="312" w:lineRule="auto"/>
              <w:ind w:firstLine="720"/>
              <w:jc w:val="both"/>
              <w:rPr>
                <w:rFonts w:ascii="Times New Roman" w:hAnsi="Times New Roman" w:cs="Times New Roman"/>
                <w:i/>
                <w:sz w:val="28"/>
                <w:szCs w:val="28"/>
              </w:rPr>
            </w:pPr>
            <w:r w:rsidRPr="008A7E1A">
              <w:rPr>
                <w:rFonts w:ascii="Times New Roman" w:hAnsi="Times New Roman" w:cs="Times New Roman"/>
                <w:i/>
                <w:sz w:val="28"/>
                <w:szCs w:val="28"/>
              </w:rPr>
              <w:t xml:space="preserve">Tội bức cung được quy định tại Điều </w:t>
            </w:r>
            <w:r w:rsidRPr="008A7E1A">
              <w:rPr>
                <w:rFonts w:ascii="Times New Roman" w:hAnsi="Times New Roman" w:cs="Times New Roman"/>
                <w:bCs/>
                <w:i/>
                <w:color w:val="000000"/>
                <w:sz w:val="28"/>
                <w:szCs w:val="28"/>
              </w:rPr>
              <w:t>374 Bộ luật hình sự năm 2015 sửa đổi, bổ sung năm 2017 như sau:</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“1. Người nào trong hoạt động tố tụng mà sử dụng thủ đoạn trái pháp luật ép buộc người bị lấy lời khai, hỏi cung phải khai ra thông tin liên quan đến vụ án, vụ việc, thì bị phạt tù từ 06 tháng đến 03 năm.</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2. Phạm tội thuộc một trong những trường hợp sau đây, thì bị phạt tù từ 02 năm đến 07 năm:</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a) Phạm tội 02 lần trở lên;</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b) Đối với 02 người trở lên;</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c) Đối với người dưới 18 tuổi, phụ nữ mà biết là có thai, người già yếu, người khuyết tật nặng hoặc khuyết tật đặc biệt nặng;</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d) Dùng nhục hình hoặc đối xử tàn bạo, hạ nhục nhân phẩm người bị lấy lời khai, hỏi cung;</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đ) Dùng thủ đoạn tinh vi, xảo quyệt;</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e) Làm sai lệch kết quả khởi tố, điều tra, truy tố, xét xử;</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g) Ép buộc người bị lấy lời khai, người bị hỏi cung phải khai sai sự thật.</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3. Phạm tội thuộc một trong các trường hợp sau đây, thì bị phạt tù từ 07 năm đến 12 năm:</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a) Làm người bị bức cung tự sát;</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lastRenderedPageBreak/>
              <w:t>b) Dẫn đến bỏ lọt tội phạm ít nghiêm trọng hoặc tội phạm nghiêm trọng.</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4. Phạm tội thuộc một trong các trường hợp sau đây, thì bị phạt tù từ 12 năm đến 20 năm hoặc tù chung thân:</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a) Làm người bị bức cung chết;</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b) Dẫn đến làm oan người vô tội;</w:t>
            </w:r>
          </w:p>
          <w:p w:rsidR="006B0128" w:rsidRPr="008A7E1A" w:rsidRDefault="006B0128" w:rsidP="00B15C00">
            <w:pPr>
              <w:spacing w:before="120" w:after="120" w:line="312" w:lineRule="auto"/>
              <w:ind w:firstLine="720"/>
              <w:rPr>
                <w:rFonts w:ascii="Times New Roman" w:hAnsi="Times New Roman" w:cs="Times New Roman"/>
                <w:i/>
                <w:sz w:val="28"/>
                <w:szCs w:val="28"/>
              </w:rPr>
            </w:pPr>
            <w:r w:rsidRPr="008A7E1A">
              <w:rPr>
                <w:rFonts w:ascii="Times New Roman" w:hAnsi="Times New Roman" w:cs="Times New Roman"/>
                <w:i/>
                <w:sz w:val="28"/>
                <w:szCs w:val="28"/>
              </w:rPr>
              <w:t>c) Dẫn đến bỏ lọt tội phạm rất nghiêm trọng hoặc tội phạm đặc biệt nghiêm trọng.</w:t>
            </w:r>
          </w:p>
          <w:p w:rsidR="006B0128" w:rsidRPr="001733CC" w:rsidRDefault="006B0128" w:rsidP="00B15C00">
            <w:pPr>
              <w:spacing w:before="120" w:after="120" w:line="312" w:lineRule="auto"/>
              <w:ind w:firstLine="720"/>
              <w:rPr>
                <w:b/>
                <w:bCs/>
              </w:rPr>
            </w:pPr>
            <w:r w:rsidRPr="008A7E1A">
              <w:rPr>
                <w:rFonts w:ascii="Times New Roman" w:hAnsi="Times New Roman" w:cs="Times New Roman"/>
                <w:i/>
                <w:sz w:val="28"/>
                <w:szCs w:val="28"/>
              </w:rPr>
              <w:t>5. Người phạm tội còn bị cấm đảm nhiệm chức vụ, cấm hành nghề từ 01 năm đến 05 năm.”</w:t>
            </w:r>
          </w:p>
        </w:tc>
      </w:tr>
    </w:tbl>
    <w:p w:rsidR="006B0128" w:rsidRDefault="006B0128" w:rsidP="006B0128">
      <w:pPr>
        <w:pStyle w:val="Heading3"/>
        <w:spacing w:before="120" w:after="120" w:line="312" w:lineRule="auto"/>
        <w:ind w:firstLine="567"/>
        <w:jc w:val="both"/>
        <w:rPr>
          <w:b w:val="0"/>
          <w:bCs w:val="0"/>
          <w:color w:val="000000"/>
          <w:sz w:val="28"/>
          <w:szCs w:val="28"/>
          <w:shd w:val="clear" w:color="auto" w:fill="FFFFFF"/>
        </w:rPr>
      </w:pPr>
    </w:p>
    <w:p w:rsidR="006B0128" w:rsidRDefault="006B0128" w:rsidP="006B0128">
      <w:pPr>
        <w:pStyle w:val="Heading3"/>
        <w:spacing w:before="120" w:after="120" w:line="312" w:lineRule="auto"/>
        <w:ind w:firstLine="567"/>
        <w:jc w:val="both"/>
        <w:rPr>
          <w:b w:val="0"/>
          <w:bCs w:val="0"/>
          <w:color w:val="000000"/>
          <w:sz w:val="28"/>
          <w:szCs w:val="28"/>
          <w:shd w:val="clear" w:color="auto" w:fill="FFFFFF"/>
        </w:rPr>
      </w:pPr>
    </w:p>
    <w:p w:rsidR="006B0128" w:rsidRDefault="006B0128" w:rsidP="006B0128">
      <w:pPr>
        <w:pStyle w:val="Heading3"/>
        <w:spacing w:before="120" w:after="120" w:line="312" w:lineRule="auto"/>
        <w:ind w:firstLine="567"/>
        <w:jc w:val="both"/>
        <w:rPr>
          <w:b w:val="0"/>
          <w:bCs w:val="0"/>
          <w:color w:val="000000"/>
          <w:sz w:val="28"/>
          <w:szCs w:val="28"/>
          <w:shd w:val="clear" w:color="auto" w:fill="FFFFFF"/>
        </w:rPr>
      </w:pPr>
    </w:p>
    <w:p w:rsidR="006B0128" w:rsidRDefault="006B0128" w:rsidP="006B0128">
      <w:pPr>
        <w:pStyle w:val="Heading3"/>
        <w:spacing w:before="120" w:after="120" w:line="312" w:lineRule="auto"/>
        <w:ind w:firstLine="567"/>
        <w:jc w:val="both"/>
        <w:rPr>
          <w:b w:val="0"/>
          <w:bCs w:val="0"/>
          <w:color w:val="000000"/>
          <w:sz w:val="28"/>
          <w:szCs w:val="28"/>
          <w:shd w:val="clear" w:color="auto" w:fill="FFFFFF"/>
        </w:rPr>
      </w:pPr>
    </w:p>
    <w:p w:rsidR="006B0128" w:rsidRDefault="006B0128" w:rsidP="006B0128">
      <w:pPr>
        <w:rPr>
          <w:color w:val="000000"/>
          <w:sz w:val="28"/>
          <w:szCs w:val="28"/>
          <w:shd w:val="clear" w:color="auto" w:fill="FFFFFF"/>
        </w:rPr>
      </w:pPr>
      <w:r>
        <w:rPr>
          <w:b/>
          <w:bCs/>
          <w:color w:val="000000"/>
          <w:sz w:val="28"/>
          <w:szCs w:val="28"/>
          <w:shd w:val="clear" w:color="auto" w:fill="FFFFFF"/>
        </w:rPr>
        <w:br w:type="page"/>
      </w:r>
    </w:p>
    <w:p w:rsidR="006B0128" w:rsidRPr="008A7E1A" w:rsidRDefault="008A7E1A" w:rsidP="006B0128">
      <w:pPr>
        <w:pStyle w:val="Heading3"/>
        <w:spacing w:before="120" w:after="120" w:line="312" w:lineRule="auto"/>
        <w:ind w:firstLine="567"/>
        <w:jc w:val="both"/>
        <w:rPr>
          <w:rFonts w:ascii="Times New Roman" w:hAnsi="Times New Roman" w:cs="Times New Roman"/>
          <w:b w:val="0"/>
          <w:color w:val="0000D2"/>
          <w:sz w:val="32"/>
          <w:szCs w:val="28"/>
        </w:rPr>
      </w:pPr>
      <w:r w:rsidRPr="00C942EA">
        <w:rPr>
          <w:rFonts w:ascii="Times New Roman" w:hAnsi="Times New Roman" w:cs="Times New Roman"/>
          <w:b w:val="0"/>
          <w:color w:val="0000D2"/>
          <w:sz w:val="32"/>
          <w:szCs w:val="28"/>
        </w:rPr>
        <w:lastRenderedPageBreak/>
        <w:t xml:space="preserve">CHUYÊN ĐỀ </w:t>
      </w:r>
      <w:del w:id="220" w:author="Admin" w:date="2022-12-08T17:23:00Z">
        <w:r w:rsidDel="009C6376">
          <w:rPr>
            <w:rFonts w:ascii="Times New Roman" w:hAnsi="Times New Roman" w:cs="Times New Roman"/>
            <w:b w:val="0"/>
            <w:color w:val="0000D2"/>
            <w:sz w:val="32"/>
            <w:szCs w:val="28"/>
          </w:rPr>
          <w:delText>8</w:delText>
        </w:r>
      </w:del>
      <w:ins w:id="221" w:author="Admin" w:date="2022-12-08T17:23:00Z">
        <w:r w:rsidR="009C6376">
          <w:rPr>
            <w:rFonts w:ascii="Times New Roman" w:hAnsi="Times New Roman" w:cs="Times New Roman"/>
            <w:b w:val="0"/>
            <w:color w:val="0000D2"/>
            <w:sz w:val="32"/>
            <w:szCs w:val="28"/>
          </w:rPr>
          <w:t>9</w:t>
        </w:r>
      </w:ins>
      <w:r>
        <w:rPr>
          <w:rFonts w:ascii="Times New Roman" w:hAnsi="Times New Roman" w:cs="Times New Roman"/>
          <w:b w:val="0"/>
          <w:color w:val="0000D2"/>
          <w:sz w:val="32"/>
          <w:szCs w:val="28"/>
        </w:rPr>
        <w:t xml:space="preserve">: </w:t>
      </w:r>
      <w:r w:rsidR="006B0128" w:rsidRPr="008A7E1A">
        <w:rPr>
          <w:rFonts w:ascii="Times New Roman" w:hAnsi="Times New Roman" w:cs="Times New Roman"/>
          <w:b w:val="0"/>
          <w:color w:val="0000D2"/>
          <w:sz w:val="32"/>
          <w:szCs w:val="28"/>
        </w:rPr>
        <w:t>QUY ĐỊNH VỀ PHÒNG, CHỐNG TRA TẤN TRONG LUẬT TỔ CHỨC VIỆN KIỂM SÁT NHÂN DÂN NĂM 2014</w:t>
      </w:r>
      <w:bookmarkEnd w:id="217"/>
      <w:bookmarkEnd w:id="218"/>
    </w:p>
    <w:p w:rsidR="000A262A" w:rsidDel="009C6376" w:rsidRDefault="000A262A" w:rsidP="000A262A">
      <w:pPr>
        <w:rPr>
          <w:del w:id="222" w:author="Admin" w:date="2022-12-08T17:23:00Z"/>
          <w:rFonts w:ascii="Times New Roman" w:hAnsi="Times New Roman" w:cs="Times New Roman"/>
          <w:sz w:val="28"/>
          <w:szCs w:val="28"/>
        </w:rPr>
      </w:pPr>
    </w:p>
    <w:p w:rsidR="000A262A" w:rsidRPr="000A262A" w:rsidRDefault="000A262A" w:rsidP="00B22680">
      <w:pPr>
        <w:ind w:firstLine="567"/>
        <w:rPr>
          <w:rFonts w:ascii="Times New Roman" w:hAnsi="Times New Roman" w:cs="Times New Roman"/>
          <w:b/>
          <w:sz w:val="28"/>
          <w:szCs w:val="28"/>
        </w:rPr>
      </w:pPr>
      <w:r w:rsidRPr="000A262A">
        <w:rPr>
          <w:rFonts w:ascii="Times New Roman" w:hAnsi="Times New Roman" w:cs="Times New Roman"/>
          <w:b/>
          <w:sz w:val="28"/>
          <w:szCs w:val="28"/>
        </w:rPr>
        <w:t>I. CHỨC NĂNG THỰC HÀNH QUYỀN CÔNG TỐ CỦA VIỆN KIỂM SÁT NHÂN DÂN</w:t>
      </w:r>
    </w:p>
    <w:p w:rsidR="006B0128" w:rsidRPr="001733CC" w:rsidRDefault="006B0128" w:rsidP="006B0128">
      <w:pPr>
        <w:pStyle w:val="Heading3"/>
        <w:spacing w:before="120" w:after="120" w:line="312" w:lineRule="auto"/>
        <w:jc w:val="both"/>
        <w:rPr>
          <w:sz w:val="28"/>
          <w:szCs w:val="28"/>
        </w:rPr>
      </w:pPr>
      <w:r w:rsidRPr="001733CC">
        <w:rPr>
          <w:noProof/>
          <w:sz w:val="28"/>
          <w:szCs w:val="28"/>
        </w:rPr>
        <w:drawing>
          <wp:inline distT="0" distB="0" distL="0" distR="0" wp14:anchorId="01248EBF" wp14:editId="7284F48C">
            <wp:extent cx="5629275" cy="3057525"/>
            <wp:effectExtent l="95250" t="76200" r="104775" b="28575"/>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6B0128" w:rsidDel="009C6376" w:rsidRDefault="006B0128" w:rsidP="006B0128">
      <w:pPr>
        <w:pStyle w:val="FootnoteText"/>
        <w:rPr>
          <w:del w:id="223" w:author="Admin" w:date="2022-12-08T17:25:00Z"/>
          <w:b/>
          <w:szCs w:val="28"/>
        </w:rPr>
      </w:pPr>
    </w:p>
    <w:p w:rsidR="000A262A" w:rsidRPr="00EF2C30" w:rsidRDefault="00EF2C30" w:rsidP="00EF2C30">
      <w:pPr>
        <w:pStyle w:val="FootnoteText"/>
        <w:spacing w:before="120" w:line="360" w:lineRule="auto"/>
        <w:ind w:firstLine="567"/>
        <w:jc w:val="both"/>
        <w:rPr>
          <w:rFonts w:ascii="Times New Roman" w:hAnsi="Times New Roman" w:cs="Times New Roman"/>
          <w:b/>
          <w:color w:val="000000" w:themeColor="text1"/>
          <w:sz w:val="28"/>
          <w:szCs w:val="28"/>
        </w:rPr>
      </w:pPr>
      <w:r w:rsidRPr="00EF2C30">
        <w:rPr>
          <w:rFonts w:ascii="Times New Roman" w:hAnsi="Times New Roman" w:cs="Times New Roman"/>
          <w:b/>
          <w:color w:val="000000" w:themeColor="text1"/>
          <w:sz w:val="28"/>
          <w:szCs w:val="28"/>
        </w:rPr>
        <w:t>1. Khái niệm về t</w:t>
      </w:r>
      <w:r w:rsidR="000A262A" w:rsidRPr="00EF2C30">
        <w:rPr>
          <w:rFonts w:ascii="Times New Roman" w:hAnsi="Times New Roman" w:cs="Times New Roman"/>
          <w:b/>
          <w:color w:val="000000" w:themeColor="text1"/>
          <w:sz w:val="28"/>
          <w:szCs w:val="28"/>
          <w:lang w:val="vi-VN"/>
        </w:rPr>
        <w:t>hực hành quyền công t</w:t>
      </w:r>
      <w:r w:rsidRPr="00EF2C30">
        <w:rPr>
          <w:rFonts w:ascii="Times New Roman" w:hAnsi="Times New Roman" w:cs="Times New Roman"/>
          <w:b/>
          <w:color w:val="000000" w:themeColor="text1"/>
          <w:sz w:val="28"/>
          <w:szCs w:val="28"/>
        </w:rPr>
        <w:t>ố</w:t>
      </w:r>
    </w:p>
    <w:p w:rsidR="000A262A" w:rsidRPr="000A262A" w:rsidRDefault="000A262A" w:rsidP="000A262A">
      <w:pPr>
        <w:pStyle w:val="FootnoteText"/>
        <w:spacing w:before="120" w:line="360" w:lineRule="auto"/>
        <w:ind w:firstLine="567"/>
        <w:jc w:val="both"/>
        <w:rPr>
          <w:rFonts w:ascii="Times New Roman" w:hAnsi="Times New Roman" w:cs="Times New Roman"/>
          <w:color w:val="000000" w:themeColor="text1"/>
          <w:sz w:val="28"/>
          <w:szCs w:val="28"/>
        </w:rPr>
      </w:pPr>
      <w:r w:rsidRPr="000A262A">
        <w:rPr>
          <w:rFonts w:ascii="Times New Roman" w:hAnsi="Times New Roman" w:cs="Times New Roman"/>
          <w:i/>
          <w:color w:val="000000" w:themeColor="text1"/>
          <w:sz w:val="28"/>
          <w:szCs w:val="28"/>
        </w:rPr>
        <w:t>T</w:t>
      </w:r>
      <w:r w:rsidRPr="000A262A">
        <w:rPr>
          <w:rFonts w:ascii="Times New Roman" w:hAnsi="Times New Roman" w:cs="Times New Roman"/>
          <w:i/>
          <w:color w:val="000000" w:themeColor="text1"/>
          <w:sz w:val="28"/>
          <w:szCs w:val="28"/>
          <w:lang w:val="vi-VN"/>
        </w:rPr>
        <w:t>hực hành quyền công tố</w:t>
      </w:r>
      <w:r w:rsidRPr="000A262A">
        <w:rPr>
          <w:rFonts w:ascii="Times New Roman" w:hAnsi="Times New Roman" w:cs="Times New Roman"/>
          <w:color w:val="000000" w:themeColor="text1"/>
          <w:sz w:val="28"/>
          <w:szCs w:val="28"/>
          <w:lang w:val="vi-VN"/>
        </w:rPr>
        <w:t xml:space="preserve"> là hoạt động của Viện kiểm sát nhân dân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p>
    <w:p w:rsidR="000A262A" w:rsidRPr="000A262A" w:rsidDel="009C6376" w:rsidRDefault="000A262A">
      <w:pPr>
        <w:spacing w:before="120" w:after="120" w:line="360" w:lineRule="auto"/>
        <w:jc w:val="both"/>
        <w:rPr>
          <w:del w:id="224" w:author="Admin" w:date="2022-12-08T17:23:00Z"/>
          <w:rFonts w:ascii="Times New Roman" w:hAnsi="Times New Roman" w:cs="Times New Roman"/>
          <w:sz w:val="28"/>
          <w:szCs w:val="28"/>
        </w:rPr>
        <w:pPrChange w:id="225" w:author="Admin" w:date="2022-12-08T17:27:00Z">
          <w:pPr>
            <w:spacing w:before="120" w:after="0" w:line="360" w:lineRule="auto"/>
            <w:jc w:val="both"/>
          </w:pPr>
        </w:pPrChange>
      </w:pPr>
    </w:p>
    <w:p w:rsidR="006B0128" w:rsidRPr="000A262A" w:rsidDel="009C6376" w:rsidRDefault="006B0128">
      <w:pPr>
        <w:pStyle w:val="FootnoteText"/>
        <w:spacing w:before="120" w:after="120" w:line="360" w:lineRule="auto"/>
        <w:jc w:val="both"/>
        <w:rPr>
          <w:del w:id="226" w:author="Admin" w:date="2022-12-08T17:24:00Z"/>
          <w:rFonts w:ascii="Times New Roman" w:hAnsi="Times New Roman" w:cs="Times New Roman"/>
          <w:sz w:val="28"/>
          <w:szCs w:val="28"/>
        </w:rPr>
        <w:pPrChange w:id="227" w:author="Admin" w:date="2022-12-08T17:27:00Z">
          <w:pPr>
            <w:pStyle w:val="FootnoteText"/>
            <w:spacing w:before="120" w:line="360" w:lineRule="auto"/>
            <w:jc w:val="both"/>
          </w:pPr>
        </w:pPrChange>
      </w:pPr>
    </w:p>
    <w:p w:rsidR="006B0128" w:rsidRPr="000A262A" w:rsidDel="009C6376" w:rsidRDefault="006B0128">
      <w:pPr>
        <w:pStyle w:val="FootnoteText"/>
        <w:spacing w:after="120"/>
        <w:rPr>
          <w:del w:id="228" w:author="Admin" w:date="2022-12-08T17:24:00Z"/>
          <w:rFonts w:ascii="Times New Roman" w:hAnsi="Times New Roman" w:cs="Times New Roman"/>
          <w:sz w:val="28"/>
          <w:szCs w:val="28"/>
        </w:rPr>
        <w:pPrChange w:id="229" w:author="Admin" w:date="2022-12-08T17:27:00Z">
          <w:pPr>
            <w:pStyle w:val="FootnoteText"/>
          </w:pPr>
        </w:pPrChange>
      </w:pPr>
    </w:p>
    <w:p w:rsidR="006B0128" w:rsidDel="009C6376" w:rsidRDefault="006B0128">
      <w:pPr>
        <w:pStyle w:val="FootnoteText"/>
        <w:spacing w:after="120"/>
        <w:rPr>
          <w:del w:id="230" w:author="Admin" w:date="2022-12-08T17:24:00Z"/>
          <w:szCs w:val="28"/>
        </w:rPr>
        <w:pPrChange w:id="231" w:author="Admin" w:date="2022-12-08T17:27:00Z">
          <w:pPr>
            <w:pStyle w:val="FootnoteText"/>
          </w:pPr>
        </w:pPrChange>
      </w:pPr>
    </w:p>
    <w:p w:rsidR="006B0128" w:rsidDel="009C6376" w:rsidRDefault="006B0128">
      <w:pPr>
        <w:pStyle w:val="FootnoteText"/>
        <w:spacing w:after="120"/>
        <w:rPr>
          <w:del w:id="232" w:author="Admin" w:date="2022-12-08T17:24:00Z"/>
          <w:szCs w:val="28"/>
        </w:rPr>
        <w:pPrChange w:id="233" w:author="Admin" w:date="2022-12-08T17:27:00Z">
          <w:pPr>
            <w:pStyle w:val="FootnoteText"/>
          </w:pPr>
        </w:pPrChange>
      </w:pPr>
    </w:p>
    <w:p w:rsidR="006B0128" w:rsidDel="009C6376" w:rsidRDefault="006B0128">
      <w:pPr>
        <w:pStyle w:val="FootnoteText"/>
        <w:spacing w:after="120"/>
        <w:rPr>
          <w:del w:id="234" w:author="Admin" w:date="2022-12-08T17:24:00Z"/>
          <w:szCs w:val="28"/>
        </w:rPr>
        <w:pPrChange w:id="235" w:author="Admin" w:date="2022-12-08T17:27:00Z">
          <w:pPr>
            <w:pStyle w:val="FootnoteText"/>
          </w:pPr>
        </w:pPrChange>
      </w:pPr>
    </w:p>
    <w:p w:rsidR="006B0128" w:rsidDel="009C6376" w:rsidRDefault="006B0128">
      <w:pPr>
        <w:pStyle w:val="FootnoteText"/>
        <w:spacing w:after="120"/>
        <w:rPr>
          <w:del w:id="236" w:author="Admin" w:date="2022-12-08T17:24:00Z"/>
          <w:szCs w:val="28"/>
        </w:rPr>
        <w:pPrChange w:id="237" w:author="Admin" w:date="2022-12-08T17:27:00Z">
          <w:pPr>
            <w:pStyle w:val="FootnoteText"/>
          </w:pPr>
        </w:pPrChange>
      </w:pPr>
    </w:p>
    <w:p w:rsidR="006B0128" w:rsidRDefault="001339CB">
      <w:pPr>
        <w:pStyle w:val="FootnoteText"/>
        <w:spacing w:after="120"/>
        <w:ind w:firstLine="720"/>
        <w:rPr>
          <w:rFonts w:ascii="Times New Roman" w:hAnsi="Times New Roman" w:cs="Times New Roman"/>
          <w:b/>
          <w:sz w:val="28"/>
          <w:szCs w:val="28"/>
        </w:rPr>
        <w:pPrChange w:id="238" w:author="Admin" w:date="2022-12-08T17:27:00Z">
          <w:pPr>
            <w:pStyle w:val="FootnoteText"/>
            <w:ind w:firstLine="720"/>
          </w:pPr>
        </w:pPrChange>
      </w:pPr>
      <w:r w:rsidRPr="001339CB">
        <w:rPr>
          <w:rFonts w:ascii="Times New Roman" w:hAnsi="Times New Roman" w:cs="Times New Roman"/>
          <w:b/>
          <w:sz w:val="28"/>
          <w:szCs w:val="28"/>
        </w:rPr>
        <w:t xml:space="preserve">2. </w:t>
      </w:r>
      <w:r>
        <w:rPr>
          <w:rFonts w:ascii="Times New Roman" w:hAnsi="Times New Roman" w:cs="Times New Roman"/>
          <w:b/>
          <w:sz w:val="28"/>
          <w:szCs w:val="28"/>
        </w:rPr>
        <w:t>M</w:t>
      </w:r>
      <w:r w:rsidRPr="001339CB">
        <w:rPr>
          <w:rFonts w:ascii="Times New Roman" w:hAnsi="Times New Roman" w:cs="Times New Roman"/>
          <w:b/>
          <w:sz w:val="28"/>
          <w:szCs w:val="28"/>
        </w:rPr>
        <w:t xml:space="preserve">ục đích </w:t>
      </w:r>
      <w:r>
        <w:rPr>
          <w:rFonts w:ascii="Times New Roman" w:hAnsi="Times New Roman" w:cs="Times New Roman"/>
          <w:b/>
          <w:sz w:val="28"/>
          <w:szCs w:val="28"/>
        </w:rPr>
        <w:t>thực hành quyền công tố của Viện Kiểm sát</w:t>
      </w:r>
    </w:p>
    <w:p w:rsidR="000D5053" w:rsidRPr="001339CB" w:rsidDel="009C6376" w:rsidRDefault="000D5053" w:rsidP="000D5053">
      <w:pPr>
        <w:pStyle w:val="FootnoteText"/>
        <w:ind w:firstLine="720"/>
        <w:rPr>
          <w:del w:id="239" w:author="Admin" w:date="2022-12-08T17:26:00Z"/>
          <w:rFonts w:ascii="Times New Roman" w:hAnsi="Times New Roman" w:cs="Times New Roman"/>
          <w:b/>
          <w:sz w:val="28"/>
          <w:szCs w:val="28"/>
        </w:rPr>
      </w:pPr>
    </w:p>
    <w:p w:rsidR="006B0128" w:rsidRDefault="006B0128" w:rsidP="006B0128">
      <w:pPr>
        <w:pStyle w:val="FootnoteText"/>
      </w:pPr>
      <w:r w:rsidRPr="001733CC">
        <w:rPr>
          <w:b/>
          <w:noProof/>
          <w:color w:val="7030A0"/>
          <w:spacing w:val="-4"/>
          <w:szCs w:val="28"/>
        </w:rPr>
        <w:drawing>
          <wp:inline distT="0" distB="0" distL="0" distR="0" wp14:anchorId="44C81407" wp14:editId="4AB53B3E">
            <wp:extent cx="6191250" cy="2019300"/>
            <wp:effectExtent l="0" t="38100" r="76200" b="0"/>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A262A" w:rsidDel="009C6376" w:rsidRDefault="000A262A" w:rsidP="000A262A">
      <w:pPr>
        <w:pStyle w:val="FootnoteText"/>
        <w:rPr>
          <w:del w:id="240" w:author="Admin" w:date="2022-12-08T17:27:00Z"/>
          <w:rFonts w:ascii="Times New Roman" w:hAnsi="Times New Roman" w:cs="Times New Roman"/>
          <w:b/>
          <w:color w:val="7030A0"/>
          <w:sz w:val="28"/>
          <w:szCs w:val="28"/>
        </w:rPr>
      </w:pPr>
    </w:p>
    <w:p w:rsidR="006B0128" w:rsidRDefault="000D5053" w:rsidP="000D5053">
      <w:pPr>
        <w:pStyle w:val="FootnoteText"/>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 N</w:t>
      </w:r>
      <w:r w:rsidRPr="007C38DC">
        <w:rPr>
          <w:rFonts w:ascii="Times New Roman" w:hAnsi="Times New Roman" w:cs="Times New Roman"/>
          <w:b/>
          <w:color w:val="000000" w:themeColor="text1"/>
          <w:sz w:val="28"/>
          <w:szCs w:val="28"/>
        </w:rPr>
        <w:t>hiệm vụ, quyền hạn của viện kiểm sát nhân dân khi thực hành quyền công tố</w:t>
      </w:r>
    </w:p>
    <w:p w:rsidR="007C38DC" w:rsidRPr="007C38DC" w:rsidRDefault="007C38DC" w:rsidP="000A262A">
      <w:pPr>
        <w:pStyle w:val="FootnoteText"/>
        <w:rPr>
          <w:rFonts w:ascii="Times New Roman" w:hAnsi="Times New Roman" w:cs="Times New Roman"/>
          <w:b/>
          <w:color w:val="000000" w:themeColor="text1"/>
          <w:sz w:val="28"/>
          <w:szCs w:val="28"/>
        </w:rPr>
      </w:pPr>
    </w:p>
    <w:tbl>
      <w:tblPr>
        <w:tblStyle w:val="LightGrid-Accent6"/>
        <w:tblW w:w="0" w:type="auto"/>
        <w:tblLook w:val="04A0" w:firstRow="1" w:lastRow="0" w:firstColumn="1" w:lastColumn="0" w:noHBand="0" w:noVBand="1"/>
      </w:tblPr>
      <w:tblGrid>
        <w:gridCol w:w="9038"/>
      </w:tblGrid>
      <w:tr w:rsidR="006B0128" w:rsidTr="00B15C00">
        <w:trPr>
          <w:cnfStyle w:val="100000000000" w:firstRow="1" w:lastRow="0" w:firstColumn="0" w:lastColumn="0" w:oddVBand="0" w:evenVBand="0" w:oddHBand="0"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spacing w:before="120" w:after="120" w:line="360" w:lineRule="auto"/>
              <w:ind w:firstLine="709"/>
              <w:jc w:val="both"/>
              <w:rPr>
                <w:rFonts w:ascii="Times New Roman" w:hAnsi="Times New Roman" w:cs="Times New Roman"/>
                <w:b w:val="0"/>
                <w:sz w:val="28"/>
                <w:szCs w:val="28"/>
              </w:rPr>
            </w:pPr>
            <w:r w:rsidRPr="000A262A">
              <w:rPr>
                <w:rFonts w:ascii="Times New Roman" w:hAnsi="Times New Roman" w:cs="Times New Roman"/>
                <w:b w:val="0"/>
                <w:sz w:val="28"/>
                <w:szCs w:val="28"/>
              </w:rPr>
              <w:t>- Yêu cầu khởi tố, hủy bỏ quyết định khởi tố hoặc không khởi tố vụ án trái pháp luật, phê chuẩn, không phê chuẩn quyết định khởi tố bị can của Cơ quan điều tra, cơ quan được giao nhiệm vụ tiến hành một số hoạt động điều tra; trực tiếp khởi tố vụ án, khởi tố bị can trong những trường hợp do Bộ luật tố tụng hình sự quy định;</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spacing w:before="120" w:after="120" w:line="360" w:lineRule="auto"/>
              <w:ind w:firstLine="567"/>
              <w:rPr>
                <w:rFonts w:ascii="Times New Roman" w:hAnsi="Times New Roman" w:cs="Times New Roman"/>
                <w:b w:val="0"/>
                <w:sz w:val="28"/>
                <w:szCs w:val="28"/>
              </w:rPr>
            </w:pPr>
            <w:r w:rsidRPr="000A262A">
              <w:rPr>
                <w:rFonts w:ascii="Times New Roman" w:hAnsi="Times New Roman" w:cs="Times New Roman"/>
                <w:b w:val="0"/>
                <w:sz w:val="28"/>
                <w:szCs w:val="28"/>
              </w:rPr>
              <w:t>- Quyết định, phê chuẩn việc áp dụng, thay đổi, hủy bỏ các biện pháp hạn chế quyền con người, quyền công dân trong việc giải quyết tố giác, tin báo về tội phạm, kiến nghị khởi tố và trong việc khởi tố, điều tra, truy tố theo quy định của Bộ luật tố tụng hình sự;</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F045F4">
            <w:pPr>
              <w:spacing w:before="120" w:after="120" w:line="360" w:lineRule="auto"/>
              <w:ind w:firstLine="567"/>
              <w:jc w:val="both"/>
              <w:rPr>
                <w:rFonts w:ascii="Times New Roman" w:hAnsi="Times New Roman" w:cs="Times New Roman"/>
                <w:b w:val="0"/>
                <w:sz w:val="28"/>
                <w:szCs w:val="28"/>
              </w:rPr>
            </w:pPr>
            <w:r w:rsidRPr="000A262A">
              <w:rPr>
                <w:rFonts w:ascii="Times New Roman" w:hAnsi="Times New Roman" w:cs="Times New Roman"/>
                <w:b w:val="0"/>
                <w:sz w:val="28"/>
                <w:szCs w:val="28"/>
              </w:rPr>
              <w:t>- Hủy bỏ các quyết định tố tụng trái pháp luật khác trong việc giải quyết tố giác, tin báo về tội phạm, kiến nghị khởi tố và trong việc khởi tố, điều tra của Cơ quan điều tra, cơ quan được giao nhiệm vụ tiến hành một số hoạt động điều tra;</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EF2C30">
            <w:pPr>
              <w:spacing w:before="120" w:after="120" w:line="360" w:lineRule="auto"/>
              <w:ind w:firstLine="567"/>
              <w:jc w:val="both"/>
              <w:rPr>
                <w:rFonts w:ascii="Times New Roman" w:hAnsi="Times New Roman" w:cs="Times New Roman"/>
                <w:b w:val="0"/>
                <w:sz w:val="28"/>
                <w:szCs w:val="28"/>
              </w:rPr>
            </w:pPr>
            <w:r w:rsidRPr="000A262A">
              <w:rPr>
                <w:rFonts w:ascii="Times New Roman" w:hAnsi="Times New Roman" w:cs="Times New Roman"/>
                <w:b w:val="0"/>
                <w:sz w:val="28"/>
                <w:szCs w:val="28"/>
              </w:rPr>
              <w:t>- Khi cần thiết đề ra yêu cầu điều tra và yêu cầu Cơ quan điều tra, cơ quan được giao nhiệm vụ tiến hành một số hoạt động điều tra thực hiện;</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spacing w:before="120" w:after="120" w:line="360" w:lineRule="auto"/>
              <w:ind w:firstLine="567"/>
              <w:rPr>
                <w:rFonts w:ascii="Times New Roman" w:hAnsi="Times New Roman" w:cs="Times New Roman"/>
                <w:b w:val="0"/>
                <w:bCs w:val="0"/>
                <w:sz w:val="28"/>
                <w:szCs w:val="28"/>
              </w:rPr>
            </w:pPr>
            <w:r w:rsidRPr="000A262A">
              <w:rPr>
                <w:rFonts w:ascii="Times New Roman" w:hAnsi="Times New Roman" w:cs="Times New Roman"/>
                <w:b w:val="0"/>
                <w:sz w:val="28"/>
                <w:szCs w:val="28"/>
              </w:rPr>
              <w:t>- Yêu cầu cơ quan, tổ chức, cá nhân hữu quan cung cấp tài liệu để làm rõ tội phạm, người phạm tội;</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tabs>
                <w:tab w:val="center" w:pos="4680"/>
                <w:tab w:val="right" w:pos="9360"/>
              </w:tabs>
              <w:spacing w:before="120" w:after="120" w:line="360" w:lineRule="auto"/>
              <w:ind w:firstLine="720"/>
              <w:jc w:val="both"/>
              <w:rPr>
                <w:rFonts w:ascii="Times New Roman" w:hAnsi="Times New Roman" w:cs="Times New Roman"/>
                <w:b w:val="0"/>
                <w:sz w:val="28"/>
                <w:szCs w:val="28"/>
              </w:rPr>
            </w:pPr>
            <w:r w:rsidRPr="000A262A">
              <w:rPr>
                <w:rFonts w:ascii="Times New Roman" w:hAnsi="Times New Roman" w:cs="Times New Roman"/>
                <w:b w:val="0"/>
                <w:sz w:val="28"/>
                <w:szCs w:val="28"/>
              </w:rPr>
              <w:t>- Trực tiếp giải quyết tố giác, tin báo về tội phạm, kiến nghị khởi tố; tiến hành một số hoạt động điều tra để làm rõ căn cứ quyết định việc buộc tội đối với người phạm tội;</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tabs>
                <w:tab w:val="center" w:pos="4680"/>
                <w:tab w:val="right" w:pos="9360"/>
              </w:tabs>
              <w:spacing w:before="120" w:after="120" w:line="360" w:lineRule="auto"/>
              <w:ind w:firstLine="720"/>
              <w:jc w:val="both"/>
              <w:rPr>
                <w:rFonts w:ascii="Times New Roman" w:hAnsi="Times New Roman" w:cs="Times New Roman"/>
                <w:b w:val="0"/>
                <w:sz w:val="28"/>
                <w:szCs w:val="28"/>
              </w:rPr>
            </w:pPr>
            <w:r w:rsidRPr="000A262A">
              <w:rPr>
                <w:rFonts w:ascii="Times New Roman" w:hAnsi="Times New Roman" w:cs="Times New Roman"/>
                <w:b w:val="0"/>
                <w:sz w:val="28"/>
                <w:szCs w:val="28"/>
              </w:rPr>
              <w:t>- Điều tra các tội phạm xâm phạm hoạt động tư pháp, các tội phạm về tham nhũng, chức vụ xảy ra trong hoạt động tư pháp theo quy định của luật;</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EF2C30">
            <w:pPr>
              <w:tabs>
                <w:tab w:val="center" w:pos="4680"/>
                <w:tab w:val="right" w:pos="9360"/>
              </w:tabs>
              <w:spacing w:before="120" w:after="120" w:line="360" w:lineRule="auto"/>
              <w:jc w:val="right"/>
              <w:rPr>
                <w:rFonts w:ascii="Times New Roman" w:hAnsi="Times New Roman" w:cs="Times New Roman"/>
                <w:b w:val="0"/>
                <w:sz w:val="28"/>
                <w:szCs w:val="28"/>
              </w:rPr>
            </w:pPr>
            <w:r w:rsidRPr="000A262A">
              <w:rPr>
                <w:rFonts w:ascii="Times New Roman" w:hAnsi="Times New Roman" w:cs="Times New Roman"/>
                <w:b w:val="0"/>
                <w:sz w:val="28"/>
                <w:szCs w:val="28"/>
              </w:rPr>
              <w:lastRenderedPageBreak/>
              <w:t>- Quyết định việc áp dụng thủ tục rút gọn trong giai đoạn điều tra, truy tố;</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tabs>
                <w:tab w:val="center" w:pos="4680"/>
                <w:tab w:val="right" w:pos="9360"/>
              </w:tabs>
              <w:spacing w:before="120" w:after="120" w:line="360" w:lineRule="auto"/>
              <w:ind w:firstLine="720"/>
              <w:jc w:val="both"/>
              <w:rPr>
                <w:rFonts w:ascii="Times New Roman" w:hAnsi="Times New Roman" w:cs="Times New Roman"/>
                <w:b w:val="0"/>
                <w:sz w:val="28"/>
                <w:szCs w:val="28"/>
              </w:rPr>
            </w:pPr>
            <w:r w:rsidRPr="000A262A">
              <w:rPr>
                <w:rFonts w:ascii="Times New Roman" w:hAnsi="Times New Roman" w:cs="Times New Roman"/>
                <w:b w:val="0"/>
                <w:sz w:val="28"/>
                <w:szCs w:val="28"/>
              </w:rPr>
              <w:t>- Quyết định việc truy tố, buộc tội bị cáo tại phiên tòa;</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tabs>
                <w:tab w:val="center" w:pos="4680"/>
                <w:tab w:val="right" w:pos="9360"/>
              </w:tabs>
              <w:spacing w:before="120" w:after="120" w:line="360" w:lineRule="auto"/>
              <w:ind w:firstLine="720"/>
              <w:jc w:val="both"/>
              <w:rPr>
                <w:rFonts w:ascii="Times New Roman" w:hAnsi="Times New Roman" w:cs="Times New Roman"/>
                <w:b w:val="0"/>
                <w:sz w:val="28"/>
                <w:szCs w:val="28"/>
              </w:rPr>
            </w:pPr>
            <w:r w:rsidRPr="000A262A">
              <w:rPr>
                <w:rFonts w:ascii="Times New Roman" w:hAnsi="Times New Roman" w:cs="Times New Roman"/>
                <w:b w:val="0"/>
                <w:sz w:val="28"/>
                <w:szCs w:val="28"/>
              </w:rPr>
              <w:t>- Kháng nghị bản án, quyết định của Tòa án trong trường hợp Viện kiểm sát nhân dân phát hiện oan, sai, bỏ lọt tội phạm, người phạm tội;</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B0128" w:rsidRPr="000A262A" w:rsidRDefault="006B0128" w:rsidP="000A262A">
            <w:pPr>
              <w:tabs>
                <w:tab w:val="center" w:pos="4680"/>
                <w:tab w:val="right" w:pos="9360"/>
              </w:tabs>
              <w:spacing w:before="120" w:after="120" w:line="360" w:lineRule="auto"/>
              <w:ind w:firstLine="720"/>
              <w:rPr>
                <w:rFonts w:ascii="Times New Roman" w:hAnsi="Times New Roman" w:cs="Times New Roman"/>
                <w:b w:val="0"/>
                <w:sz w:val="28"/>
                <w:szCs w:val="28"/>
              </w:rPr>
            </w:pPr>
            <w:r w:rsidRPr="000A262A">
              <w:rPr>
                <w:rFonts w:ascii="Times New Roman" w:hAnsi="Times New Roman" w:cs="Times New Roman"/>
                <w:b w:val="0"/>
                <w:sz w:val="28"/>
                <w:szCs w:val="28"/>
              </w:rPr>
              <w:t>- Thực hiện nhiệm vụ, quyền hạn khác trong việc buộc tội đối với người phạm tội theo quy định của Bộ luật tố tụng hình sự.</w:t>
            </w:r>
          </w:p>
        </w:tc>
      </w:tr>
    </w:tbl>
    <w:p w:rsidR="006B0128" w:rsidRDefault="006B0128" w:rsidP="006B0128">
      <w:pPr>
        <w:shd w:val="clear" w:color="auto" w:fill="FFFFFF"/>
        <w:tabs>
          <w:tab w:val="left" w:pos="5166"/>
        </w:tabs>
        <w:spacing w:before="120" w:after="120" w:line="312" w:lineRule="auto"/>
        <w:ind w:left="2268"/>
        <w:jc w:val="both"/>
        <w:rPr>
          <w:b/>
          <w:color w:val="7030A0"/>
          <w:sz w:val="28"/>
          <w:szCs w:val="28"/>
          <w:shd w:val="clear" w:color="auto" w:fill="FFFFFF"/>
        </w:rPr>
      </w:pPr>
    </w:p>
    <w:p w:rsidR="00EF2C30" w:rsidRPr="00EF2C30" w:rsidRDefault="00CF6D96" w:rsidP="00EF2C30">
      <w:pPr>
        <w:shd w:val="clear" w:color="auto" w:fill="FFFFFF"/>
        <w:tabs>
          <w:tab w:val="left" w:pos="5166"/>
        </w:tabs>
        <w:spacing w:before="120" w:after="120" w:line="312" w:lineRule="auto"/>
        <w:jc w:val="both"/>
        <w:rPr>
          <w:rFonts w:ascii="Times New Roman" w:hAnsi="Times New Roman" w:cs="Times New Roman"/>
          <w:b/>
          <w:color w:val="000000" w:themeColor="text1"/>
          <w:sz w:val="28"/>
          <w:szCs w:val="28"/>
          <w:shd w:val="clear" w:color="auto" w:fill="FFFFFF"/>
        </w:rPr>
      </w:pPr>
      <w:r>
        <w:rPr>
          <w:rFonts w:ascii="Times New Roman" w:eastAsia="Calibri" w:hAnsi="Times New Roman" w:cs="Times New Roman"/>
          <w:b/>
          <w:color w:val="000000" w:themeColor="text1"/>
          <w:sz w:val="28"/>
          <w:szCs w:val="28"/>
          <w:shd w:val="clear" w:color="auto" w:fill="FFFFFF"/>
        </w:rPr>
        <w:t>4.</w:t>
      </w:r>
      <w:r w:rsidRPr="00EF2C30">
        <w:rPr>
          <w:rFonts w:ascii="Times New Roman" w:eastAsia="Calibri" w:hAnsi="Times New Roman" w:cs="Times New Roman"/>
          <w:b/>
          <w:color w:val="000000" w:themeColor="text1"/>
          <w:sz w:val="28"/>
          <w:szCs w:val="28"/>
          <w:shd w:val="clear" w:color="auto" w:fill="FFFFFF"/>
        </w:rPr>
        <w:t xml:space="preserve"> </w:t>
      </w:r>
      <w:r>
        <w:rPr>
          <w:rFonts w:ascii="Times New Roman" w:eastAsia="Calibri" w:hAnsi="Times New Roman" w:cs="Times New Roman"/>
          <w:b/>
          <w:color w:val="000000" w:themeColor="text1"/>
          <w:sz w:val="28"/>
          <w:szCs w:val="28"/>
          <w:shd w:val="clear" w:color="auto" w:fill="FFFFFF"/>
        </w:rPr>
        <w:t>Phương thức</w:t>
      </w:r>
      <w:r w:rsidRPr="00EF2C30">
        <w:rPr>
          <w:rFonts w:ascii="Times New Roman" w:eastAsia="Calibri" w:hAnsi="Times New Roman" w:cs="Times New Roman"/>
          <w:b/>
          <w:color w:val="000000" w:themeColor="text1"/>
          <w:sz w:val="28"/>
          <w:szCs w:val="28"/>
          <w:shd w:val="clear" w:color="auto" w:fill="FFFFFF"/>
        </w:rPr>
        <w:t xml:space="preserve"> thực hành quyền công tố </w:t>
      </w:r>
      <w:r>
        <w:rPr>
          <w:rFonts w:ascii="Times New Roman" w:eastAsia="Calibri" w:hAnsi="Times New Roman" w:cs="Times New Roman"/>
          <w:b/>
          <w:color w:val="000000" w:themeColor="text1"/>
          <w:sz w:val="28"/>
          <w:szCs w:val="28"/>
          <w:shd w:val="clear" w:color="auto" w:fill="FFFFFF"/>
        </w:rPr>
        <w:t>của Viện kiểm sát</w:t>
      </w:r>
    </w:p>
    <w:p w:rsidR="006B0128" w:rsidRDefault="006B0128" w:rsidP="00EF2C30">
      <w:pPr>
        <w:shd w:val="clear" w:color="auto" w:fill="FFFFFF"/>
        <w:tabs>
          <w:tab w:val="left" w:pos="5166"/>
        </w:tabs>
        <w:spacing w:before="120" w:after="120" w:line="312" w:lineRule="auto"/>
        <w:jc w:val="both"/>
        <w:rPr>
          <w:rFonts w:ascii="Arial" w:hAnsi="Arial" w:cs="Arial"/>
          <w:color w:val="000000"/>
          <w:sz w:val="18"/>
          <w:szCs w:val="18"/>
          <w:shd w:val="clear" w:color="auto" w:fill="FFFFFF"/>
        </w:rPr>
      </w:pPr>
      <w:r w:rsidRPr="001733CC">
        <w:rPr>
          <w:rFonts w:ascii="Arial" w:hAnsi="Arial" w:cs="Arial"/>
          <w:noProof/>
          <w:color w:val="000000"/>
          <w:sz w:val="18"/>
          <w:szCs w:val="18"/>
          <w:shd w:val="clear" w:color="auto" w:fill="FFFFFF"/>
        </w:rPr>
        <w:drawing>
          <wp:inline distT="0" distB="0" distL="0" distR="0" wp14:anchorId="7F3A5C73" wp14:editId="7CF9A74D">
            <wp:extent cx="5486400" cy="3971925"/>
            <wp:effectExtent l="0" t="0" r="19050" b="0"/>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6B0128" w:rsidDel="009C6376" w:rsidRDefault="006B0128" w:rsidP="00EF2C30">
      <w:pPr>
        <w:pStyle w:val="FootnoteText"/>
        <w:rPr>
          <w:del w:id="241" w:author="Admin" w:date="2022-12-08T17:27:00Z"/>
          <w:b/>
          <w:color w:val="7030A0"/>
          <w:szCs w:val="28"/>
        </w:rPr>
      </w:pPr>
    </w:p>
    <w:p w:rsidR="00EF2C30" w:rsidRDefault="00EF2C30" w:rsidP="00EF2C30">
      <w:pPr>
        <w:pStyle w:val="FootnoteText"/>
        <w:rPr>
          <w:b/>
          <w:color w:val="7030A0"/>
          <w:szCs w:val="28"/>
        </w:rPr>
      </w:pPr>
    </w:p>
    <w:p w:rsidR="00EF2C30" w:rsidRDefault="00EF2C30" w:rsidP="00EF2C30">
      <w:pPr>
        <w:pStyle w:val="FootnoteText"/>
        <w:ind w:firstLine="720"/>
        <w:rPr>
          <w:rFonts w:ascii="Times New Roman" w:hAnsi="Times New Roman" w:cs="Times New Roman"/>
          <w:b/>
          <w:color w:val="000000" w:themeColor="text1"/>
          <w:sz w:val="28"/>
          <w:szCs w:val="28"/>
        </w:rPr>
      </w:pPr>
      <w:r w:rsidRPr="00EF2C30">
        <w:rPr>
          <w:rFonts w:ascii="Times New Roman" w:hAnsi="Times New Roman" w:cs="Times New Roman"/>
          <w:b/>
          <w:color w:val="000000" w:themeColor="text1"/>
          <w:sz w:val="28"/>
          <w:szCs w:val="28"/>
        </w:rPr>
        <w:t>I</w:t>
      </w:r>
      <w:r w:rsidR="008700B4">
        <w:rPr>
          <w:rFonts w:ascii="Times New Roman" w:hAnsi="Times New Roman" w:cs="Times New Roman"/>
          <w:b/>
          <w:color w:val="000000" w:themeColor="text1"/>
          <w:sz w:val="28"/>
          <w:szCs w:val="28"/>
        </w:rPr>
        <w:t>I</w:t>
      </w:r>
      <w:r w:rsidRPr="00EF2C30">
        <w:rPr>
          <w:rFonts w:ascii="Times New Roman" w:hAnsi="Times New Roman" w:cs="Times New Roman"/>
          <w:b/>
          <w:color w:val="000000" w:themeColor="text1"/>
          <w:sz w:val="28"/>
          <w:szCs w:val="28"/>
        </w:rPr>
        <w:t>. CHỨC NĂNG KIỂM SÁT HOẠT ĐỘNG TƯ PHÁP CỦA VIỆN KIỂM SÁT</w:t>
      </w:r>
    </w:p>
    <w:p w:rsidR="008700B4" w:rsidRDefault="008700B4" w:rsidP="00EF2C30">
      <w:pPr>
        <w:pStyle w:val="FootnoteText"/>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Khái niệm về kiểm sát hoạt động tư pháp</w:t>
      </w:r>
    </w:p>
    <w:p w:rsidR="008700B4" w:rsidRPr="008700B4" w:rsidRDefault="008700B4" w:rsidP="008700B4">
      <w:pPr>
        <w:spacing w:before="120" w:after="120" w:line="360" w:lineRule="auto"/>
        <w:ind w:firstLine="567"/>
        <w:jc w:val="both"/>
        <w:rPr>
          <w:rFonts w:ascii="Times New Roman" w:hAnsi="Times New Roman" w:cs="Times New Roman"/>
          <w:color w:val="000000" w:themeColor="text1"/>
          <w:sz w:val="28"/>
          <w:szCs w:val="28"/>
        </w:rPr>
      </w:pPr>
      <w:r w:rsidRPr="008700B4">
        <w:rPr>
          <w:rFonts w:ascii="Times New Roman" w:hAnsi="Times New Roman" w:cs="Times New Roman"/>
          <w:i/>
          <w:color w:val="000000" w:themeColor="text1"/>
          <w:spacing w:val="-2"/>
          <w:sz w:val="28"/>
          <w:szCs w:val="28"/>
        </w:rPr>
        <w:lastRenderedPageBreak/>
        <w:t>Kiểm sát hoạt động tư pháp</w:t>
      </w:r>
      <w:r w:rsidRPr="008700B4">
        <w:rPr>
          <w:rFonts w:ascii="Times New Roman" w:hAnsi="Times New Roman" w:cs="Times New Roman"/>
          <w:color w:val="000000" w:themeColor="text1"/>
          <w:spacing w:val="-2"/>
          <w:sz w:val="28"/>
          <w:szCs w:val="28"/>
        </w:rPr>
        <w:t xml:space="preserve"> là hoạt động của Viện kiểm sát nhân dân để kiểm sát tính hợp pháp của các hành vi, quyết định của cơ quan, tổ chức, cá nhân trong hoạt động tư pháp, được thực hiện ngay từ khi tiếp nhận và giải quyết tố giác, tin báo về tội phạm, kiến nghị khởi tố và trong suốt quá trình giải quyết vụ án hình sự; trong việc giải quyết vụ án hành chính, vụ việc dân sự, hôn nhân và gia đình, kinh doanh, thương mại, lao động; việc thi hành án, việc giải quyết khiếu nại, tố cáo trong hoạt động tư pháp; các hoạt động tư pháp khác theo quy định của pháp luật.</w:t>
      </w:r>
    </w:p>
    <w:p w:rsidR="006B0128" w:rsidRDefault="008700B4" w:rsidP="008700B4">
      <w:pPr>
        <w:pStyle w:val="FootnoteText"/>
        <w:ind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6B0128" w:rsidRPr="008700B4">
        <w:rPr>
          <w:rFonts w:ascii="Times New Roman" w:hAnsi="Times New Roman" w:cs="Times New Roman"/>
          <w:b/>
          <w:color w:val="000000" w:themeColor="text1"/>
          <w:sz w:val="28"/>
          <w:szCs w:val="28"/>
        </w:rPr>
        <w:t>Mục đích kiểm sát hoạt động tư pháp của Viện kiể</w:t>
      </w:r>
      <w:r w:rsidR="00B700D7">
        <w:rPr>
          <w:rFonts w:ascii="Times New Roman" w:hAnsi="Times New Roman" w:cs="Times New Roman"/>
          <w:b/>
          <w:color w:val="000000" w:themeColor="text1"/>
          <w:sz w:val="28"/>
          <w:szCs w:val="28"/>
        </w:rPr>
        <w:t>m sát nhân dân</w:t>
      </w:r>
    </w:p>
    <w:p w:rsidR="00B700D7" w:rsidRPr="008700B4" w:rsidRDefault="00B700D7" w:rsidP="008700B4">
      <w:pPr>
        <w:pStyle w:val="FootnoteText"/>
        <w:ind w:firstLine="567"/>
        <w:rPr>
          <w:rFonts w:ascii="Times New Roman" w:hAnsi="Times New Roman" w:cs="Times New Roman"/>
          <w:b/>
          <w:color w:val="000000" w:themeColor="text1"/>
          <w:sz w:val="28"/>
          <w:szCs w:val="28"/>
        </w:rPr>
      </w:pPr>
    </w:p>
    <w:tbl>
      <w:tblPr>
        <w:tblStyle w:val="LightGrid-Accent5"/>
        <w:tblW w:w="0" w:type="auto"/>
        <w:tblLook w:val="04A0" w:firstRow="1" w:lastRow="0" w:firstColumn="1" w:lastColumn="0" w:noHBand="0" w:noVBand="1"/>
      </w:tblPr>
      <w:tblGrid>
        <w:gridCol w:w="9288"/>
      </w:tblGrid>
      <w:tr w:rsidR="006B0128" w:rsidTr="00B15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B700D7" w:rsidRDefault="006B0128" w:rsidP="00B700D7">
            <w:pPr>
              <w:spacing w:before="120" w:after="120" w:line="288" w:lineRule="auto"/>
              <w:ind w:firstLine="567"/>
              <w:jc w:val="both"/>
              <w:rPr>
                <w:rFonts w:ascii="Times New Roman" w:hAnsi="Times New Roman" w:cs="Times New Roman"/>
                <w:b w:val="0"/>
                <w:sz w:val="28"/>
                <w:szCs w:val="28"/>
              </w:rPr>
            </w:pPr>
            <w:r w:rsidRPr="00B700D7">
              <w:rPr>
                <w:rFonts w:ascii="Times New Roman" w:hAnsi="Times New Roman" w:cs="Times New Roman"/>
                <w:b w:val="0"/>
                <w:sz w:val="28"/>
                <w:szCs w:val="28"/>
              </w:rPr>
              <w:t>- Việc tiếp nhận, giải quyết tố giác, tin báo về tội phạm và kiến nghị khởi tố; việc giải quyết vụ án hình sự, vụ án hành chính, vụ việc dân sự, hôn nhân và gia đình, kinh doanh, thương mại, lao động; việc thi hành án; việc giải quyết khiếu nại, tố cáo trong hoạt động tư pháp; các hoạt động tư pháp khác được thực hiện đúng quy định của pháp luật;</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Việc bắt, tạm giữ, tạm giam, thi hành án phạt tù, chế độ tạm giữ, tạm giam, quản lý và giáo dục người chấp hành án phạt tù theo đúng quy định của pháp luật; quyền con người và các quyền, lợi ích hợp pháp khác của người bị bắt, tạm giữ, tạm giam, người chấp hành án phạt tù không bị luật hạn chế phải được tôn trọng và bảo vệ;</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Bản án, quyết định của Tòa án đã có hiệu lực pháp luật phải được thi hành nghiêm chỉnh;</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Mọi vi phạm pháp luật trong hoạt động tư pháp phải được phát hiện, xử lý kịp thời, nghiêm minh.</w:t>
            </w:r>
          </w:p>
        </w:tc>
      </w:tr>
    </w:tbl>
    <w:p w:rsidR="006B0128" w:rsidRPr="001733CC" w:rsidRDefault="006B0128" w:rsidP="006B0128">
      <w:pPr>
        <w:pStyle w:val="FootnoteText"/>
        <w:ind w:left="2268"/>
        <w:rPr>
          <w:b/>
          <w:color w:val="7030A0"/>
          <w:szCs w:val="28"/>
        </w:rPr>
      </w:pPr>
    </w:p>
    <w:p w:rsidR="006B0128" w:rsidRPr="00D80899" w:rsidRDefault="00D80899" w:rsidP="00D80899">
      <w:pPr>
        <w:shd w:val="clear" w:color="auto" w:fill="FFFFFF"/>
        <w:tabs>
          <w:tab w:val="left" w:pos="5166"/>
        </w:tabs>
        <w:spacing w:before="120" w:after="120" w:line="312"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D80899">
        <w:rPr>
          <w:rFonts w:ascii="Times New Roman" w:hAnsi="Times New Roman" w:cs="Times New Roman"/>
          <w:b/>
          <w:color w:val="000000" w:themeColor="text1"/>
          <w:sz w:val="28"/>
          <w:szCs w:val="28"/>
        </w:rPr>
        <w:t xml:space="preserve">3. </w:t>
      </w:r>
      <w:r w:rsidR="006B0128" w:rsidRPr="00D80899">
        <w:rPr>
          <w:rFonts w:ascii="Times New Roman" w:hAnsi="Times New Roman" w:cs="Times New Roman"/>
          <w:b/>
          <w:color w:val="000000" w:themeColor="text1"/>
          <w:sz w:val="28"/>
          <w:szCs w:val="28"/>
        </w:rPr>
        <w:t>Nhiệm vụ, quyền hạn của Viện kiểm sát nhân dân khi thực hiện chức năng kiểm sát hoạt độ</w:t>
      </w:r>
      <w:r>
        <w:rPr>
          <w:rFonts w:ascii="Times New Roman" w:hAnsi="Times New Roman" w:cs="Times New Roman"/>
          <w:b/>
          <w:color w:val="000000" w:themeColor="text1"/>
          <w:sz w:val="28"/>
          <w:szCs w:val="28"/>
        </w:rPr>
        <w:t>ng tư pháp</w:t>
      </w:r>
    </w:p>
    <w:tbl>
      <w:tblPr>
        <w:tblStyle w:val="MediumShading1-Accent11"/>
        <w:tblW w:w="0" w:type="auto"/>
        <w:tblLook w:val="04A0" w:firstRow="1" w:lastRow="0" w:firstColumn="1" w:lastColumn="0" w:noHBand="0" w:noVBand="1"/>
      </w:tblPr>
      <w:tblGrid>
        <w:gridCol w:w="9288"/>
      </w:tblGrid>
      <w:tr w:rsidR="006B0128" w:rsidTr="00D80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shd w:val="clear" w:color="auto" w:fill="auto"/>
          </w:tcPr>
          <w:p w:rsidR="006B0128" w:rsidRPr="00D80899" w:rsidRDefault="006B0128" w:rsidP="00B15C00">
            <w:pPr>
              <w:spacing w:before="120" w:after="120" w:line="288" w:lineRule="auto"/>
              <w:ind w:firstLine="567"/>
              <w:rPr>
                <w:rFonts w:ascii="Times New Roman" w:hAnsi="Times New Roman" w:cs="Times New Roman"/>
                <w:b w:val="0"/>
                <w:color w:val="000000" w:themeColor="text1"/>
                <w:sz w:val="28"/>
                <w:szCs w:val="28"/>
              </w:rPr>
            </w:pPr>
            <w:r w:rsidRPr="00D80899">
              <w:rPr>
                <w:rFonts w:ascii="Times New Roman" w:hAnsi="Times New Roman" w:cs="Times New Roman"/>
                <w:b w:val="0"/>
                <w:color w:val="000000" w:themeColor="text1"/>
                <w:sz w:val="28"/>
                <w:szCs w:val="28"/>
              </w:rPr>
              <w:t xml:space="preserve">- Yêu cầu cơ quan, tổ chức, cá nhân thực hiện hoạt động tư pháp theo đúng quy định của pháp luật; tự kiểm tra việc tiến hành hoạt động tư pháp thuộc thẩm quyền và thông báo kết quả cho Viện kiểm sát nhân dân; cung cấp hồ sơ, tài liệu </w:t>
            </w:r>
            <w:r w:rsidRPr="00D80899">
              <w:rPr>
                <w:rFonts w:ascii="Times New Roman" w:hAnsi="Times New Roman" w:cs="Times New Roman"/>
                <w:b w:val="0"/>
                <w:color w:val="000000" w:themeColor="text1"/>
                <w:sz w:val="28"/>
                <w:szCs w:val="28"/>
              </w:rPr>
              <w:lastRenderedPageBreak/>
              <w:t>để Viện kiểm sát nhân dân kiểm sát tính hợp pháp của các hành vi, quyết định trong hoạt động tư pháp;</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lastRenderedPageBreak/>
              <w:t>- Trực tiếp kiểm sát; xác minh, thu thập tài liệu để làm rõ vi phạm pháp luật của cơ quan, tổ chức, cá nhân trong hoạt động tư pháp;</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Xử lý vi phạm; yêu cầu, kiến nghị cơ quan, tổ chức, cá nhân có thẩm quyền khắc phục, xử lý nghiêm minh vi phạm pháp luật trong hoạt động tư pháp; kiến nghị cơ quan, tổ chức hữu quan áp dụng các biện pháp phòng ngừa vi phạm pháp luật và tội phạm;</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Kháng nghị bản án, quyết định của Tòa án có vi phạm pháp luật; kiến nghị hành vi, quyết định của Tòa án có vi phạm pháp luật; kháng nghị hành vi, quyết định có vi phạm pháp luật của cơ quan, người có thẩm quyền khác trong hoạt động tư pháp;</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Kiểm sát việc giải quyết khiếu nại, tố cáo trong hoạt động tư pháp; giải quyết khiếu nại, tố cáo thuộc thẩm quyền;</w:t>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D80899" w:rsidRDefault="006B0128" w:rsidP="00B15C00">
            <w:pPr>
              <w:spacing w:before="120" w:after="120" w:line="288" w:lineRule="auto"/>
              <w:ind w:firstLine="567"/>
              <w:rPr>
                <w:rFonts w:ascii="Times New Roman" w:hAnsi="Times New Roman" w:cs="Times New Roman"/>
                <w:b w:val="0"/>
                <w:sz w:val="28"/>
                <w:szCs w:val="28"/>
              </w:rPr>
            </w:pPr>
            <w:r w:rsidRPr="00D80899">
              <w:rPr>
                <w:rFonts w:ascii="Times New Roman" w:hAnsi="Times New Roman" w:cs="Times New Roman"/>
                <w:b w:val="0"/>
                <w:sz w:val="28"/>
                <w:szCs w:val="28"/>
              </w:rPr>
              <w:t>- Thực hiện nhiệm vụ, quyền hạn khác trong kiểm sát hoạt động tư pháp theo quy định của pháp luật.</w:t>
            </w:r>
          </w:p>
        </w:tc>
      </w:tr>
    </w:tbl>
    <w:p w:rsidR="006B0128" w:rsidDel="009C6376" w:rsidRDefault="006B0128" w:rsidP="006B0128">
      <w:pPr>
        <w:spacing w:before="120"/>
        <w:rPr>
          <w:del w:id="242" w:author="Admin" w:date="2022-12-08T17:27:00Z"/>
          <w:sz w:val="28"/>
          <w:szCs w:val="28"/>
        </w:rPr>
      </w:pPr>
      <w:bookmarkStart w:id="243" w:name="_Toc17463901"/>
      <w:bookmarkStart w:id="244" w:name="_Toc25677495"/>
    </w:p>
    <w:p w:rsidR="006B0128" w:rsidRDefault="00D80899">
      <w:pPr>
        <w:spacing w:before="120" w:after="0"/>
        <w:rPr>
          <w:rFonts w:ascii="Times New Roman" w:hAnsi="Times New Roman" w:cs="Times New Roman"/>
          <w:b/>
          <w:color w:val="000000" w:themeColor="text1"/>
          <w:sz w:val="28"/>
          <w:szCs w:val="28"/>
          <w:shd w:val="clear" w:color="auto" w:fill="FFFFFF"/>
        </w:rPr>
        <w:pPrChange w:id="245" w:author="Admin" w:date="2022-12-08T17:30:00Z">
          <w:pPr>
            <w:spacing w:before="120"/>
          </w:pPr>
        </w:pPrChange>
      </w:pPr>
      <w:r>
        <w:rPr>
          <w:rFonts w:ascii="Times New Roman" w:hAnsi="Times New Roman" w:cs="Times New Roman"/>
          <w:b/>
          <w:color w:val="000000" w:themeColor="text1"/>
          <w:sz w:val="28"/>
          <w:szCs w:val="28"/>
          <w:shd w:val="clear" w:color="auto" w:fill="FFFFFF"/>
        </w:rPr>
        <w:t xml:space="preserve">           </w:t>
      </w:r>
      <w:r w:rsidRPr="00D80899">
        <w:rPr>
          <w:rFonts w:ascii="Times New Roman" w:hAnsi="Times New Roman" w:cs="Times New Roman"/>
          <w:b/>
          <w:color w:val="000000" w:themeColor="text1"/>
          <w:sz w:val="28"/>
          <w:szCs w:val="28"/>
          <w:shd w:val="clear" w:color="auto" w:fill="FFFFFF"/>
        </w:rPr>
        <w:t xml:space="preserve">4. </w:t>
      </w:r>
      <w:r w:rsidR="006B0128" w:rsidRPr="00D80899">
        <w:rPr>
          <w:rFonts w:ascii="Times New Roman" w:hAnsi="Times New Roman" w:cs="Times New Roman"/>
          <w:b/>
          <w:color w:val="000000" w:themeColor="text1"/>
          <w:sz w:val="28"/>
          <w:szCs w:val="28"/>
          <w:shd w:val="clear" w:color="auto" w:fill="FFFFFF"/>
        </w:rPr>
        <w:t>Viện kiểm sát nhân dân thực hiện chức năng kiểm sát hoạt động tư pháp bằng các côn</w:t>
      </w:r>
      <w:r>
        <w:rPr>
          <w:rFonts w:ascii="Times New Roman" w:hAnsi="Times New Roman" w:cs="Times New Roman"/>
          <w:b/>
          <w:color w:val="000000" w:themeColor="text1"/>
          <w:sz w:val="28"/>
          <w:szCs w:val="28"/>
          <w:shd w:val="clear" w:color="auto" w:fill="FFFFFF"/>
        </w:rPr>
        <w:t>g tác</w:t>
      </w:r>
    </w:p>
    <w:p w:rsidR="00F9538D" w:rsidRPr="00D80899" w:rsidRDefault="00D80899" w:rsidP="00F9538D">
      <w:pPr>
        <w:spacing w:before="120" w:after="0"/>
        <w:ind w:firstLine="720"/>
        <w:rPr>
          <w:rFonts w:ascii="Times New Roman" w:hAnsi="Times New Roman" w:cs="Times New Roman"/>
          <w:color w:val="000000" w:themeColor="text1"/>
          <w:sz w:val="28"/>
          <w:szCs w:val="28"/>
          <w:shd w:val="clear" w:color="auto" w:fill="FFFFFF"/>
        </w:rPr>
        <w:pPrChange w:id="246" w:author="Admin" w:date="2022-12-08T17:30:00Z">
          <w:pPr>
            <w:spacing w:before="120"/>
            <w:ind w:firstLine="720"/>
          </w:pPr>
        </w:pPrChange>
      </w:pPr>
      <w:r w:rsidRPr="00D80899">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rPr>
        <w:t>Kiểm sát việc tiếp nhận, giải quyết tố giác, tin báo về tội phạm và kiến nghị khởi tố;</w:t>
      </w:r>
    </w:p>
    <w:p w:rsidR="00F9538D" w:rsidRPr="00D80899" w:rsidRDefault="00D80899" w:rsidP="00F9538D">
      <w:pPr>
        <w:spacing w:before="120" w:after="0"/>
        <w:ind w:left="720"/>
        <w:rPr>
          <w:rFonts w:ascii="Times New Roman" w:hAnsi="Times New Roman" w:cs="Times New Roman"/>
          <w:color w:val="000000" w:themeColor="text1"/>
          <w:sz w:val="28"/>
          <w:szCs w:val="28"/>
          <w:shd w:val="clear" w:color="auto" w:fill="FFFFFF"/>
        </w:rPr>
        <w:pPrChange w:id="247" w:author="Admin" w:date="2022-12-08T17:30:00Z">
          <w:pPr>
            <w:spacing w:before="120"/>
            <w:ind w:left="720"/>
          </w:pPr>
        </w:pPrChange>
      </w:pPr>
      <w:r w:rsidRPr="00D80899">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lang w:val="vi-VN"/>
        </w:rPr>
        <w:t>Kiểm sát việc khởi tố, điều tra vụ án hình sự;</w:t>
      </w:r>
    </w:p>
    <w:p w:rsidR="00F9538D" w:rsidRPr="00D80899" w:rsidRDefault="00D80899" w:rsidP="00F9538D">
      <w:pPr>
        <w:spacing w:before="120" w:after="0"/>
        <w:ind w:firstLine="720"/>
        <w:rPr>
          <w:rFonts w:ascii="Times New Roman" w:hAnsi="Times New Roman" w:cs="Times New Roman"/>
          <w:color w:val="000000" w:themeColor="text1"/>
          <w:sz w:val="28"/>
          <w:szCs w:val="28"/>
          <w:shd w:val="clear" w:color="auto" w:fill="FFFFFF"/>
        </w:rPr>
        <w:pPrChange w:id="248" w:author="Admin" w:date="2022-12-08T17:30:00Z">
          <w:pPr>
            <w:spacing w:before="120"/>
            <w:ind w:firstLine="720"/>
          </w:pPr>
        </w:pPrChange>
      </w:pPr>
      <w:r w:rsidRPr="00D80899">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lang w:val="vi-VN"/>
        </w:rPr>
        <w:t>Kiểm sát việc tuân theo pháp luật của người tham gia tố tụng trong giai đoạn truy tố;</w:t>
      </w:r>
    </w:p>
    <w:p w:rsidR="00F9538D" w:rsidRPr="00D80899" w:rsidRDefault="00D80899" w:rsidP="00F9538D">
      <w:pPr>
        <w:spacing w:before="120" w:after="0"/>
        <w:ind w:left="720"/>
        <w:rPr>
          <w:rFonts w:ascii="Times New Roman" w:hAnsi="Times New Roman" w:cs="Times New Roman"/>
          <w:color w:val="000000" w:themeColor="text1"/>
          <w:sz w:val="28"/>
          <w:szCs w:val="28"/>
          <w:shd w:val="clear" w:color="auto" w:fill="FFFFFF"/>
        </w:rPr>
        <w:pPrChange w:id="249" w:author="Admin" w:date="2022-12-08T17:30:00Z">
          <w:pPr>
            <w:spacing w:before="120"/>
            <w:ind w:left="720"/>
          </w:pPr>
        </w:pPrChange>
      </w:pPr>
      <w:r>
        <w:rPr>
          <w:rFonts w:ascii="Times New Roman" w:hAnsi="Times New Roman" w:cs="Times New Roman"/>
          <w:color w:val="000000" w:themeColor="text1"/>
          <w:sz w:val="28"/>
          <w:szCs w:val="28"/>
          <w:shd w:val="clear" w:color="auto" w:fill="FFFFFF"/>
        </w:rPr>
        <w:t>-</w:t>
      </w:r>
      <w:r w:rsidR="00D95617">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rPr>
        <w:t>Kiểm sát việc xét xử vụ án hình sự;</w:t>
      </w:r>
    </w:p>
    <w:p w:rsidR="00F9538D" w:rsidRPr="00D80899" w:rsidRDefault="00D95617" w:rsidP="00F9538D">
      <w:pPr>
        <w:spacing w:before="120" w:after="0"/>
        <w:ind w:left="720"/>
        <w:rPr>
          <w:rFonts w:ascii="Times New Roman" w:hAnsi="Times New Roman" w:cs="Times New Roman"/>
          <w:color w:val="000000" w:themeColor="text1"/>
          <w:sz w:val="28"/>
          <w:szCs w:val="28"/>
          <w:shd w:val="clear" w:color="auto" w:fill="FFFFFF"/>
        </w:rPr>
        <w:pPrChange w:id="250" w:author="Admin" w:date="2022-12-08T17:30:00Z">
          <w:pPr>
            <w:spacing w:before="120"/>
            <w:ind w:left="720"/>
          </w:pPr>
        </w:pPrChange>
      </w:pPr>
      <w:r>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lang w:val="vi-VN"/>
        </w:rPr>
        <w:t>Kiểm sát việc tạm giữ, tạm giam, thi hành án hình sự;</w:t>
      </w:r>
    </w:p>
    <w:p w:rsidR="00F9538D" w:rsidRPr="00D80899" w:rsidRDefault="00D95617" w:rsidP="00F9538D">
      <w:pPr>
        <w:spacing w:before="120" w:after="0"/>
        <w:ind w:firstLine="720"/>
        <w:rPr>
          <w:rFonts w:ascii="Times New Roman" w:hAnsi="Times New Roman" w:cs="Times New Roman"/>
          <w:color w:val="000000" w:themeColor="text1"/>
          <w:sz w:val="28"/>
          <w:szCs w:val="28"/>
          <w:shd w:val="clear" w:color="auto" w:fill="FFFFFF"/>
        </w:rPr>
        <w:pPrChange w:id="251" w:author="Admin" w:date="2022-12-08T17:30:00Z">
          <w:pPr>
            <w:spacing w:before="120"/>
            <w:ind w:firstLine="720"/>
          </w:pPr>
        </w:pPrChange>
      </w:pPr>
      <w:r>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lang w:val="vi-VN"/>
        </w:rPr>
        <w:t>Kiểm sát việc giải quyết các vụ án hành chính, vụ việc dân sự, hôn nhân và gia đình, kinh doanh, thương mại, lao động và những việc khác theo quy định của pháp luật;</w:t>
      </w:r>
    </w:p>
    <w:p w:rsidR="00F9538D" w:rsidRPr="00D80899" w:rsidRDefault="00D95617" w:rsidP="00F9538D">
      <w:pPr>
        <w:spacing w:before="120" w:after="0"/>
        <w:ind w:left="720"/>
        <w:rPr>
          <w:rFonts w:ascii="Times New Roman" w:hAnsi="Times New Roman" w:cs="Times New Roman"/>
          <w:color w:val="000000" w:themeColor="text1"/>
          <w:sz w:val="28"/>
          <w:szCs w:val="28"/>
          <w:shd w:val="clear" w:color="auto" w:fill="FFFFFF"/>
        </w:rPr>
        <w:pPrChange w:id="252" w:author="Admin" w:date="2022-12-08T17:30:00Z">
          <w:pPr>
            <w:spacing w:before="120"/>
            <w:ind w:left="720"/>
          </w:pPr>
        </w:pPrChange>
      </w:pPr>
      <w:r>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rPr>
        <w:t>Kiểm sát việc thi hành án dân sự, thi hành án hành chính;</w:t>
      </w:r>
    </w:p>
    <w:p w:rsidR="00F9538D" w:rsidRPr="00D80899" w:rsidRDefault="00D95617" w:rsidP="00F9538D">
      <w:pPr>
        <w:spacing w:before="120" w:after="0"/>
        <w:ind w:firstLine="720"/>
        <w:rPr>
          <w:rFonts w:ascii="Times New Roman" w:hAnsi="Times New Roman" w:cs="Times New Roman"/>
          <w:color w:val="000000" w:themeColor="text1"/>
          <w:sz w:val="28"/>
          <w:szCs w:val="28"/>
          <w:shd w:val="clear" w:color="auto" w:fill="FFFFFF"/>
        </w:rPr>
        <w:pPrChange w:id="253" w:author="Admin" w:date="2022-12-08T17:30:00Z">
          <w:pPr>
            <w:spacing w:before="120"/>
            <w:ind w:firstLine="720"/>
          </w:pPr>
        </w:pPrChange>
      </w:pPr>
      <w:r>
        <w:rPr>
          <w:rFonts w:ascii="Times New Roman" w:hAnsi="Times New Roman" w:cs="Times New Roman"/>
          <w:color w:val="000000" w:themeColor="text1"/>
          <w:sz w:val="28"/>
          <w:szCs w:val="28"/>
          <w:shd w:val="clear" w:color="auto" w:fill="FFFFFF"/>
        </w:rPr>
        <w:lastRenderedPageBreak/>
        <w:t xml:space="preserve">- </w:t>
      </w:r>
      <w:r w:rsidR="00A85583" w:rsidRPr="00D80899">
        <w:rPr>
          <w:rFonts w:ascii="Times New Roman" w:hAnsi="Times New Roman" w:cs="Times New Roman"/>
          <w:color w:val="000000" w:themeColor="text1"/>
          <w:sz w:val="28"/>
          <w:szCs w:val="28"/>
          <w:shd w:val="clear" w:color="auto" w:fill="FFFFFF"/>
          <w:lang w:val="vi-VN"/>
        </w:rPr>
        <w:t>Kiểm sát việc giải quyết khiếu nại, tố cáo trong hoạt động tư pháp của các cơ quan có thẩm quyền theo quy định của pháp luật; giải quyết khiếu nại, tố cáo trong hoạt động tư pháp thuộc thẩm quyền;</w:t>
      </w:r>
    </w:p>
    <w:p w:rsidR="00F9538D" w:rsidRDefault="009823AD" w:rsidP="00F9538D">
      <w:pPr>
        <w:spacing w:before="120" w:after="0"/>
        <w:ind w:left="720"/>
        <w:rPr>
          <w:rFonts w:ascii="Times New Roman" w:hAnsi="Times New Roman" w:cs="Times New Roman"/>
          <w:color w:val="000000" w:themeColor="text1"/>
          <w:sz w:val="28"/>
          <w:szCs w:val="28"/>
          <w:shd w:val="clear" w:color="auto" w:fill="FFFFFF"/>
        </w:rPr>
        <w:pPrChange w:id="254" w:author="Admin" w:date="2022-12-08T17:30:00Z">
          <w:pPr>
            <w:spacing w:before="120"/>
            <w:ind w:left="720"/>
          </w:pPr>
        </w:pPrChange>
      </w:pPr>
      <w:r>
        <w:rPr>
          <w:rFonts w:ascii="Times New Roman" w:hAnsi="Times New Roman" w:cs="Times New Roman"/>
          <w:color w:val="000000" w:themeColor="text1"/>
          <w:sz w:val="28"/>
          <w:szCs w:val="28"/>
          <w:shd w:val="clear" w:color="auto" w:fill="FFFFFF"/>
        </w:rPr>
        <w:t xml:space="preserve">- </w:t>
      </w:r>
      <w:r w:rsidR="00A85583" w:rsidRPr="00D80899">
        <w:rPr>
          <w:rFonts w:ascii="Times New Roman" w:hAnsi="Times New Roman" w:cs="Times New Roman"/>
          <w:color w:val="000000" w:themeColor="text1"/>
          <w:sz w:val="28"/>
          <w:szCs w:val="28"/>
          <w:shd w:val="clear" w:color="auto" w:fill="FFFFFF"/>
          <w:lang w:val="vi-VN"/>
        </w:rPr>
        <w:t>Kiểm sát hoạt động tương trợ tư pháp</w:t>
      </w:r>
      <w:r w:rsidR="00E4191A">
        <w:rPr>
          <w:rFonts w:ascii="Times New Roman" w:hAnsi="Times New Roman" w:cs="Times New Roman"/>
          <w:color w:val="000000" w:themeColor="text1"/>
          <w:sz w:val="28"/>
          <w:szCs w:val="28"/>
          <w:shd w:val="clear" w:color="auto" w:fill="FFFFFF"/>
        </w:rPr>
        <w:t>.</w:t>
      </w:r>
    </w:p>
    <w:p w:rsidR="00155A4F" w:rsidRPr="00E4191A" w:rsidDel="009C6376" w:rsidRDefault="00155A4F">
      <w:pPr>
        <w:spacing w:before="120" w:after="0"/>
        <w:ind w:left="720"/>
        <w:rPr>
          <w:del w:id="255" w:author="Admin" w:date="2022-12-08T17:27:00Z"/>
          <w:rFonts w:ascii="Times New Roman" w:hAnsi="Times New Roman" w:cs="Times New Roman"/>
          <w:color w:val="000000" w:themeColor="text1"/>
          <w:sz w:val="28"/>
          <w:szCs w:val="28"/>
          <w:shd w:val="clear" w:color="auto" w:fill="FFFFFF"/>
        </w:rPr>
        <w:pPrChange w:id="256" w:author="Admin" w:date="2022-12-08T17:30:00Z">
          <w:pPr>
            <w:spacing w:before="120"/>
            <w:ind w:left="720"/>
          </w:pPr>
        </w:pPrChange>
      </w:pPr>
    </w:p>
    <w:p w:rsidR="00FF36F0" w:rsidRPr="00155A4F" w:rsidRDefault="00155A4F">
      <w:pPr>
        <w:spacing w:before="120" w:after="0"/>
        <w:ind w:firstLine="720"/>
        <w:rPr>
          <w:rFonts w:ascii="Times New Roman" w:hAnsi="Times New Roman" w:cs="Times New Roman"/>
          <w:b/>
          <w:color w:val="000000" w:themeColor="text1"/>
          <w:sz w:val="28"/>
          <w:szCs w:val="28"/>
          <w:shd w:val="clear" w:color="auto" w:fill="FFFFFF"/>
        </w:rPr>
        <w:pPrChange w:id="257" w:author="Admin" w:date="2022-12-08T17:30:00Z">
          <w:pPr>
            <w:spacing w:before="120"/>
            <w:ind w:firstLine="720"/>
          </w:pPr>
        </w:pPrChange>
      </w:pPr>
      <w:r w:rsidRPr="00155A4F">
        <w:rPr>
          <w:rFonts w:ascii="Times New Roman" w:hAnsi="Times New Roman" w:cs="Times New Roman"/>
          <w:b/>
          <w:color w:val="000000" w:themeColor="text1"/>
          <w:sz w:val="28"/>
          <w:szCs w:val="28"/>
          <w:shd w:val="clear" w:color="auto" w:fill="FFFFFF"/>
        </w:rPr>
        <w:t>III.</w:t>
      </w:r>
      <w:r>
        <w:rPr>
          <w:rFonts w:ascii="Times New Roman" w:hAnsi="Times New Roman" w:cs="Times New Roman"/>
          <w:b/>
          <w:color w:val="000000" w:themeColor="text1"/>
          <w:sz w:val="28"/>
          <w:szCs w:val="28"/>
          <w:shd w:val="clear" w:color="auto" w:fill="FFFFFF"/>
        </w:rPr>
        <w:t xml:space="preserve"> NHIỆM VỤ, QUYỀN HẠN CỦA VIỆN KIỂM SÁT NHÂN DÂN VỀ KIỂM SÁT VIỆC TAM GIAM, TẠM GIỮ</w:t>
      </w:r>
    </w:p>
    <w:p w:rsidR="006B0128" w:rsidRPr="004672FA" w:rsidDel="006D5BFB" w:rsidRDefault="006B0128" w:rsidP="004672FA">
      <w:pPr>
        <w:ind w:firstLine="720"/>
        <w:rPr>
          <w:del w:id="258" w:author="Admin" w:date="2022-12-08T17:30:00Z"/>
          <w:rFonts w:ascii="Times New Roman" w:hAnsi="Times New Roman" w:cs="Times New Roman"/>
          <w:b/>
          <w:bCs/>
          <w:sz w:val="28"/>
          <w:szCs w:val="28"/>
        </w:rPr>
      </w:pPr>
    </w:p>
    <w:p w:rsidR="006B0128" w:rsidDel="006D5BFB" w:rsidRDefault="006B0128" w:rsidP="006B0128">
      <w:pPr>
        <w:rPr>
          <w:del w:id="259" w:author="Admin" w:date="2022-12-08T17:30:00Z"/>
          <w:color w:val="0000FF"/>
          <w:sz w:val="28"/>
          <w:szCs w:val="28"/>
        </w:rPr>
      </w:pPr>
    </w:p>
    <w:p w:rsidR="006B0128" w:rsidDel="006D5BFB" w:rsidRDefault="006B0128" w:rsidP="006B0128">
      <w:pPr>
        <w:rPr>
          <w:del w:id="260" w:author="Admin" w:date="2022-12-08T17:30:00Z"/>
          <w:color w:val="0000FF"/>
          <w:sz w:val="28"/>
          <w:szCs w:val="28"/>
        </w:rPr>
      </w:pPr>
    </w:p>
    <w:p w:rsidR="006B0128" w:rsidRDefault="006B0128" w:rsidP="006B0128">
      <w:pPr>
        <w:rPr>
          <w:color w:val="0000FF"/>
          <w:sz w:val="28"/>
          <w:szCs w:val="28"/>
        </w:rPr>
      </w:pPr>
    </w:p>
    <w:p w:rsidR="006B0128" w:rsidRDefault="006B0128" w:rsidP="006B0128">
      <w:pPr>
        <w:rPr>
          <w:color w:val="0000FF"/>
          <w:sz w:val="28"/>
          <w:szCs w:val="28"/>
        </w:rPr>
      </w:pPr>
      <w:r w:rsidRPr="001733CC">
        <w:rPr>
          <w:noProof/>
          <w:color w:val="0000FF"/>
          <w:sz w:val="28"/>
          <w:szCs w:val="28"/>
        </w:rPr>
        <w:drawing>
          <wp:inline distT="0" distB="0" distL="0" distR="0" wp14:anchorId="71042FE2" wp14:editId="48ADE6DA">
            <wp:extent cx="6162675" cy="6400800"/>
            <wp:effectExtent l="0" t="0" r="66675" b="0"/>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155A4F" w:rsidRPr="00795844" w:rsidRDefault="00155A4F" w:rsidP="00155A4F">
      <w:pPr>
        <w:spacing w:before="120"/>
        <w:ind w:firstLine="720"/>
        <w:jc w:val="both"/>
        <w:rPr>
          <w:rFonts w:ascii="Times New Roman" w:hAnsi="Times New Roman" w:cs="Times New Roman"/>
          <w:b/>
          <w:color w:val="000000" w:themeColor="text1"/>
          <w:sz w:val="28"/>
          <w:szCs w:val="28"/>
          <w:shd w:val="clear" w:color="auto" w:fill="FFFFFF"/>
        </w:rPr>
      </w:pPr>
      <w:r w:rsidRPr="00795844">
        <w:rPr>
          <w:rFonts w:ascii="Times New Roman" w:hAnsi="Times New Roman" w:cs="Times New Roman"/>
          <w:b/>
          <w:color w:val="000000" w:themeColor="text1"/>
          <w:sz w:val="28"/>
          <w:szCs w:val="28"/>
          <w:shd w:val="clear" w:color="auto" w:fill="FFFFFF"/>
        </w:rPr>
        <w:lastRenderedPageBreak/>
        <w:t>I</w:t>
      </w:r>
      <w:r>
        <w:rPr>
          <w:rFonts w:ascii="Times New Roman" w:hAnsi="Times New Roman" w:cs="Times New Roman"/>
          <w:b/>
          <w:color w:val="000000" w:themeColor="text1"/>
          <w:sz w:val="28"/>
          <w:szCs w:val="28"/>
          <w:shd w:val="clear" w:color="auto" w:fill="FFFFFF"/>
        </w:rPr>
        <w:t>V</w:t>
      </w:r>
      <w:r w:rsidRPr="00795844">
        <w:rPr>
          <w:rFonts w:ascii="Times New Roman" w:hAnsi="Times New Roman" w:cs="Times New Roman"/>
          <w:b/>
          <w:color w:val="000000" w:themeColor="text1"/>
          <w:sz w:val="28"/>
          <w:szCs w:val="28"/>
          <w:shd w:val="clear" w:color="auto" w:fill="FFFFFF"/>
        </w:rPr>
        <w:t>. GIÁM SÁT VIỆC THỰC HIỆN NHIỆM VỤ, QUYỀN HẠN CỦA VIỆN KIỂM SÁT</w:t>
      </w:r>
    </w:p>
    <w:p w:rsidR="00155A4F" w:rsidRPr="00795844" w:rsidRDefault="00155A4F" w:rsidP="00155A4F">
      <w:pPr>
        <w:spacing w:before="120"/>
        <w:rPr>
          <w:rFonts w:ascii="Times New Roman" w:hAnsi="Times New Roman" w:cs="Times New Roman"/>
          <w:b/>
          <w:color w:val="000000"/>
          <w:sz w:val="28"/>
          <w:szCs w:val="28"/>
          <w:shd w:val="clear" w:color="auto" w:fill="FFFFFF"/>
        </w:rPr>
      </w:pPr>
      <w:r w:rsidRPr="00795844">
        <w:rPr>
          <w:rFonts w:ascii="Times New Roman" w:hAnsi="Times New Roman" w:cs="Times New Roman"/>
          <w:b/>
          <w:color w:val="000000"/>
          <w:sz w:val="28"/>
          <w:szCs w:val="28"/>
          <w:shd w:val="clear" w:color="auto" w:fill="FFFFFF"/>
        </w:rPr>
        <w:tab/>
        <w:t>1. Quyền và trách nhiệm của cơ quan, tổ chức, cá nhân đối với hoạt động của Viện kiểm sát nhân dân</w:t>
      </w:r>
    </w:p>
    <w:p w:rsidR="00155A4F" w:rsidRDefault="00155A4F" w:rsidP="00155A4F">
      <w:pPr>
        <w:spacing w:before="120"/>
        <w:rPr>
          <w:sz w:val="28"/>
          <w:szCs w:val="28"/>
        </w:rPr>
      </w:pPr>
      <w:r w:rsidRPr="001733CC">
        <w:rPr>
          <w:rFonts w:ascii="Arial" w:hAnsi="Arial" w:cs="Arial"/>
          <w:b/>
          <w:bCs/>
          <w:noProof/>
          <w:color w:val="000000"/>
          <w:sz w:val="18"/>
          <w:szCs w:val="18"/>
          <w:shd w:val="clear" w:color="auto" w:fill="FFFFFF"/>
        </w:rPr>
        <w:drawing>
          <wp:inline distT="0" distB="0" distL="0" distR="0" wp14:anchorId="527E1116" wp14:editId="4962554E">
            <wp:extent cx="5991225" cy="3867150"/>
            <wp:effectExtent l="38100" t="57150" r="47625" b="57150"/>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155A4F" w:rsidRPr="004672FA" w:rsidRDefault="00155A4F" w:rsidP="00155A4F">
      <w:pPr>
        <w:spacing w:before="120" w:after="120" w:line="288" w:lineRule="auto"/>
        <w:ind w:firstLine="567"/>
        <w:jc w:val="both"/>
        <w:rPr>
          <w:rFonts w:ascii="Times New Roman" w:hAnsi="Times New Roman" w:cs="Times New Roman"/>
          <w:b/>
          <w:color w:val="000000" w:themeColor="text1"/>
          <w:sz w:val="28"/>
          <w:szCs w:val="28"/>
        </w:rPr>
      </w:pPr>
      <w:r w:rsidRPr="004672FA">
        <w:rPr>
          <w:rFonts w:ascii="Times New Roman" w:hAnsi="Times New Roman" w:cs="Times New Roman"/>
          <w:b/>
          <w:bCs/>
          <w:sz w:val="28"/>
          <w:szCs w:val="28"/>
        </w:rPr>
        <w:t xml:space="preserve">2. </w:t>
      </w:r>
      <w:r w:rsidRPr="004672FA">
        <w:rPr>
          <w:rFonts w:ascii="Times New Roman" w:hAnsi="Times New Roman" w:cs="Times New Roman"/>
          <w:b/>
          <w:color w:val="000000" w:themeColor="text1"/>
          <w:sz w:val="28"/>
          <w:szCs w:val="28"/>
        </w:rPr>
        <w:t>Cơ quan có thẩm quyền giám sát hoạt động của Viện kiểm sát nhân dân</w:t>
      </w:r>
    </w:p>
    <w:p w:rsidR="00155A4F" w:rsidRPr="004672FA" w:rsidRDefault="00155A4F" w:rsidP="00155A4F">
      <w:pPr>
        <w:spacing w:before="120" w:after="120" w:line="288" w:lineRule="auto"/>
        <w:ind w:firstLine="567"/>
        <w:jc w:val="both"/>
        <w:rPr>
          <w:rFonts w:ascii="Times New Roman" w:hAnsi="Times New Roman" w:cs="Times New Roman"/>
          <w:sz w:val="28"/>
          <w:szCs w:val="28"/>
        </w:rPr>
      </w:pPr>
      <w:r w:rsidRPr="004672FA">
        <w:rPr>
          <w:rFonts w:ascii="Times New Roman" w:hAnsi="Times New Roman" w:cs="Times New Roman"/>
          <w:sz w:val="28"/>
          <w:szCs w:val="28"/>
        </w:rPr>
        <w:t>Quốc hội, các cơ quan của Quốc hội, đại biểu Quốc hội, Đoàn đại biểu Quốc hội, Hội đồng nhân dân, đại biểu Hội đồng nhân dân, Ủy ban Mặt trận Tổ quốc Việt Nam và các tổ chức thành viên của Mặt trận giám sát hoạt động của Viện kiểm sát nhân dân theo quy định của pháp luật.</w:t>
      </w:r>
    </w:p>
    <w:p w:rsidR="006B0128" w:rsidRDefault="006B0128" w:rsidP="006B0128">
      <w:pPr>
        <w:rPr>
          <w:b/>
          <w:bCs/>
          <w:color w:val="0000FF"/>
          <w:sz w:val="28"/>
          <w:szCs w:val="28"/>
        </w:rPr>
      </w:pPr>
      <w:r>
        <w:rPr>
          <w:color w:val="0000FF"/>
          <w:sz w:val="28"/>
          <w:szCs w:val="28"/>
        </w:rPr>
        <w:br w:type="page"/>
      </w:r>
    </w:p>
    <w:p w:rsidR="006B0128" w:rsidRPr="00155A4F" w:rsidRDefault="00155A4F" w:rsidP="00155A4F">
      <w:pPr>
        <w:pStyle w:val="Heading3"/>
        <w:spacing w:before="120" w:after="120" w:line="312" w:lineRule="auto"/>
        <w:ind w:firstLine="567"/>
        <w:jc w:val="center"/>
        <w:rPr>
          <w:rFonts w:ascii="Times New Roman" w:hAnsi="Times New Roman" w:cs="Times New Roman"/>
          <w:b w:val="0"/>
          <w:color w:val="0000FF"/>
          <w:sz w:val="28"/>
          <w:szCs w:val="28"/>
          <w:lang w:val="vi-VN"/>
        </w:rPr>
      </w:pPr>
      <w:r w:rsidRPr="00C942EA">
        <w:rPr>
          <w:rFonts w:ascii="Times New Roman" w:hAnsi="Times New Roman" w:cs="Times New Roman"/>
          <w:b w:val="0"/>
          <w:color w:val="0000D2"/>
          <w:sz w:val="32"/>
          <w:szCs w:val="28"/>
        </w:rPr>
        <w:lastRenderedPageBreak/>
        <w:t xml:space="preserve">CHUYÊN ĐỀ </w:t>
      </w:r>
      <w:del w:id="261" w:author="Admin" w:date="2022-12-08T17:38:00Z">
        <w:r w:rsidDel="000332A9">
          <w:rPr>
            <w:rFonts w:ascii="Times New Roman" w:hAnsi="Times New Roman" w:cs="Times New Roman"/>
            <w:b w:val="0"/>
            <w:color w:val="0000D2"/>
            <w:sz w:val="32"/>
            <w:szCs w:val="28"/>
          </w:rPr>
          <w:delText>9</w:delText>
        </w:r>
      </w:del>
      <w:ins w:id="262" w:author="Admin" w:date="2022-12-08T17:38:00Z">
        <w:r w:rsidR="000332A9">
          <w:rPr>
            <w:rFonts w:ascii="Times New Roman" w:hAnsi="Times New Roman" w:cs="Times New Roman"/>
            <w:b w:val="0"/>
            <w:color w:val="0000D2"/>
            <w:sz w:val="32"/>
            <w:szCs w:val="28"/>
          </w:rPr>
          <w:t>10</w:t>
        </w:r>
      </w:ins>
      <w:r w:rsidRPr="00155A4F">
        <w:rPr>
          <w:rFonts w:ascii="Times New Roman" w:hAnsi="Times New Roman" w:cs="Times New Roman"/>
          <w:b w:val="0"/>
          <w:color w:val="0000D2"/>
          <w:sz w:val="32"/>
          <w:szCs w:val="32"/>
        </w:rPr>
        <w:t xml:space="preserve">: </w:t>
      </w:r>
      <w:r w:rsidR="006B0128" w:rsidRPr="00155A4F">
        <w:rPr>
          <w:rFonts w:ascii="Times New Roman" w:hAnsi="Times New Roman" w:cs="Times New Roman"/>
          <w:b w:val="0"/>
          <w:color w:val="0000FF"/>
          <w:sz w:val="32"/>
          <w:szCs w:val="32"/>
        </w:rPr>
        <w:t xml:space="preserve">QUY ĐỊNH LIÊN QUAN PHÒNG, CHỐNG TRA TẤN TRONG </w:t>
      </w:r>
      <w:r w:rsidR="006B0128" w:rsidRPr="00155A4F">
        <w:rPr>
          <w:rFonts w:ascii="Times New Roman" w:hAnsi="Times New Roman" w:cs="Times New Roman"/>
          <w:b w:val="0"/>
          <w:color w:val="0000FF"/>
          <w:sz w:val="32"/>
          <w:szCs w:val="32"/>
          <w:lang w:val="vi-VN"/>
        </w:rPr>
        <w:t>LUẬT TỔ CHỨC TÒA ÁN NHÂN DÂN NĂM 2014</w:t>
      </w:r>
      <w:bookmarkEnd w:id="243"/>
      <w:bookmarkEnd w:id="244"/>
    </w:p>
    <w:p w:rsidR="006B0128" w:rsidRPr="00155A4F" w:rsidRDefault="006B0128" w:rsidP="00155A4F">
      <w:pPr>
        <w:pStyle w:val="Heading3"/>
        <w:spacing w:before="120" w:after="120" w:line="312" w:lineRule="auto"/>
        <w:ind w:firstLine="567"/>
        <w:rPr>
          <w:rFonts w:ascii="Times New Roman" w:hAnsi="Times New Roman" w:cs="Times New Roman"/>
          <w:color w:val="000000" w:themeColor="text1"/>
          <w:sz w:val="28"/>
          <w:szCs w:val="28"/>
        </w:rPr>
      </w:pPr>
      <w:r w:rsidRPr="00155A4F">
        <w:rPr>
          <w:rFonts w:ascii="Times New Roman" w:hAnsi="Times New Roman" w:cs="Times New Roman"/>
          <w:color w:val="000000" w:themeColor="text1"/>
          <w:sz w:val="28"/>
          <w:szCs w:val="28"/>
        </w:rPr>
        <w:t>1. Quy định chung về Tòa án nhân dân</w:t>
      </w:r>
    </w:p>
    <w:p w:rsidR="006B0128" w:rsidRDefault="006B0128" w:rsidP="006B0128">
      <w:pPr>
        <w:ind w:left="927"/>
      </w:pPr>
      <w:r w:rsidRPr="001733CC">
        <w:rPr>
          <w:noProof/>
        </w:rPr>
        <mc:AlternateContent>
          <mc:Choice Requires="wps">
            <w:drawing>
              <wp:anchor distT="0" distB="0" distL="114300" distR="114300" simplePos="0" relativeHeight="251811840" behindDoc="0" locked="0" layoutInCell="1" allowOverlap="1" wp14:anchorId="430DD867" wp14:editId="0533B7D2">
                <wp:simplePos x="0" y="0"/>
                <wp:positionH relativeFrom="column">
                  <wp:posOffset>53340</wp:posOffset>
                </wp:positionH>
                <wp:positionV relativeFrom="paragraph">
                  <wp:posOffset>92075</wp:posOffset>
                </wp:positionV>
                <wp:extent cx="4130675" cy="657860"/>
                <wp:effectExtent l="15240" t="6350" r="16510" b="221615"/>
                <wp:wrapNone/>
                <wp:docPr id="210"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675" cy="657860"/>
                        </a:xfrm>
                        <a:prstGeom prst="wedgeRoundRectCallout">
                          <a:avLst>
                            <a:gd name="adj1" fmla="val -22282"/>
                            <a:gd name="adj2" fmla="val 78667"/>
                            <a:gd name="adj3"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15C00" w:rsidRPr="00155A4F" w:rsidRDefault="00B15C00" w:rsidP="006B0128">
                            <w:pPr>
                              <w:ind w:left="927" w:hanging="643"/>
                              <w:rPr>
                                <w:rFonts w:ascii="Times New Roman" w:hAnsi="Times New Roman" w:cs="Times New Roman"/>
                                <w:b/>
                                <w:color w:val="000000" w:themeColor="text1"/>
                                <w:sz w:val="28"/>
                                <w:szCs w:val="28"/>
                              </w:rPr>
                            </w:pPr>
                            <w:r w:rsidRPr="00155A4F">
                              <w:rPr>
                                <w:rFonts w:ascii="Times New Roman" w:hAnsi="Times New Roman" w:cs="Times New Roman"/>
                                <w:b/>
                                <w:color w:val="000000" w:themeColor="text1"/>
                                <w:sz w:val="28"/>
                                <w:szCs w:val="28"/>
                              </w:rPr>
                              <w:t>Ở Việt Nam, cơ quan nào có thẩm quyền xét xử hành vi vi phạm pháp luật?</w:t>
                            </w:r>
                          </w:p>
                          <w:p w:rsidR="00B15C00" w:rsidRDefault="00B15C00" w:rsidP="006B012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85" type="#_x0000_t62" style="position:absolute;left:0;text-align:left;margin-left:4.2pt;margin-top:7.25pt;width:325.25pt;height:5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" adj="5987,27792" fillcolor="#7ec492 [1944]" strokecolor="#7ec492 [1944]" strokeweight="1pt">
                <v:fill color2="#d3ebda [664]" angle="135" focus="50%" type="gradient"/>
                <v:shadow on="t" color="#1e4329 [1608]" opacity=".5" offset="1pt"/>
                <v:textbox>
                  <w:txbxContent>
                    <w:p w:rsidR="00B15C00" w:rsidRPr="00155A4F" w:rsidRDefault="00B15C00" w:rsidP="006B0128">
                      <w:pPr>
                        <w:ind w:left="927" w:hanging="643"/>
                        <w:rPr>
                          <w:rFonts w:ascii="Times New Roman" w:hAnsi="Times New Roman" w:cs="Times New Roman"/>
                          <w:b/>
                          <w:color w:val="000000" w:themeColor="text1"/>
                          <w:sz w:val="28"/>
                          <w:szCs w:val="28"/>
                        </w:rPr>
                      </w:pPr>
                      <w:r w:rsidRPr="00155A4F">
                        <w:rPr>
                          <w:rFonts w:ascii="Times New Roman" w:hAnsi="Times New Roman" w:cs="Times New Roman"/>
                          <w:b/>
                          <w:color w:val="000000" w:themeColor="text1"/>
                          <w:sz w:val="28"/>
                          <w:szCs w:val="28"/>
                        </w:rPr>
                        <w:t>Ở Việt Nam, cơ quan nào có thẩm quyền xét xử hành vi vi phạm pháp luật?</w:t>
                      </w:r>
                    </w:p>
                    <w:p w:rsidR="00B15C00" w:rsidRDefault="00B15C00" w:rsidP="006B0128">
                      <w:pPr>
                        <w:jc w:val="center"/>
                      </w:pPr>
                    </w:p>
                  </w:txbxContent>
                </v:textbox>
              </v:shape>
            </w:pict>
          </mc:Fallback>
        </mc:AlternateContent>
      </w:r>
    </w:p>
    <w:p w:rsidR="006B0128" w:rsidRDefault="006B0128" w:rsidP="006B0128">
      <w:pPr>
        <w:ind w:left="927"/>
      </w:pPr>
    </w:p>
    <w:p w:rsidR="006B0128" w:rsidRDefault="006B0128" w:rsidP="006B0128">
      <w:pPr>
        <w:ind w:left="927"/>
      </w:pPr>
    </w:p>
    <w:p w:rsidR="006B0128" w:rsidRDefault="006B0128" w:rsidP="006B0128">
      <w:pPr>
        <w:ind w:left="927"/>
      </w:pPr>
    </w:p>
    <w:p w:rsidR="006B0128" w:rsidRPr="00155A4F"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sz w:val="28"/>
          <w:szCs w:val="28"/>
          <w:shd w:val="clear" w:color="auto" w:fill="FFFFFF"/>
        </w:rPr>
      </w:pPr>
      <w:r w:rsidRPr="00155A4F">
        <w:rPr>
          <w:rFonts w:ascii="Times New Roman" w:hAnsi="Times New Roman" w:cs="Times New Roman"/>
          <w:i/>
          <w:color w:val="000000"/>
          <w:sz w:val="28"/>
          <w:szCs w:val="28"/>
          <w:shd w:val="clear" w:color="auto" w:fill="FFFFFF"/>
        </w:rPr>
        <w:t>Tòa án nhân dân</w:t>
      </w:r>
      <w:r w:rsidRPr="00155A4F">
        <w:rPr>
          <w:rFonts w:ascii="Times New Roman" w:hAnsi="Times New Roman" w:cs="Times New Roman"/>
          <w:color w:val="000000"/>
          <w:sz w:val="28"/>
          <w:szCs w:val="28"/>
          <w:shd w:val="clear" w:color="auto" w:fill="FFFFFF"/>
        </w:rPr>
        <w:t xml:space="preserve"> là cơ quan</w:t>
      </w:r>
      <w:r w:rsidR="00155A4F">
        <w:rPr>
          <w:rFonts w:ascii="Times New Roman" w:hAnsi="Times New Roman" w:cs="Times New Roman"/>
          <w:color w:val="000000"/>
          <w:sz w:val="28"/>
          <w:szCs w:val="28"/>
          <w:shd w:val="clear" w:color="auto" w:fill="FFFFFF"/>
        </w:rPr>
        <w:t xml:space="preserve"> DUY NHẤT có quyền</w:t>
      </w:r>
      <w:r w:rsidRPr="00155A4F">
        <w:rPr>
          <w:rFonts w:ascii="Times New Roman" w:hAnsi="Times New Roman" w:cs="Times New Roman"/>
          <w:color w:val="000000"/>
          <w:sz w:val="28"/>
          <w:szCs w:val="28"/>
          <w:shd w:val="clear" w:color="auto" w:fill="FFFFFF"/>
        </w:rPr>
        <w:t xml:space="preserve"> xét xử của nước Cộng hòa xã hội chủ nghĩa Việt Nam.</w:t>
      </w:r>
    </w:p>
    <w:p w:rsidR="006B0128" w:rsidRPr="00155A4F" w:rsidRDefault="00155A4F" w:rsidP="00155A4F">
      <w:pPr>
        <w:shd w:val="clear" w:color="auto" w:fill="FFFFFF"/>
        <w:tabs>
          <w:tab w:val="left" w:pos="5166"/>
        </w:tabs>
        <w:spacing w:before="120" w:after="120" w:line="312" w:lineRule="auto"/>
        <w:ind w:firstLine="709"/>
        <w:rPr>
          <w:rFonts w:ascii="Times New Roman" w:hAnsi="Times New Roman" w:cs="Times New Roman"/>
          <w:b/>
          <w:color w:val="000000" w:themeColor="text1"/>
          <w:sz w:val="28"/>
          <w:szCs w:val="28"/>
          <w:shd w:val="clear" w:color="auto" w:fill="FFFFFF"/>
        </w:rPr>
      </w:pPr>
      <w:r w:rsidRPr="00155A4F">
        <w:rPr>
          <w:rFonts w:ascii="Times New Roman" w:hAnsi="Times New Roman" w:cs="Times New Roman"/>
          <w:b/>
          <w:color w:val="000000" w:themeColor="text1"/>
          <w:sz w:val="28"/>
          <w:szCs w:val="28"/>
          <w:shd w:val="clear" w:color="auto" w:fill="FFFFFF"/>
        </w:rPr>
        <w:t xml:space="preserve">2. </w:t>
      </w:r>
      <w:r w:rsidR="006B0128" w:rsidRPr="00155A4F">
        <w:rPr>
          <w:rFonts w:ascii="Times New Roman" w:hAnsi="Times New Roman" w:cs="Times New Roman"/>
          <w:b/>
          <w:color w:val="000000" w:themeColor="text1"/>
          <w:sz w:val="28"/>
          <w:szCs w:val="28"/>
          <w:shd w:val="clear" w:color="auto" w:fill="FFFFFF"/>
        </w:rPr>
        <w:t>Nhiệm vụ của Tòa án nhân dân</w:t>
      </w:r>
    </w:p>
    <w:p w:rsidR="006B0128" w:rsidRPr="00155A4F"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themeColor="text1"/>
          <w:sz w:val="28"/>
          <w:szCs w:val="28"/>
        </w:rPr>
      </w:pPr>
      <w:r w:rsidRPr="00155A4F">
        <w:rPr>
          <w:rFonts w:ascii="Times New Roman" w:hAnsi="Times New Roman" w:cs="Times New Roman"/>
          <w:color w:val="000000" w:themeColor="text1"/>
          <w:sz w:val="28"/>
          <w:szCs w:val="28"/>
        </w:rPr>
        <w:t>Tò</w:t>
      </w:r>
      <w:r w:rsidRPr="00155A4F">
        <w:rPr>
          <w:rFonts w:ascii="Times New Roman" w:hAnsi="Times New Roman" w:cs="Times New Roman"/>
          <w:color w:val="000000" w:themeColor="text1"/>
          <w:sz w:val="28"/>
          <w:szCs w:val="28"/>
          <w:lang w:val="vi-VN"/>
        </w:rPr>
        <w:t>a án nhân dân có nhiệm vụ bảo vệ công lý, bảo vệ quyền con người, quyền công dân, bảo vệ chế độ xã hội chủ nghĩa, bảo vệ lợi ích của Nhà nước, quyền và lợi ích hợp pháp của tổ chức, cá nhân.</w:t>
      </w:r>
    </w:p>
    <w:p w:rsidR="006B0128" w:rsidRPr="00155A4F"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themeColor="text1"/>
          <w:sz w:val="28"/>
          <w:szCs w:val="28"/>
        </w:rPr>
      </w:pPr>
      <w:r w:rsidRPr="00155A4F">
        <w:rPr>
          <w:rFonts w:ascii="Times New Roman" w:hAnsi="Times New Roman" w:cs="Times New Roman"/>
          <w:color w:val="000000" w:themeColor="text1"/>
          <w:sz w:val="28"/>
          <w:szCs w:val="28"/>
          <w:shd w:val="clear" w:color="auto" w:fill="FFFFFF"/>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p w:rsidR="006B0128" w:rsidRPr="006605BF" w:rsidRDefault="00D10362" w:rsidP="006605BF">
      <w:pPr>
        <w:shd w:val="clear" w:color="auto" w:fill="FFFFFF"/>
        <w:tabs>
          <w:tab w:val="left" w:pos="5166"/>
        </w:tabs>
        <w:spacing w:before="120" w:after="120" w:line="312"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605BF" w:rsidRPr="006605BF">
        <w:rPr>
          <w:rFonts w:ascii="Times New Roman" w:hAnsi="Times New Roman" w:cs="Times New Roman"/>
          <w:b/>
          <w:color w:val="000000" w:themeColor="text1"/>
          <w:sz w:val="28"/>
          <w:szCs w:val="28"/>
        </w:rPr>
        <w:t xml:space="preserve">3. </w:t>
      </w:r>
      <w:r w:rsidR="006B0128" w:rsidRPr="006605BF">
        <w:rPr>
          <w:rFonts w:ascii="Times New Roman" w:hAnsi="Times New Roman" w:cs="Times New Roman"/>
          <w:b/>
          <w:color w:val="000000" w:themeColor="text1"/>
          <w:sz w:val="28"/>
          <w:szCs w:val="28"/>
        </w:rPr>
        <w:t>Quyền của Tòa án khi thực hiện nhiệm vụ xét xử vụ án hình sự</w:t>
      </w:r>
    </w:p>
    <w:tbl>
      <w:tblPr>
        <w:tblStyle w:val="LightGrid-Accent6"/>
        <w:tblW w:w="0" w:type="auto"/>
        <w:tblLook w:val="04A0" w:firstRow="1" w:lastRow="0" w:firstColumn="1" w:lastColumn="0" w:noHBand="0" w:noVBand="1"/>
      </w:tblPr>
      <w:tblGrid>
        <w:gridCol w:w="9180"/>
      </w:tblGrid>
      <w:tr w:rsidR="006B0128" w:rsidRPr="00155A4F" w:rsidTr="00B15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B0128" w:rsidRPr="00155A4F"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155A4F">
              <w:rPr>
                <w:rFonts w:ascii="Times New Roman" w:hAnsi="Times New Roman" w:cs="Times New Roman"/>
                <w:b w:val="0"/>
                <w:color w:val="000000" w:themeColor="text1"/>
                <w:sz w:val="28"/>
                <w:szCs w:val="28"/>
              </w:rPr>
              <w:t>-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tc>
      </w:tr>
      <w:tr w:rsidR="006B0128" w:rsidRPr="00155A4F"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B0128" w:rsidRPr="00155A4F"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155A4F">
              <w:rPr>
                <w:rFonts w:ascii="Times New Roman" w:hAnsi="Times New Roman" w:cs="Times New Roman"/>
                <w:b w:val="0"/>
                <w:color w:val="000000" w:themeColor="text1"/>
                <w:sz w:val="28"/>
                <w:szCs w:val="28"/>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tc>
      </w:tr>
      <w:tr w:rsidR="006B0128" w:rsidRPr="00155A4F"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B0128" w:rsidRPr="00155A4F"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155A4F">
              <w:rPr>
                <w:rFonts w:ascii="Times New Roman" w:hAnsi="Times New Roman" w:cs="Times New Roman"/>
                <w:b w:val="0"/>
                <w:color w:val="000000" w:themeColor="text1"/>
                <w:sz w:val="28"/>
                <w:szCs w:val="28"/>
              </w:rPr>
              <w:t xml:space="preserve">- Khi xét thấy cần thiết, trả hồ sơ yêu cầu Viện kiểm sát điều tra bổ sung; yêu cầu Viện kiểm sát bổ sung tài liệu, chứng cứ hoặc Tòa án kiểm tra, xác </w:t>
            </w:r>
            <w:r w:rsidRPr="00155A4F">
              <w:rPr>
                <w:rFonts w:ascii="Times New Roman" w:hAnsi="Times New Roman" w:cs="Times New Roman"/>
                <w:b w:val="0"/>
                <w:color w:val="000000" w:themeColor="text1"/>
                <w:sz w:val="28"/>
                <w:szCs w:val="28"/>
              </w:rPr>
              <w:lastRenderedPageBreak/>
              <w:t>minh, thu thập, bổ sung chứng cứ theo quy định của Bộ luật tố tụng hình sự;</w:t>
            </w:r>
            <w:r w:rsidRPr="00155A4F">
              <w:rPr>
                <w:rFonts w:ascii="Times New Roman" w:hAnsi="Times New Roman" w:cs="Times New Roman"/>
                <w:b w:val="0"/>
                <w:color w:val="000000" w:themeColor="text1"/>
                <w:sz w:val="28"/>
                <w:szCs w:val="28"/>
              </w:rPr>
              <w:tab/>
            </w:r>
          </w:p>
        </w:tc>
      </w:tr>
      <w:tr w:rsidR="006B0128"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B0128" w:rsidRPr="009F24A5" w:rsidRDefault="006B0128" w:rsidP="00B15C00">
            <w:pPr>
              <w:spacing w:before="120" w:after="120" w:line="312" w:lineRule="auto"/>
              <w:ind w:firstLine="720"/>
              <w:jc w:val="both"/>
              <w:rPr>
                <w:rFonts w:ascii="Times New Roman" w:hAnsi="Times New Roman" w:cs="Times New Roman"/>
                <w:b w:val="0"/>
                <w:sz w:val="28"/>
                <w:szCs w:val="28"/>
              </w:rPr>
            </w:pPr>
            <w:r w:rsidRPr="009F24A5">
              <w:rPr>
                <w:rFonts w:ascii="Times New Roman" w:hAnsi="Times New Roman" w:cs="Times New Roman"/>
                <w:b w:val="0"/>
                <w:sz w:val="28"/>
                <w:szCs w:val="28"/>
              </w:rPr>
              <w:lastRenderedPageBreak/>
              <w:t>- Yêu cầu Điều tra viên, Kiểm sát viên và những người khác trình bày về các vấn đề có liên quan đến vụ án tại phiên tòa; khởi tố vụ án hình sự nếu phát hiện có việc bỏ lọt tội phạm;</w:t>
            </w:r>
          </w:p>
        </w:tc>
      </w:tr>
      <w:tr w:rsidR="006B0128" w:rsidTr="00B15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B0128" w:rsidRPr="009F24A5" w:rsidRDefault="006B0128" w:rsidP="00B15C00">
            <w:pPr>
              <w:spacing w:before="120" w:after="120" w:line="312" w:lineRule="auto"/>
              <w:ind w:firstLine="720"/>
              <w:jc w:val="both"/>
              <w:rPr>
                <w:rFonts w:ascii="Times New Roman" w:hAnsi="Times New Roman" w:cs="Times New Roman"/>
                <w:b w:val="0"/>
                <w:sz w:val="28"/>
                <w:szCs w:val="28"/>
              </w:rPr>
            </w:pPr>
            <w:r w:rsidRPr="009F24A5">
              <w:rPr>
                <w:rFonts w:ascii="Times New Roman" w:hAnsi="Times New Roman" w:cs="Times New Roman"/>
                <w:b w:val="0"/>
                <w:sz w:val="28"/>
                <w:szCs w:val="28"/>
              </w:rPr>
              <w:t>- Ra quyết định để thực hiện các quyền hạn khác theo quy định của Bộ luật tố tụng hình sự.</w:t>
            </w:r>
          </w:p>
        </w:tc>
      </w:tr>
    </w:tbl>
    <w:p w:rsidR="00F3715D" w:rsidRDefault="00F3715D" w:rsidP="006B0128">
      <w:pPr>
        <w:shd w:val="clear" w:color="auto" w:fill="FFFFFF"/>
        <w:tabs>
          <w:tab w:val="left" w:pos="5166"/>
        </w:tabs>
        <w:spacing w:before="120" w:after="120" w:line="312" w:lineRule="auto"/>
        <w:ind w:left="2268"/>
        <w:jc w:val="both"/>
        <w:rPr>
          <w:b/>
          <w:color w:val="7030A0"/>
          <w:sz w:val="28"/>
          <w:szCs w:val="28"/>
        </w:rPr>
      </w:pPr>
    </w:p>
    <w:p w:rsidR="006B0128" w:rsidRPr="001733CC" w:rsidRDefault="006B0128" w:rsidP="006B0128">
      <w:pPr>
        <w:shd w:val="clear" w:color="auto" w:fill="FFFFFF"/>
        <w:tabs>
          <w:tab w:val="left" w:pos="5166"/>
        </w:tabs>
        <w:spacing w:before="120" w:after="120" w:line="312" w:lineRule="auto"/>
        <w:ind w:left="2268"/>
        <w:jc w:val="both"/>
        <w:rPr>
          <w:b/>
          <w:color w:val="7030A0"/>
          <w:sz w:val="28"/>
          <w:szCs w:val="28"/>
        </w:rPr>
      </w:pPr>
      <w:r w:rsidRPr="001733CC">
        <w:rPr>
          <w:noProof/>
          <w:color w:val="000000"/>
          <w:sz w:val="28"/>
          <w:szCs w:val="28"/>
        </w:rPr>
        <mc:AlternateContent>
          <mc:Choice Requires="wps">
            <w:drawing>
              <wp:anchor distT="0" distB="0" distL="114300" distR="114300" simplePos="0" relativeHeight="251819008" behindDoc="0" locked="0" layoutInCell="1" allowOverlap="1" wp14:anchorId="2C1FA2F2" wp14:editId="54BAE578">
                <wp:simplePos x="0" y="0"/>
                <wp:positionH relativeFrom="column">
                  <wp:posOffset>34290</wp:posOffset>
                </wp:positionH>
                <wp:positionV relativeFrom="paragraph">
                  <wp:posOffset>304165</wp:posOffset>
                </wp:positionV>
                <wp:extent cx="5657850" cy="4057650"/>
                <wp:effectExtent l="0" t="0" r="38100" b="57150"/>
                <wp:wrapNone/>
                <wp:docPr id="2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057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15C00" w:rsidRPr="00CC5E28" w:rsidRDefault="00B15C00" w:rsidP="0078611E">
                            <w:pPr>
                              <w:spacing w:before="120" w:after="120" w:line="312" w:lineRule="auto"/>
                              <w:jc w:val="center"/>
                              <w:rPr>
                                <w:rFonts w:ascii="Times New Roman Bold" w:hAnsi="Times New Roman Bold" w:cs="Times New Roman"/>
                                <w:b/>
                                <w:i/>
                                <w:color w:val="000000" w:themeColor="text1"/>
                                <w:spacing w:val="-6"/>
                                <w:sz w:val="28"/>
                                <w:szCs w:val="28"/>
                              </w:rPr>
                            </w:pPr>
                            <w:r w:rsidRPr="00CC5E28">
                              <w:rPr>
                                <w:rFonts w:ascii="Times New Roman Bold" w:hAnsi="Times New Roman Bold" w:cs="Times New Roman"/>
                                <w:b/>
                                <w:i/>
                                <w:color w:val="000000" w:themeColor="text1"/>
                                <w:spacing w:val="-6"/>
                                <w:sz w:val="28"/>
                                <w:szCs w:val="28"/>
                              </w:rPr>
                              <w:t>Trách nhiệm chứng minh tội phạm và việc bảo đảm quyền bào chữa của bị can, bị cáo, quyền bảo vệ lợi ích hợp pháp của đương sự</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Người bị buộc tội được coi là không có tội cho đến khi được chứng minh theo trình tự luật định và có bản án kết tội của Tòa án đã có hiệu lực pháp luật.</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Quyền bào chữa của bị can, bị cáo, quyền bảo vệ lợi ích hợp pháp của đương sự được bảo đảm.</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Bị can, bị cáo có quyền tự bào chữa, nhờ luật sư hoặc người khác bào chữa; đương sự khác trong vụ án có quyền tự mình hoặc nhờ người bảo vệ lợi ích hợp pháp của mình.</w:t>
                            </w:r>
                          </w:p>
                          <w:p w:rsidR="00B15C00" w:rsidRDefault="00B15C00" w:rsidP="006B0128">
                            <w:pPr>
                              <w:spacing w:before="120" w:after="120" w:line="312" w:lineRule="auto"/>
                              <w:ind w:firstLine="720"/>
                              <w:jc w:val="both"/>
                              <w:rPr>
                                <w:sz w:val="28"/>
                                <w:szCs w:val="28"/>
                              </w:rPr>
                            </w:pPr>
                            <w:r w:rsidRPr="00F3715D">
                              <w:rPr>
                                <w:rFonts w:ascii="Times New Roman" w:hAnsi="Times New Roman" w:cs="Times New Roman"/>
                                <w:color w:val="000000" w:themeColor="text1"/>
                                <w:sz w:val="28"/>
                                <w:szCs w:val="28"/>
                              </w:rPr>
                              <w:t xml:space="preserve">Tòa án có trách nhiệm bảo đảm quyền bào chữa của bị can, bị cáo, quyền bảo vệ lợi ích hợp pháp của </w:t>
                            </w:r>
                            <w:r w:rsidRPr="00F3715D">
                              <w:rPr>
                                <w:rFonts w:ascii="Times New Roman" w:hAnsi="Times New Roman" w:cs="Times New Roman"/>
                                <w:sz w:val="28"/>
                                <w:szCs w:val="28"/>
                              </w:rPr>
                              <w:t>đương sự.</w:t>
                            </w:r>
                          </w:p>
                          <w:p w:rsidR="00B15C00" w:rsidRPr="00C67D4E" w:rsidRDefault="00B15C00" w:rsidP="006B0128">
                            <w:pPr>
                              <w:spacing w:before="120" w:after="120" w:line="288" w:lineRule="auto"/>
                              <w:ind w:firstLine="567"/>
                              <w:jc w:val="both"/>
                              <w:rPr>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86" style="position:absolute;left:0;text-align:left;margin-left:2.7pt;margin-top:23.95pt;width:445.5pt;height:3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" fillcolor="#76cdee [1940]" strokecolor="#76cdee [1940]" strokeweight="1pt">
                <v:fill color2="#d1eef9 [660]" angle="135" focus="50%" type="gradient"/>
                <v:shadow on="t" color="#0d5571 [1604]" opacity=".5" offset="1pt"/>
                <v:textbox>
                  <w:txbxContent>
                    <w:p w:rsidR="00B15C00" w:rsidRPr="00CC5E28" w:rsidRDefault="00B15C00" w:rsidP="0078611E">
                      <w:pPr>
                        <w:spacing w:before="120" w:after="120" w:line="312" w:lineRule="auto"/>
                        <w:jc w:val="center"/>
                        <w:rPr>
                          <w:rFonts w:ascii="Times New Roman Bold" w:hAnsi="Times New Roman Bold" w:cs="Times New Roman"/>
                          <w:b/>
                          <w:i/>
                          <w:color w:val="000000" w:themeColor="text1"/>
                          <w:spacing w:val="-6"/>
                          <w:sz w:val="28"/>
                          <w:szCs w:val="28"/>
                        </w:rPr>
                      </w:pPr>
                      <w:r w:rsidRPr="00CC5E28">
                        <w:rPr>
                          <w:rFonts w:ascii="Times New Roman Bold" w:hAnsi="Times New Roman Bold" w:cs="Times New Roman"/>
                          <w:b/>
                          <w:i/>
                          <w:color w:val="000000" w:themeColor="text1"/>
                          <w:spacing w:val="-6"/>
                          <w:sz w:val="28"/>
                          <w:szCs w:val="28"/>
                        </w:rPr>
                        <w:t>Trách nhiệm chứng minh tội phạm và việc bảo đảm quyền bào chữa của bị can, bị cáo, quyền bảo vệ lợi ích hợp pháp của đương sự</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Người bị buộc tội được coi là không có tội cho đến khi được chứng minh theo trình tự luật định và có bản án kết tội của Tòa án đã có hiệu lực pháp luật.</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Quyền bào chữa của bị can, bị cáo, quyền bảo vệ lợi ích hợp pháp của đương sự được bảo đảm.</w:t>
                      </w:r>
                    </w:p>
                    <w:p w:rsidR="00B15C00" w:rsidRPr="00F3715D" w:rsidRDefault="00B15C00" w:rsidP="006B0128">
                      <w:pPr>
                        <w:spacing w:before="120" w:after="120" w:line="312" w:lineRule="auto"/>
                        <w:ind w:firstLine="720"/>
                        <w:jc w:val="both"/>
                        <w:rPr>
                          <w:rFonts w:ascii="Times New Roman" w:hAnsi="Times New Roman" w:cs="Times New Roman"/>
                          <w:color w:val="000000" w:themeColor="text1"/>
                          <w:sz w:val="28"/>
                          <w:szCs w:val="28"/>
                        </w:rPr>
                      </w:pPr>
                      <w:r w:rsidRPr="00F3715D">
                        <w:rPr>
                          <w:rFonts w:ascii="Times New Roman" w:hAnsi="Times New Roman" w:cs="Times New Roman"/>
                          <w:color w:val="000000" w:themeColor="text1"/>
                          <w:sz w:val="28"/>
                          <w:szCs w:val="28"/>
                        </w:rPr>
                        <w:t>Bị can, bị cáo có quyền tự bào chữa, nhờ luật sư hoặc người khác bào chữa; đương sự khác trong vụ án có quyền tự mình hoặc nhờ người bảo vệ lợi ích hợp pháp của mình.</w:t>
                      </w:r>
                    </w:p>
                    <w:p w:rsidR="00B15C00" w:rsidRDefault="00B15C00" w:rsidP="006B0128">
                      <w:pPr>
                        <w:spacing w:before="120" w:after="120" w:line="312" w:lineRule="auto"/>
                        <w:ind w:firstLine="720"/>
                        <w:jc w:val="both"/>
                        <w:rPr>
                          <w:sz w:val="28"/>
                          <w:szCs w:val="28"/>
                        </w:rPr>
                      </w:pPr>
                      <w:r w:rsidRPr="00F3715D">
                        <w:rPr>
                          <w:rFonts w:ascii="Times New Roman" w:hAnsi="Times New Roman" w:cs="Times New Roman"/>
                          <w:color w:val="000000" w:themeColor="text1"/>
                          <w:sz w:val="28"/>
                          <w:szCs w:val="28"/>
                        </w:rPr>
                        <w:t xml:space="preserve">Tòa án có trách nhiệm bảo đảm quyền bào chữa của bị can, bị cáo, quyền bảo vệ lợi ích hợp pháp của </w:t>
                      </w:r>
                      <w:r w:rsidRPr="00F3715D">
                        <w:rPr>
                          <w:rFonts w:ascii="Times New Roman" w:hAnsi="Times New Roman" w:cs="Times New Roman"/>
                          <w:sz w:val="28"/>
                          <w:szCs w:val="28"/>
                        </w:rPr>
                        <w:t>đương sự.</w:t>
                      </w:r>
                    </w:p>
                    <w:p w:rsidR="00B15C00" w:rsidRPr="00C67D4E" w:rsidRDefault="00B15C00" w:rsidP="006B0128">
                      <w:pPr>
                        <w:spacing w:before="120" w:after="120" w:line="288" w:lineRule="auto"/>
                        <w:ind w:firstLine="567"/>
                        <w:jc w:val="both"/>
                        <w:rPr>
                          <w:color w:val="000000" w:themeColor="text1"/>
                          <w:sz w:val="28"/>
                          <w:szCs w:val="28"/>
                        </w:rPr>
                      </w:pPr>
                    </w:p>
                  </w:txbxContent>
                </v:textbox>
              </v:roundrect>
            </w:pict>
          </mc:Fallback>
        </mc:AlternateContent>
      </w:r>
    </w:p>
    <w:p w:rsidR="006B0128" w:rsidRDefault="006B0128" w:rsidP="006B0128">
      <w:pPr>
        <w:shd w:val="clear" w:color="auto" w:fill="FFFFFF"/>
        <w:tabs>
          <w:tab w:val="left" w:pos="5166"/>
        </w:tabs>
        <w:spacing w:before="120" w:after="120" w:line="312" w:lineRule="auto"/>
        <w:ind w:firstLine="567"/>
        <w:jc w:val="both"/>
        <w:rPr>
          <w:b/>
          <w:sz w:val="28"/>
          <w:szCs w:val="28"/>
        </w:rPr>
      </w:pPr>
    </w:p>
    <w:p w:rsidR="006B0128" w:rsidRDefault="006B0128" w:rsidP="006B0128">
      <w:pPr>
        <w:shd w:val="clear" w:color="auto" w:fill="FFFFFF"/>
        <w:tabs>
          <w:tab w:val="left" w:pos="5166"/>
        </w:tabs>
        <w:spacing w:before="120" w:after="120" w:line="312" w:lineRule="auto"/>
        <w:ind w:firstLine="567"/>
        <w:jc w:val="both"/>
        <w:rPr>
          <w:b/>
          <w:sz w:val="28"/>
          <w:szCs w:val="28"/>
        </w:rPr>
      </w:pPr>
    </w:p>
    <w:p w:rsidR="006B0128" w:rsidRDefault="006B0128" w:rsidP="006B0128">
      <w:pPr>
        <w:shd w:val="clear" w:color="auto" w:fill="FFFFFF"/>
        <w:tabs>
          <w:tab w:val="left" w:pos="5166"/>
        </w:tabs>
        <w:spacing w:before="120" w:after="120" w:line="312" w:lineRule="auto"/>
        <w:ind w:firstLine="567"/>
        <w:jc w:val="both"/>
        <w:rPr>
          <w:b/>
          <w:sz w:val="28"/>
          <w:szCs w:val="28"/>
        </w:rPr>
      </w:pPr>
    </w:p>
    <w:p w:rsidR="006B0128" w:rsidRDefault="006B0128" w:rsidP="006B0128">
      <w:pPr>
        <w:shd w:val="clear" w:color="auto" w:fill="FFFFFF"/>
        <w:tabs>
          <w:tab w:val="left" w:pos="5166"/>
        </w:tabs>
        <w:spacing w:before="120" w:after="120" w:line="312" w:lineRule="auto"/>
        <w:ind w:firstLine="567"/>
        <w:jc w:val="both"/>
        <w:rPr>
          <w:b/>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firstLine="567"/>
        <w:jc w:val="both"/>
        <w:rPr>
          <w:b/>
          <w:color w:val="7030A0"/>
          <w:sz w:val="28"/>
          <w:szCs w:val="28"/>
        </w:rPr>
      </w:pPr>
    </w:p>
    <w:p w:rsidR="006B0128" w:rsidRDefault="006B0128" w:rsidP="006B0128">
      <w:pPr>
        <w:shd w:val="clear" w:color="auto" w:fill="FFFFFF"/>
        <w:tabs>
          <w:tab w:val="left" w:pos="5166"/>
        </w:tabs>
        <w:spacing w:before="120" w:after="120" w:line="312" w:lineRule="auto"/>
        <w:ind w:left="2268" w:firstLine="567"/>
        <w:jc w:val="both"/>
        <w:rPr>
          <w:b/>
          <w:i/>
          <w:color w:val="7030A0"/>
          <w:sz w:val="28"/>
          <w:szCs w:val="28"/>
        </w:rPr>
      </w:pPr>
    </w:p>
    <w:p w:rsidR="006B0128" w:rsidRDefault="006B0128" w:rsidP="006B0128">
      <w:pPr>
        <w:shd w:val="clear" w:color="auto" w:fill="FFFFFF"/>
        <w:tabs>
          <w:tab w:val="left" w:pos="5166"/>
        </w:tabs>
        <w:spacing w:before="120" w:after="120" w:line="312" w:lineRule="auto"/>
        <w:ind w:left="2268" w:firstLine="567"/>
        <w:jc w:val="both"/>
        <w:rPr>
          <w:b/>
          <w:i/>
          <w:color w:val="7030A0"/>
          <w:sz w:val="28"/>
          <w:szCs w:val="28"/>
          <w:u w:val="single"/>
        </w:rPr>
      </w:pPr>
    </w:p>
    <w:p w:rsidR="006B0128" w:rsidRDefault="006B0128" w:rsidP="006B0128">
      <w:pPr>
        <w:shd w:val="clear" w:color="auto" w:fill="FFFFFF"/>
        <w:tabs>
          <w:tab w:val="left" w:pos="5166"/>
        </w:tabs>
        <w:spacing w:before="120" w:after="120" w:line="312" w:lineRule="auto"/>
        <w:ind w:left="2268" w:firstLine="567"/>
        <w:jc w:val="both"/>
        <w:rPr>
          <w:b/>
          <w:i/>
          <w:color w:val="7030A0"/>
          <w:sz w:val="28"/>
          <w:szCs w:val="28"/>
          <w:u w:val="single"/>
        </w:rPr>
      </w:pPr>
    </w:p>
    <w:p w:rsidR="006B0128" w:rsidRDefault="006B0128" w:rsidP="006B0128">
      <w:pPr>
        <w:shd w:val="clear" w:color="auto" w:fill="FFFFFF"/>
        <w:tabs>
          <w:tab w:val="left" w:pos="5166"/>
        </w:tabs>
        <w:spacing w:before="120" w:after="120" w:line="312" w:lineRule="auto"/>
        <w:ind w:left="2268" w:firstLine="567"/>
        <w:jc w:val="both"/>
        <w:rPr>
          <w:b/>
          <w:i/>
          <w:color w:val="7030A0"/>
          <w:sz w:val="28"/>
          <w:szCs w:val="28"/>
          <w:u w:val="single"/>
        </w:rPr>
      </w:pPr>
    </w:p>
    <w:p w:rsidR="006B0128" w:rsidRPr="00CC5E28" w:rsidRDefault="006B0128" w:rsidP="00CC5E28">
      <w:pPr>
        <w:shd w:val="clear" w:color="auto" w:fill="FFFFFF"/>
        <w:tabs>
          <w:tab w:val="left" w:pos="5166"/>
        </w:tabs>
        <w:spacing w:before="120" w:after="120" w:line="312" w:lineRule="auto"/>
        <w:jc w:val="both"/>
        <w:rPr>
          <w:rFonts w:ascii="Times New Roman" w:hAnsi="Times New Roman" w:cs="Times New Roman"/>
          <w:i/>
          <w:color w:val="000000" w:themeColor="text1"/>
          <w:sz w:val="28"/>
          <w:szCs w:val="28"/>
          <w:shd w:val="clear" w:color="auto" w:fill="FFFFFF"/>
        </w:rPr>
      </w:pPr>
      <w:r w:rsidRPr="00CC5E28">
        <w:rPr>
          <w:rFonts w:ascii="Times New Roman" w:hAnsi="Times New Roman" w:cs="Times New Roman"/>
          <w:b/>
          <w:i/>
          <w:color w:val="000000" w:themeColor="text1"/>
          <w:sz w:val="28"/>
          <w:szCs w:val="28"/>
          <w:u w:val="single"/>
          <w:shd w:val="clear" w:color="auto" w:fill="FFFFFF"/>
        </w:rPr>
        <w:t>Ví dụ:</w:t>
      </w:r>
      <w:r w:rsidRPr="00CC5E28">
        <w:rPr>
          <w:rFonts w:ascii="Times New Roman" w:hAnsi="Times New Roman" w:cs="Times New Roman"/>
          <w:color w:val="000000" w:themeColor="text1"/>
          <w:sz w:val="28"/>
          <w:szCs w:val="28"/>
          <w:shd w:val="clear" w:color="auto" w:fill="FFFFFF"/>
        </w:rPr>
        <w:t xml:space="preserve"> </w:t>
      </w:r>
      <w:r w:rsidRPr="00CC5E28">
        <w:rPr>
          <w:rFonts w:ascii="Times New Roman" w:hAnsi="Times New Roman" w:cs="Times New Roman"/>
          <w:i/>
          <w:color w:val="000000" w:themeColor="text1"/>
          <w:sz w:val="28"/>
          <w:szCs w:val="28"/>
          <w:shd w:val="clear" w:color="auto" w:fill="FFFFFF"/>
        </w:rPr>
        <w:t>Lò A Mử, dân tộc Tày, không biết tiếng Việt. Vừa qua, Mử có hành vi cố ý gây thương tích đối với bà Lò Thị Pha, tỷ lệ thương tích 56%. Vậy, khi bị xét xử, Mử có được sử dụng tiếng dân tộc mình không?</w:t>
      </w:r>
    </w:p>
    <w:p w:rsidR="006B0128" w:rsidRPr="00CC5E28"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themeColor="text1"/>
          <w:sz w:val="28"/>
          <w:szCs w:val="28"/>
          <w:shd w:val="clear" w:color="auto" w:fill="FFFFFF"/>
        </w:rPr>
      </w:pPr>
      <w:r w:rsidRPr="00CC5E28">
        <w:rPr>
          <w:rFonts w:ascii="Times New Roman" w:hAnsi="Times New Roman" w:cs="Times New Roman"/>
          <w:color w:val="000000" w:themeColor="text1"/>
          <w:sz w:val="28"/>
          <w:szCs w:val="28"/>
          <w:shd w:val="clear" w:color="auto" w:fill="FFFFFF"/>
        </w:rPr>
        <w:t>Có.</w:t>
      </w:r>
      <w:bookmarkStart w:id="263" w:name="dieu_15"/>
    </w:p>
    <w:p w:rsidR="006B0128" w:rsidRPr="00CC5E28" w:rsidRDefault="006B0128" w:rsidP="006B0128">
      <w:pPr>
        <w:shd w:val="clear" w:color="auto" w:fill="FFFFFF"/>
        <w:tabs>
          <w:tab w:val="left" w:pos="5166"/>
        </w:tabs>
        <w:spacing w:before="120" w:after="120" w:line="312" w:lineRule="auto"/>
        <w:ind w:firstLine="567"/>
        <w:jc w:val="both"/>
        <w:rPr>
          <w:rFonts w:ascii="Times New Roman" w:hAnsi="Times New Roman" w:cs="Times New Roman"/>
          <w:bCs/>
          <w:color w:val="000000" w:themeColor="text1"/>
          <w:sz w:val="28"/>
          <w:szCs w:val="28"/>
        </w:rPr>
      </w:pPr>
      <w:r w:rsidRPr="00CC5E28">
        <w:rPr>
          <w:rFonts w:ascii="Times New Roman" w:hAnsi="Times New Roman" w:cs="Times New Roman"/>
          <w:bCs/>
          <w:color w:val="000000" w:themeColor="text1"/>
          <w:sz w:val="28"/>
          <w:szCs w:val="28"/>
        </w:rPr>
        <w:lastRenderedPageBreak/>
        <w:t>Điều 15 Luật tổ chức Tòa án nhân dân</w:t>
      </w:r>
      <w:bookmarkEnd w:id="263"/>
      <w:r w:rsidRPr="00CC5E28">
        <w:rPr>
          <w:rFonts w:ascii="Times New Roman" w:hAnsi="Times New Roman" w:cs="Times New Roman"/>
          <w:bCs/>
          <w:color w:val="000000" w:themeColor="text1"/>
          <w:sz w:val="28"/>
          <w:szCs w:val="28"/>
        </w:rPr>
        <w:t xml:space="preserve"> quy định:</w:t>
      </w:r>
    </w:p>
    <w:p w:rsidR="006B0128" w:rsidRPr="00CC5E28"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themeColor="text1"/>
          <w:sz w:val="28"/>
          <w:szCs w:val="28"/>
        </w:rPr>
      </w:pPr>
      <w:r w:rsidRPr="00CC5E28">
        <w:rPr>
          <w:rFonts w:ascii="Times New Roman" w:hAnsi="Times New Roman" w:cs="Times New Roman"/>
          <w:bCs/>
          <w:color w:val="000000" w:themeColor="text1"/>
          <w:sz w:val="28"/>
          <w:szCs w:val="28"/>
        </w:rPr>
        <w:t xml:space="preserve">- </w:t>
      </w:r>
      <w:r w:rsidRPr="00CC5E28">
        <w:rPr>
          <w:rFonts w:ascii="Times New Roman" w:hAnsi="Times New Roman" w:cs="Times New Roman"/>
          <w:color w:val="000000" w:themeColor="text1"/>
          <w:sz w:val="28"/>
          <w:szCs w:val="28"/>
        </w:rPr>
        <w:t>Tiếng nói, chữ viết dùng trước Tòa án là tiếng Việt.</w:t>
      </w:r>
    </w:p>
    <w:p w:rsidR="006B0128" w:rsidRPr="00CC5E28" w:rsidRDefault="006B0128" w:rsidP="006B0128">
      <w:pPr>
        <w:shd w:val="clear" w:color="auto" w:fill="FFFFFF"/>
        <w:tabs>
          <w:tab w:val="left" w:pos="5166"/>
        </w:tabs>
        <w:spacing w:before="120" w:after="120" w:line="312" w:lineRule="auto"/>
        <w:ind w:firstLine="567"/>
        <w:jc w:val="both"/>
        <w:rPr>
          <w:rFonts w:ascii="Times New Roman" w:hAnsi="Times New Roman" w:cs="Times New Roman"/>
          <w:color w:val="000000" w:themeColor="text1"/>
          <w:sz w:val="28"/>
          <w:szCs w:val="28"/>
        </w:rPr>
      </w:pPr>
      <w:r w:rsidRPr="00CC5E28">
        <w:rPr>
          <w:rFonts w:ascii="Times New Roman" w:hAnsi="Times New Roman" w:cs="Times New Roman"/>
          <w:color w:val="000000" w:themeColor="text1"/>
          <w:sz w:val="28"/>
          <w:szCs w:val="28"/>
        </w:rPr>
        <w:t>- Tòa án bảo đảm cho những người tham gia tố tụng quyền dùng tiếng nói, chữ viết của dân tộc mình trước Tòa án nhân dân, trường hợp này phải có phiên dịch.</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21"/>
      </w:tblGrid>
      <w:tr w:rsidR="00756818" w:rsidTr="00A93DFE">
        <w:tc>
          <w:tcPr>
            <w:tcW w:w="9621" w:type="dxa"/>
            <w:tcBorders>
              <w:top w:val="thinThickSmallGap" w:sz="24" w:space="0" w:color="92D050"/>
            </w:tcBorders>
            <w:shd w:val="clear" w:color="auto" w:fill="92D050"/>
          </w:tcPr>
          <w:p w:rsidR="00756818" w:rsidRPr="00756818" w:rsidRDefault="00756818" w:rsidP="00756818">
            <w:pPr>
              <w:shd w:val="clear" w:color="auto" w:fill="FFFFFF"/>
              <w:tabs>
                <w:tab w:val="left" w:pos="5166"/>
              </w:tabs>
              <w:spacing w:before="240" w:after="240" w:line="288" w:lineRule="auto"/>
              <w:jc w:val="both"/>
              <w:rPr>
                <w:rFonts w:ascii="Times New Roman" w:hAnsi="Times New Roman" w:cs="Times New Roman"/>
                <w:b/>
                <w:color w:val="000000" w:themeColor="text1"/>
                <w:sz w:val="28"/>
                <w:szCs w:val="28"/>
                <w:shd w:val="clear" w:color="auto" w:fill="FFFFFF"/>
              </w:rPr>
            </w:pPr>
            <w:r w:rsidRPr="00756818">
              <w:rPr>
                <w:rFonts w:ascii="Times New Roman" w:hAnsi="Times New Roman" w:cs="Times New Roman"/>
                <w:b/>
                <w:bCs/>
                <w:color w:val="000000" w:themeColor="text1"/>
                <w:sz w:val="28"/>
                <w:szCs w:val="28"/>
              </w:rPr>
              <w:t xml:space="preserve">Thành phần Hội đồng xét xử sơ thẩm vụ án hình sự: </w:t>
            </w:r>
          </w:p>
          <w:p w:rsidR="00756818" w:rsidRPr="00176E73" w:rsidRDefault="00756818" w:rsidP="00756818">
            <w:pPr>
              <w:shd w:val="clear" w:color="auto" w:fill="FFFFFF"/>
              <w:tabs>
                <w:tab w:val="left" w:pos="5166"/>
              </w:tabs>
              <w:spacing w:before="120" w:after="120" w:line="312" w:lineRule="auto"/>
              <w:ind w:firstLine="567"/>
              <w:jc w:val="both"/>
              <w:rPr>
                <w:rFonts w:ascii="Times New Roman" w:hAnsi="Times New Roman" w:cs="Times New Roman"/>
                <w:sz w:val="28"/>
                <w:szCs w:val="28"/>
              </w:rPr>
            </w:pPr>
            <w:r w:rsidRPr="00176E73">
              <w:rPr>
                <w:rFonts w:ascii="Times New Roman" w:hAnsi="Times New Roman" w:cs="Times New Roman"/>
                <w:i/>
                <w:sz w:val="28"/>
                <w:szCs w:val="28"/>
              </w:rPr>
              <w:t>Hội đồng xét xử sơ thẩm vụ án hình sự gồm</w:t>
            </w:r>
            <w:r w:rsidRPr="00176E73">
              <w:rPr>
                <w:rFonts w:ascii="Times New Roman" w:hAnsi="Times New Roman" w:cs="Times New Roman"/>
                <w:sz w:val="28"/>
                <w:szCs w:val="28"/>
              </w:rPr>
              <w:t xml:space="preserve"> 01 Thẩm phán và 02 Hội thẩm. Trường hợp vụ án có tính chất nghiêm trọng, phức tạp thì Hội đồng xét xử sơ thẩm vụ án hình sự có thể gồm 02 Thẩm phán và 03 Hội thẩm.</w:t>
            </w:r>
          </w:p>
          <w:p w:rsidR="00756818" w:rsidRPr="00176E73" w:rsidRDefault="00756818" w:rsidP="00756818">
            <w:pPr>
              <w:shd w:val="clear" w:color="auto" w:fill="FFFFFF"/>
              <w:tabs>
                <w:tab w:val="left" w:pos="5166"/>
              </w:tabs>
              <w:spacing w:before="120" w:after="120" w:line="312" w:lineRule="auto"/>
              <w:ind w:firstLine="567"/>
              <w:jc w:val="both"/>
              <w:rPr>
                <w:rFonts w:ascii="Times New Roman" w:hAnsi="Times New Roman" w:cs="Times New Roman"/>
                <w:sz w:val="28"/>
                <w:szCs w:val="28"/>
              </w:rPr>
            </w:pPr>
            <w:r w:rsidRPr="00176E73">
              <w:rPr>
                <w:rFonts w:ascii="Times New Roman" w:hAnsi="Times New Roman" w:cs="Times New Roman"/>
                <w:sz w:val="28"/>
                <w:szCs w:val="28"/>
              </w:rPr>
              <w:t>Đối với vụ án có bị cáo về tội mà Bộ luật hình sự quy định mức cao nhất của khung hình phạt là tù chung thân, tử hình thì Hội đồng xét xử sơ thẩm gồm 02 Thẩm phán và 03 Hội thẩm.</w:t>
            </w:r>
          </w:p>
          <w:p w:rsidR="00756818" w:rsidRDefault="00756818" w:rsidP="00482A31">
            <w:pPr>
              <w:tabs>
                <w:tab w:val="left" w:pos="5166"/>
              </w:tabs>
              <w:spacing w:before="120" w:after="120" w:line="360" w:lineRule="auto"/>
              <w:rPr>
                <w:rFonts w:ascii="Times New Roman" w:hAnsi="Times New Roman" w:cs="Times New Roman"/>
                <w:b/>
                <w:color w:val="000000" w:themeColor="text1"/>
                <w:sz w:val="28"/>
                <w:szCs w:val="28"/>
              </w:rPr>
            </w:pPr>
          </w:p>
        </w:tc>
      </w:tr>
    </w:tbl>
    <w:p w:rsidR="006B0128" w:rsidRDefault="006B0128" w:rsidP="00482A31">
      <w:pPr>
        <w:shd w:val="clear" w:color="auto" w:fill="FFFFFF"/>
        <w:tabs>
          <w:tab w:val="left" w:pos="5166"/>
        </w:tabs>
        <w:spacing w:before="120" w:after="120" w:line="360" w:lineRule="auto"/>
        <w:ind w:firstLine="720"/>
        <w:rPr>
          <w:rFonts w:ascii="Times New Roman" w:hAnsi="Times New Roman" w:cs="Times New Roman"/>
          <w:b/>
          <w:color w:val="000000" w:themeColor="text1"/>
          <w:sz w:val="28"/>
          <w:szCs w:val="28"/>
        </w:rPr>
      </w:pPr>
      <w:r w:rsidRPr="00CC5E28">
        <w:rPr>
          <w:rFonts w:ascii="Times New Roman" w:hAnsi="Times New Roman" w:cs="Times New Roman"/>
          <w:b/>
          <w:color w:val="000000" w:themeColor="text1"/>
          <w:sz w:val="28"/>
          <w:szCs w:val="28"/>
        </w:rPr>
        <w:t>2. Thẩm phán</w:t>
      </w:r>
    </w:p>
    <w:p w:rsidR="00CC5E28" w:rsidRPr="00CC5E28" w:rsidRDefault="00CC5E28" w:rsidP="00482A31">
      <w:pPr>
        <w:spacing w:before="120" w:after="120" w:line="360" w:lineRule="auto"/>
        <w:ind w:firstLine="720"/>
        <w:jc w:val="both"/>
        <w:rPr>
          <w:rFonts w:ascii="Times New Roman" w:hAnsi="Times New Roman" w:cs="Times New Roman"/>
          <w:sz w:val="28"/>
          <w:szCs w:val="28"/>
        </w:rPr>
      </w:pPr>
      <w:r w:rsidRPr="00CC5E28">
        <w:rPr>
          <w:rFonts w:ascii="Times New Roman" w:hAnsi="Times New Roman" w:cs="Times New Roman"/>
          <w:b/>
          <w:i/>
          <w:sz w:val="28"/>
          <w:szCs w:val="28"/>
        </w:rPr>
        <w:t>Thẩm phán</w:t>
      </w:r>
      <w:r w:rsidRPr="00CC5E28">
        <w:rPr>
          <w:rFonts w:ascii="Times New Roman" w:hAnsi="Times New Roman" w:cs="Times New Roman"/>
          <w:sz w:val="28"/>
          <w:szCs w:val="28"/>
        </w:rPr>
        <w:t xml:space="preserve"> là người có đủ điều kiện, tiêu chuẩn theo quy định</w:t>
      </w:r>
      <w:r w:rsidR="004C5BB9">
        <w:rPr>
          <w:rFonts w:ascii="Times New Roman" w:hAnsi="Times New Roman" w:cs="Times New Roman"/>
          <w:sz w:val="28"/>
          <w:szCs w:val="28"/>
        </w:rPr>
        <w:t>,</w:t>
      </w:r>
      <w:r w:rsidRPr="00CC5E28">
        <w:rPr>
          <w:rFonts w:ascii="Times New Roman" w:hAnsi="Times New Roman" w:cs="Times New Roman"/>
          <w:sz w:val="28"/>
          <w:szCs w:val="28"/>
        </w:rPr>
        <w:t xml:space="preserve"> được Chủ tịch nước bổ nhiệm để làm nhiệm vụ xét xử.</w:t>
      </w:r>
    </w:p>
    <w:p w:rsidR="006B0128" w:rsidRPr="00482A31" w:rsidRDefault="004C5BB9" w:rsidP="003F57FE">
      <w:pPr>
        <w:shd w:val="clear" w:color="auto" w:fill="FFFFFF"/>
        <w:tabs>
          <w:tab w:val="left" w:pos="5166"/>
        </w:tabs>
        <w:spacing w:before="120" w:after="120" w:line="360" w:lineRule="auto"/>
        <w:jc w:val="both"/>
        <w:rPr>
          <w:rFonts w:ascii="Times New Roman" w:hAnsi="Times New Roman" w:cs="Times New Roman"/>
          <w:b/>
          <w:color w:val="000000" w:themeColor="text1"/>
          <w:sz w:val="28"/>
          <w:szCs w:val="28"/>
        </w:rPr>
      </w:pPr>
      <w:r w:rsidRPr="00482A31">
        <w:rPr>
          <w:rFonts w:ascii="Times New Roman" w:hAnsi="Times New Roman" w:cs="Times New Roman"/>
          <w:b/>
          <w:color w:val="7030A0"/>
          <w:sz w:val="28"/>
          <w:szCs w:val="28"/>
          <w:shd w:val="clear" w:color="auto" w:fill="FFFFFF"/>
        </w:rPr>
        <w:t xml:space="preserve">        </w:t>
      </w:r>
      <w:r w:rsidRPr="00482A31">
        <w:rPr>
          <w:rFonts w:ascii="Times New Roman" w:hAnsi="Times New Roman" w:cs="Times New Roman"/>
          <w:b/>
          <w:color w:val="000000" w:themeColor="text1"/>
          <w:sz w:val="28"/>
          <w:szCs w:val="28"/>
          <w:shd w:val="clear" w:color="auto" w:fill="FFFFFF"/>
        </w:rPr>
        <w:t xml:space="preserve">a) </w:t>
      </w:r>
      <w:r w:rsidR="006B0128" w:rsidRPr="00482A31">
        <w:rPr>
          <w:rFonts w:ascii="Times New Roman" w:hAnsi="Times New Roman" w:cs="Times New Roman"/>
          <w:b/>
          <w:color w:val="000000" w:themeColor="text1"/>
          <w:sz w:val="28"/>
          <w:szCs w:val="28"/>
        </w:rPr>
        <w:t>Nhiệm vụ, quyền hạn của Thẩm phán khi xét xử vụ án hình sự</w:t>
      </w:r>
    </w:p>
    <w:p w:rsidR="006B0128" w:rsidRPr="001733CC" w:rsidRDefault="003F1A04" w:rsidP="006B0128">
      <w:pPr>
        <w:pStyle w:val="NormalWeb"/>
        <w:shd w:val="clear" w:color="auto" w:fill="FFFFFF"/>
        <w:spacing w:before="120" w:beforeAutospacing="0" w:after="120" w:afterAutospacing="0" w:line="312" w:lineRule="auto"/>
        <w:ind w:firstLine="720"/>
        <w:jc w:val="both"/>
        <w:rPr>
          <w:i/>
          <w:color w:val="000000"/>
          <w:sz w:val="28"/>
          <w:szCs w:val="28"/>
        </w:rPr>
      </w:pPr>
      <w:r>
        <w:rPr>
          <w:i/>
          <w:color w:val="000000"/>
          <w:sz w:val="28"/>
          <w:szCs w:val="28"/>
          <w:lang w:val="pt-BR"/>
        </w:rPr>
        <w:t xml:space="preserve">- </w:t>
      </w:r>
      <w:r w:rsidR="006B0128" w:rsidRPr="001733CC">
        <w:rPr>
          <w:i/>
          <w:color w:val="000000"/>
          <w:sz w:val="28"/>
          <w:szCs w:val="28"/>
          <w:lang w:val="pt-BR"/>
        </w:rPr>
        <w:t xml:space="preserve"> Thẩm phán được phân công giải quyết, xét xử vụ án hình sự:</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Nghiên cứu hồ sơ vụ án trước khi mở phiên tòa;</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Tiến hành xét xử vụ án;</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Tiến hành hoạt động tố tụng và biểu quyết những vấn đề thuộc thẩm quyền của Hội đồng xét xử;</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 xml:space="preserve">+ </w:t>
      </w:r>
      <w:r w:rsidR="006B0128" w:rsidRPr="001733CC">
        <w:rPr>
          <w:color w:val="000000"/>
          <w:sz w:val="28"/>
          <w:szCs w:val="28"/>
          <w:lang w:val="pt-BR"/>
        </w:rPr>
        <w:t>Tiến hành hoạt động tố tụng khác thuộc thẩm quyền của Tòa án theo sự phân công của Chánh án Tòa án.</w:t>
      </w:r>
    </w:p>
    <w:p w:rsidR="006B0128" w:rsidRPr="001733CC" w:rsidRDefault="003F1A04" w:rsidP="006B0128">
      <w:pPr>
        <w:pStyle w:val="NormalWeb"/>
        <w:shd w:val="clear" w:color="auto" w:fill="FFFFFF"/>
        <w:spacing w:before="120" w:beforeAutospacing="0" w:after="120" w:afterAutospacing="0" w:line="312" w:lineRule="auto"/>
        <w:ind w:firstLine="720"/>
        <w:jc w:val="both"/>
        <w:rPr>
          <w:i/>
          <w:color w:val="000000"/>
          <w:sz w:val="28"/>
          <w:szCs w:val="28"/>
        </w:rPr>
      </w:pPr>
      <w:r>
        <w:rPr>
          <w:i/>
          <w:color w:val="000000"/>
          <w:sz w:val="28"/>
          <w:szCs w:val="28"/>
          <w:lang w:val="pt-BR"/>
        </w:rPr>
        <w:t>-</w:t>
      </w:r>
      <w:r w:rsidR="006B0128" w:rsidRPr="001733CC">
        <w:rPr>
          <w:i/>
          <w:color w:val="000000"/>
          <w:sz w:val="28"/>
          <w:szCs w:val="28"/>
          <w:lang w:val="pt-BR"/>
        </w:rPr>
        <w:t xml:space="preserve"> Thẩm phán chủ tọa phiên tòa:</w:t>
      </w:r>
    </w:p>
    <w:p w:rsidR="006B0128"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lastRenderedPageBreak/>
        <w:t xml:space="preserve">+ </w:t>
      </w:r>
      <w:r w:rsidR="006B0128" w:rsidRPr="00F22ABC">
        <w:rPr>
          <w:color w:val="000000"/>
          <w:sz w:val="28"/>
          <w:szCs w:val="28"/>
          <w:lang w:val="pt-BR"/>
        </w:rPr>
        <w:t>Nghiên cứu hồ sơ vụ án trước khi mở phiên tòa;</w:t>
      </w:r>
    </w:p>
    <w:p w:rsidR="006B0128"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F22ABC">
        <w:rPr>
          <w:color w:val="000000"/>
          <w:sz w:val="28"/>
          <w:szCs w:val="28"/>
          <w:lang w:val="pt-BR"/>
        </w:rPr>
        <w:t xml:space="preserve"> Tiến hành xét xử vụ án;</w:t>
      </w:r>
    </w:p>
    <w:p w:rsidR="006B0128"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F22ABC">
        <w:rPr>
          <w:color w:val="000000"/>
          <w:sz w:val="28"/>
          <w:szCs w:val="28"/>
          <w:lang w:val="pt-BR"/>
        </w:rPr>
        <w:t xml:space="preserve"> Tiến hành hoạt động tố tụng và biểu quyết những vấn đề thuộc thẩm quyền của Hội đồng xét xử;</w:t>
      </w:r>
    </w:p>
    <w:p w:rsidR="006B0128"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F22ABC">
        <w:rPr>
          <w:color w:val="000000"/>
          <w:sz w:val="28"/>
          <w:szCs w:val="28"/>
          <w:lang w:val="pt-BR"/>
        </w:rPr>
        <w:t xml:space="preserve"> Tiến hành hoạt động tố tụng khác thuộc thẩm quyền của Tòa án theo sự phân công của Chánh án Tòa án.</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 xml:space="preserve">+ </w:t>
      </w:r>
      <w:r w:rsidR="006B0128" w:rsidRPr="001733CC">
        <w:rPr>
          <w:color w:val="000000"/>
          <w:sz w:val="28"/>
          <w:szCs w:val="28"/>
          <w:lang w:val="pt-BR"/>
        </w:rPr>
        <w:t>Quyết định áp dụng, thay đổi, hủy bỏ biện pháp ngăn chặn, biện pháp cưỡng chế, trừ biện pháp tạm giam;</w:t>
      </w:r>
    </w:p>
    <w:p w:rsidR="006B0128" w:rsidRPr="001733CC" w:rsidRDefault="003F1A04"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 xml:space="preserve">+ </w:t>
      </w:r>
      <w:r w:rsidR="006B0128" w:rsidRPr="001733CC">
        <w:rPr>
          <w:color w:val="000000"/>
          <w:sz w:val="28"/>
          <w:szCs w:val="28"/>
          <w:lang w:val="pt-BR"/>
        </w:rPr>
        <w:t>Quyết định trả hồ sơ để điều tra bổ sung;</w:t>
      </w:r>
    </w:p>
    <w:p w:rsidR="006B0128" w:rsidRPr="006D5BFB" w:rsidRDefault="0082089F" w:rsidP="006B0128">
      <w:pPr>
        <w:pStyle w:val="NormalWeb"/>
        <w:shd w:val="clear" w:color="auto" w:fill="FFFFFF"/>
        <w:spacing w:before="120" w:beforeAutospacing="0" w:after="120" w:afterAutospacing="0" w:line="312" w:lineRule="auto"/>
        <w:ind w:firstLine="720"/>
        <w:jc w:val="both"/>
        <w:rPr>
          <w:color w:val="000000"/>
          <w:spacing w:val="-4"/>
          <w:sz w:val="28"/>
          <w:szCs w:val="28"/>
          <w:rPrChange w:id="264" w:author="Admin" w:date="2022-12-08T17:31:00Z">
            <w:rPr>
              <w:color w:val="000000"/>
              <w:sz w:val="28"/>
              <w:szCs w:val="28"/>
            </w:rPr>
          </w:rPrChange>
        </w:rPr>
      </w:pPr>
      <w:r w:rsidRPr="006D5BFB">
        <w:rPr>
          <w:color w:val="000000"/>
          <w:spacing w:val="-4"/>
          <w:sz w:val="28"/>
          <w:szCs w:val="28"/>
          <w:lang w:val="pt-BR"/>
          <w:rPrChange w:id="265" w:author="Admin" w:date="2022-12-08T17:31:00Z">
            <w:rPr>
              <w:rFonts w:asciiTheme="minorHAnsi" w:eastAsiaTheme="minorHAnsi" w:hAnsiTheme="minorHAnsi" w:cstheme="minorBidi"/>
              <w:color w:val="000000"/>
              <w:sz w:val="28"/>
              <w:szCs w:val="28"/>
              <w:lang w:val="pt-BR"/>
            </w:rPr>
          </w:rPrChange>
        </w:rPr>
        <w:t>+</w:t>
      </w:r>
      <w:r w:rsidR="006B0128" w:rsidRPr="006D5BFB">
        <w:rPr>
          <w:color w:val="000000"/>
          <w:spacing w:val="-4"/>
          <w:sz w:val="28"/>
          <w:szCs w:val="28"/>
          <w:lang w:val="pt-BR"/>
          <w:rPrChange w:id="266" w:author="Admin" w:date="2022-12-08T17:31:00Z">
            <w:rPr>
              <w:rFonts w:asciiTheme="minorHAnsi" w:eastAsiaTheme="minorHAnsi" w:hAnsiTheme="minorHAnsi" w:cstheme="minorBidi"/>
              <w:color w:val="000000"/>
              <w:sz w:val="28"/>
              <w:szCs w:val="28"/>
              <w:lang w:val="pt-BR"/>
            </w:rPr>
          </w:rPrChange>
        </w:rPr>
        <w:t xml:space="preserve"> Quyt định tr</w:t>
      </w:r>
      <w:r w:rsidR="006B0128" w:rsidRPr="006D5BFB">
        <w:rPr>
          <w:rFonts w:hint="cs"/>
          <w:color w:val="000000"/>
          <w:spacing w:val="-4"/>
          <w:sz w:val="28"/>
          <w:szCs w:val="28"/>
          <w:lang w:val="pt-BR"/>
          <w:rPrChange w:id="267" w:author="Admin" w:date="2022-12-08T17:31:00Z">
            <w:rPr>
              <w:rFonts w:asciiTheme="minorHAnsi" w:eastAsiaTheme="minorHAnsi" w:hAnsiTheme="minorHAnsi" w:cstheme="minorBidi" w:hint="cs"/>
              <w:color w:val="000000"/>
              <w:sz w:val="28"/>
              <w:szCs w:val="28"/>
              <w:lang w:val="pt-BR"/>
            </w:rPr>
          </w:rPrChange>
        </w:rPr>
        <w:t>ư</w:t>
      </w:r>
      <w:r w:rsidR="006B0128" w:rsidRPr="006D5BFB">
        <w:rPr>
          <w:color w:val="000000"/>
          <w:spacing w:val="-4"/>
          <w:sz w:val="28"/>
          <w:szCs w:val="28"/>
          <w:lang w:val="pt-BR"/>
          <w:rPrChange w:id="268" w:author="Admin" w:date="2022-12-08T17:31:00Z">
            <w:rPr>
              <w:rFonts w:asciiTheme="minorHAnsi" w:eastAsiaTheme="minorHAnsi" w:hAnsiTheme="minorHAnsi" w:cstheme="minorBidi"/>
              <w:color w:val="000000"/>
              <w:sz w:val="28"/>
              <w:szCs w:val="28"/>
              <w:lang w:val="pt-BR"/>
            </w:rPr>
          </w:rPrChange>
        </w:rPr>
        <w:t xml:space="preserve">a vyt định trả hồ sơ để điều tra bổ sung; pháp ngăn chặn, biện </w:t>
      </w:r>
    </w:p>
    <w:p w:rsidR="006B0128" w:rsidRPr="001733CC" w:rsidRDefault="0082089F"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Điều hành việc xét xử vụ án, tranh tụng tại phiên tòa;</w:t>
      </w:r>
    </w:p>
    <w:p w:rsidR="006B0128" w:rsidRPr="001733CC" w:rsidRDefault="0082089F"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Quyết định trưng cầu giám định, giám định bổ sung hoặc giám định lại, thực nghiệm điều tra; thay đổi hoặc yêu cầu thay đổi người giám định; yêu cầu định giá tài sản, yêu cầu thay đổi người định giá tài sản;</w:t>
      </w:r>
    </w:p>
    <w:p w:rsidR="006B0128" w:rsidRPr="001733CC" w:rsidRDefault="0082089F"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Yêu cầu hoặc đề nghị cử, thay đổi người bào chữa; thay đổi người giám sát người dưới 18 tuổi phạm tội; yêu cầu cử, thay đổi người phiên dịch, người dịch thuật;</w:t>
      </w:r>
    </w:p>
    <w:p w:rsidR="006B0128" w:rsidRPr="001733CC" w:rsidRDefault="0082089F"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 xml:space="preserve">+ </w:t>
      </w:r>
      <w:r w:rsidR="006B0128" w:rsidRPr="001733CC">
        <w:rPr>
          <w:color w:val="000000"/>
          <w:sz w:val="28"/>
          <w:szCs w:val="28"/>
          <w:lang w:val="pt-BR"/>
        </w:rPr>
        <w:t>Quyết định triệu tập những người cần xét hỏi đến phiên tòa;</w:t>
      </w:r>
    </w:p>
    <w:p w:rsidR="006B0128" w:rsidRPr="001733CC" w:rsidRDefault="0082089F" w:rsidP="006B0128">
      <w:pPr>
        <w:pStyle w:val="NormalWeb"/>
        <w:shd w:val="clear" w:color="auto" w:fill="FFFFFF"/>
        <w:spacing w:before="120" w:beforeAutospacing="0" w:after="120" w:afterAutospacing="0" w:line="312" w:lineRule="auto"/>
        <w:ind w:firstLine="720"/>
        <w:jc w:val="both"/>
        <w:rPr>
          <w:color w:val="000000"/>
          <w:sz w:val="28"/>
          <w:szCs w:val="28"/>
        </w:rPr>
      </w:pPr>
      <w:r>
        <w:rPr>
          <w:color w:val="000000"/>
          <w:sz w:val="28"/>
          <w:szCs w:val="28"/>
          <w:lang w:val="pt-BR"/>
        </w:rPr>
        <w:t>+</w:t>
      </w:r>
      <w:r w:rsidR="006B0128" w:rsidRPr="001733CC">
        <w:rPr>
          <w:color w:val="000000"/>
          <w:sz w:val="28"/>
          <w:szCs w:val="28"/>
          <w:lang w:val="pt-BR"/>
        </w:rPr>
        <w:t xml:space="preserve"> Thực hiện nhiệm vụ, quyền hạn tố tụng khác thuộc thẩm quyền của Tòa án theo sự phân công của Chánh án Tòa án theo quy định của Bộ luật này.</w:t>
      </w:r>
    </w:p>
    <w:p w:rsidR="006B0128" w:rsidRPr="001733CC" w:rsidRDefault="006B0128" w:rsidP="006B0128">
      <w:pPr>
        <w:pStyle w:val="NormalWeb"/>
        <w:shd w:val="clear" w:color="auto" w:fill="FFFFFF"/>
        <w:spacing w:before="120" w:beforeAutospacing="0" w:after="120" w:afterAutospacing="0" w:line="312" w:lineRule="auto"/>
        <w:ind w:firstLine="720"/>
        <w:jc w:val="both"/>
        <w:rPr>
          <w:i/>
          <w:color w:val="000000"/>
          <w:sz w:val="28"/>
          <w:szCs w:val="28"/>
        </w:rPr>
      </w:pPr>
      <w:r w:rsidRPr="001733CC">
        <w:rPr>
          <w:i/>
          <w:color w:val="000000"/>
          <w:sz w:val="28"/>
          <w:szCs w:val="28"/>
          <w:lang w:val="pt-BR"/>
        </w:rPr>
        <w:t xml:space="preserve"> Thẩm phán phải chịu trách nhiệm trước pháp luật về hành vi, quyết định của mình.</w:t>
      </w:r>
    </w:p>
    <w:p w:rsidR="006B0128" w:rsidRPr="00CC206E" w:rsidRDefault="003F57FE" w:rsidP="00CC206E">
      <w:pPr>
        <w:shd w:val="clear" w:color="auto" w:fill="FFFFFF"/>
        <w:tabs>
          <w:tab w:val="left" w:pos="5166"/>
        </w:tabs>
        <w:spacing w:before="120" w:after="120" w:line="312" w:lineRule="auto"/>
        <w:ind w:firstLine="567"/>
        <w:jc w:val="both"/>
        <w:rPr>
          <w:rFonts w:ascii="Times New Roman" w:hAnsi="Times New Roman" w:cs="Times New Roman"/>
          <w:b/>
          <w:bCs/>
          <w:color w:val="000000" w:themeColor="text1"/>
          <w:sz w:val="28"/>
          <w:szCs w:val="28"/>
        </w:rPr>
      </w:pPr>
      <w:bookmarkStart w:id="269" w:name="dieu_77"/>
      <w:r>
        <w:rPr>
          <w:rFonts w:ascii="Times New Roman" w:hAnsi="Times New Roman" w:cs="Times New Roman"/>
          <w:b/>
          <w:bCs/>
          <w:color w:val="000000" w:themeColor="text1"/>
          <w:sz w:val="28"/>
          <w:szCs w:val="28"/>
        </w:rPr>
        <w:t>b</w:t>
      </w:r>
      <w:r w:rsidR="00CC206E" w:rsidRPr="00CC206E">
        <w:rPr>
          <w:rFonts w:ascii="Times New Roman" w:hAnsi="Times New Roman" w:cs="Times New Roman"/>
          <w:b/>
          <w:bCs/>
          <w:color w:val="000000" w:themeColor="text1"/>
          <w:sz w:val="28"/>
          <w:szCs w:val="28"/>
        </w:rPr>
        <w:t xml:space="preserve">) </w:t>
      </w:r>
      <w:r w:rsidR="006B0128" w:rsidRPr="00CC206E">
        <w:rPr>
          <w:rFonts w:ascii="Times New Roman" w:hAnsi="Times New Roman" w:cs="Times New Roman"/>
          <w:b/>
          <w:bCs/>
          <w:color w:val="000000" w:themeColor="text1"/>
          <w:sz w:val="28"/>
          <w:szCs w:val="28"/>
        </w:rPr>
        <w:t>Những việc Thẩm phán không được làm</w:t>
      </w:r>
      <w:bookmarkEnd w:id="269"/>
    </w:p>
    <w:tbl>
      <w:tblPr>
        <w:tblStyle w:val="LightShading-Accent3"/>
        <w:tblW w:w="0" w:type="auto"/>
        <w:tblLook w:val="04A0" w:firstRow="1" w:lastRow="0" w:firstColumn="1" w:lastColumn="0" w:noHBand="0" w:noVBand="1"/>
      </w:tblPr>
      <w:tblGrid>
        <w:gridCol w:w="9288"/>
      </w:tblGrid>
      <w:tr w:rsidR="006B0128" w:rsidRPr="00CC206E" w:rsidTr="00B15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CC206E"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CC206E">
              <w:rPr>
                <w:rFonts w:ascii="Times New Roman" w:hAnsi="Times New Roman" w:cs="Times New Roman"/>
                <w:b w:val="0"/>
                <w:color w:val="000000" w:themeColor="text1"/>
                <w:sz w:val="28"/>
                <w:szCs w:val="28"/>
              </w:rPr>
              <w:t>- Những việc pháp luật quy định cán bộ, công chức không được làm.</w:t>
            </w:r>
          </w:p>
        </w:tc>
      </w:tr>
      <w:tr w:rsidR="006B0128" w:rsidRPr="00CC206E"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CC206E"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CC206E">
              <w:rPr>
                <w:rFonts w:ascii="Times New Roman" w:hAnsi="Times New Roman" w:cs="Times New Roman"/>
                <w:b w:val="0"/>
                <w:color w:val="000000" w:themeColor="text1"/>
                <w:sz w:val="28"/>
                <w:szCs w:val="28"/>
              </w:rPr>
              <w:t xml:space="preserve">- Tư vấn cho bị can, bị cáo, đương sự hoặc người tham gia tố tụng khác làm cho việc giải quyết vụ án hoặc những việc khác không đúng quy định của </w:t>
            </w:r>
            <w:r w:rsidRPr="00CC206E">
              <w:rPr>
                <w:rFonts w:ascii="Times New Roman" w:hAnsi="Times New Roman" w:cs="Times New Roman"/>
                <w:b w:val="0"/>
                <w:color w:val="000000" w:themeColor="text1"/>
                <w:sz w:val="28"/>
                <w:szCs w:val="28"/>
              </w:rPr>
              <w:lastRenderedPageBreak/>
              <w:t>pháp luật.</w:t>
            </w:r>
          </w:p>
        </w:tc>
      </w:tr>
      <w:tr w:rsidR="006B0128" w:rsidRPr="00CC206E" w:rsidTr="00B15C00">
        <w:tc>
          <w:tcPr>
            <w:cnfStyle w:val="001000000000" w:firstRow="0" w:lastRow="0" w:firstColumn="1" w:lastColumn="0" w:oddVBand="0" w:evenVBand="0" w:oddHBand="0" w:evenHBand="0" w:firstRowFirstColumn="0" w:firstRowLastColumn="0" w:lastRowFirstColumn="0" w:lastRowLastColumn="0"/>
            <w:tcW w:w="9288" w:type="dxa"/>
          </w:tcPr>
          <w:p w:rsidR="006B0128" w:rsidRPr="00CC206E"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CC206E">
              <w:rPr>
                <w:rFonts w:ascii="Times New Roman" w:hAnsi="Times New Roman" w:cs="Times New Roman"/>
                <w:b w:val="0"/>
                <w:color w:val="000000" w:themeColor="text1"/>
                <w:sz w:val="28"/>
                <w:szCs w:val="28"/>
              </w:rPr>
              <w:lastRenderedPageBreak/>
              <w:t>- Can thiệp trái pháp luật vào việc giải quyết vụ án hoặc lợi dụng ảnh hưởng của mình tác động đến người có trách nhiệm giải quyết vụ án.</w:t>
            </w:r>
          </w:p>
        </w:tc>
      </w:tr>
      <w:tr w:rsidR="006B0128" w:rsidRPr="00CC206E" w:rsidTr="00B1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B0128" w:rsidRPr="00CC206E"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CC206E">
              <w:rPr>
                <w:rFonts w:ascii="Times New Roman" w:hAnsi="Times New Roman" w:cs="Times New Roman"/>
                <w:b w:val="0"/>
                <w:color w:val="000000" w:themeColor="text1"/>
                <w:sz w:val="28"/>
                <w:szCs w:val="28"/>
              </w:rPr>
              <w:t>- Đem hồ sơ vụ án hoặc tài liệu trong hồ sơ vụ án ra khỏi cơ quan, nếu không vì nhiệm vụ được giao hoặc không được sự đồng ý của người có thẩm quyền.</w:t>
            </w:r>
          </w:p>
        </w:tc>
      </w:tr>
      <w:tr w:rsidR="006B0128" w:rsidRPr="00CC206E" w:rsidTr="00B15C00">
        <w:tc>
          <w:tcPr>
            <w:cnfStyle w:val="001000000000" w:firstRow="0" w:lastRow="0" w:firstColumn="1" w:lastColumn="0" w:oddVBand="0" w:evenVBand="0" w:oddHBand="0" w:evenHBand="0" w:firstRowFirstColumn="0" w:firstRowLastColumn="0" w:lastRowFirstColumn="0" w:lastRowLastColumn="0"/>
            <w:tcW w:w="9288" w:type="dxa"/>
          </w:tcPr>
          <w:p w:rsidR="006B0128" w:rsidRPr="00CC206E" w:rsidRDefault="006B0128" w:rsidP="00B15C00">
            <w:pPr>
              <w:spacing w:before="120" w:after="120" w:line="312" w:lineRule="auto"/>
              <w:ind w:firstLine="720"/>
              <w:jc w:val="both"/>
              <w:rPr>
                <w:rFonts w:ascii="Times New Roman" w:hAnsi="Times New Roman" w:cs="Times New Roman"/>
                <w:b w:val="0"/>
                <w:color w:val="000000" w:themeColor="text1"/>
                <w:sz w:val="28"/>
                <w:szCs w:val="28"/>
              </w:rPr>
            </w:pPr>
            <w:r w:rsidRPr="00CC206E">
              <w:rPr>
                <w:rFonts w:ascii="Times New Roman" w:hAnsi="Times New Roman" w:cs="Times New Roman"/>
                <w:b w:val="0"/>
                <w:color w:val="000000" w:themeColor="text1"/>
                <w:sz w:val="28"/>
                <w:szCs w:val="28"/>
              </w:rPr>
              <w:t>- Tiếp bị cáo, đương sự hoặc người tham gia tố tụng khác trong vụ án mà mình có thẩm quyền giải quyết không đúng nơi quy định.</w:t>
            </w:r>
          </w:p>
        </w:tc>
      </w:tr>
    </w:tbl>
    <w:p w:rsidR="006B0128" w:rsidRDefault="006B0128" w:rsidP="006B0128">
      <w:pPr>
        <w:shd w:val="clear" w:color="auto" w:fill="FFFFFF"/>
        <w:tabs>
          <w:tab w:val="left" w:pos="5166"/>
        </w:tabs>
        <w:spacing w:before="120" w:after="120" w:line="312" w:lineRule="auto"/>
        <w:ind w:firstLine="567"/>
        <w:jc w:val="both"/>
        <w:rPr>
          <w:bCs/>
          <w:color w:val="000000"/>
          <w:sz w:val="28"/>
          <w:szCs w:val="28"/>
        </w:rPr>
      </w:pPr>
    </w:p>
    <w:p w:rsidR="006B0128" w:rsidRDefault="006B0128" w:rsidP="00CC206E">
      <w:pPr>
        <w:shd w:val="clear" w:color="auto" w:fill="FFFFFF"/>
        <w:tabs>
          <w:tab w:val="left" w:pos="5166"/>
        </w:tabs>
        <w:spacing w:before="120" w:after="120" w:line="312" w:lineRule="auto"/>
        <w:ind w:firstLine="567"/>
        <w:rPr>
          <w:rFonts w:ascii="Times New Roman" w:hAnsi="Times New Roman" w:cs="Times New Roman"/>
          <w:b/>
          <w:color w:val="000000" w:themeColor="text1"/>
          <w:sz w:val="28"/>
          <w:szCs w:val="28"/>
          <w:shd w:val="clear" w:color="auto" w:fill="FFFFFF"/>
        </w:rPr>
      </w:pPr>
      <w:r w:rsidRPr="003F57FE">
        <w:rPr>
          <w:rFonts w:ascii="Times New Roman" w:hAnsi="Times New Roman" w:cs="Times New Roman"/>
          <w:b/>
          <w:color w:val="000000" w:themeColor="text1"/>
          <w:sz w:val="28"/>
          <w:szCs w:val="28"/>
          <w:shd w:val="clear" w:color="auto" w:fill="FFFFFF"/>
        </w:rPr>
        <w:t>3. Hội thẩm nhân dân</w:t>
      </w:r>
    </w:p>
    <w:p w:rsidR="003F57FE" w:rsidRPr="003F57FE" w:rsidRDefault="003F57FE" w:rsidP="003F57FE">
      <w:pPr>
        <w:spacing w:before="120" w:after="0" w:line="360" w:lineRule="auto"/>
        <w:ind w:firstLine="567"/>
        <w:jc w:val="both"/>
        <w:rPr>
          <w:rFonts w:ascii="Times New Roman" w:hAnsi="Times New Roman" w:cs="Times New Roman"/>
          <w:color w:val="000000" w:themeColor="text1"/>
          <w:sz w:val="28"/>
          <w:szCs w:val="28"/>
        </w:rPr>
      </w:pPr>
      <w:r w:rsidRPr="003F57FE">
        <w:rPr>
          <w:rFonts w:ascii="Times New Roman" w:hAnsi="Times New Roman" w:cs="Times New Roman"/>
          <w:i/>
          <w:color w:val="000000" w:themeColor="text1"/>
          <w:sz w:val="28"/>
          <w:szCs w:val="28"/>
        </w:rPr>
        <w:t xml:space="preserve">Hội thẩm nhân dân </w:t>
      </w:r>
      <w:r w:rsidRPr="003F57FE">
        <w:rPr>
          <w:rFonts w:ascii="Times New Roman" w:hAnsi="Times New Roman" w:cs="Times New Roman"/>
          <w:color w:val="000000" w:themeColor="text1"/>
          <w:sz w:val="28"/>
          <w:szCs w:val="28"/>
        </w:rPr>
        <w:t>là người có đủ điều kiện, tiêu chuẩn theo quy định, được Hội đồng nhân dân có thẩm quyền bầu trên cơ sở giới thiệu của Ủy ban Mặt trận Tổ quốc Việt Nam cùng cấp. Hội thẩm nhân dân thực hiện nhiệm vụ xét xử những vụ án thuộc thẩm quyền của Tòa án nhân dân theo phân công của Chánh án Tòa án nơi được bầu làm Hội thẩm nhân dân.</w:t>
      </w:r>
    </w:p>
    <w:p w:rsidR="006B0128" w:rsidRDefault="003F57FE" w:rsidP="003F57FE">
      <w:pPr>
        <w:shd w:val="clear" w:color="auto" w:fill="FFFFFF"/>
        <w:tabs>
          <w:tab w:val="left" w:pos="5166"/>
        </w:tabs>
        <w:spacing w:before="120" w:after="120" w:line="312" w:lineRule="auto"/>
        <w:ind w:firstLine="567"/>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shd w:val="clear" w:color="auto" w:fill="FFFFFF"/>
        </w:rPr>
        <w:t xml:space="preserve">a) </w:t>
      </w:r>
      <w:bookmarkStart w:id="270" w:name="dieu_85"/>
      <w:r w:rsidR="006B0128" w:rsidRPr="003F57FE">
        <w:rPr>
          <w:rFonts w:ascii="Times New Roman" w:hAnsi="Times New Roman" w:cs="Times New Roman"/>
          <w:b/>
          <w:bCs/>
          <w:color w:val="000000" w:themeColor="text1"/>
          <w:sz w:val="28"/>
          <w:szCs w:val="28"/>
        </w:rPr>
        <w:t>Tiêu chuẩn của Hội thẩm</w:t>
      </w:r>
      <w:bookmarkEnd w:id="270"/>
      <w:r>
        <w:rPr>
          <w:rFonts w:ascii="Times New Roman" w:hAnsi="Times New Roman" w:cs="Times New Roman"/>
          <w:b/>
          <w:bCs/>
          <w:color w:val="000000" w:themeColor="text1"/>
          <w:sz w:val="28"/>
          <w:szCs w:val="28"/>
        </w:rPr>
        <w:t xml:space="preserve"> nhân dân</w:t>
      </w:r>
    </w:p>
    <w:p w:rsidR="003F57FE" w:rsidRPr="003F57FE" w:rsidRDefault="003F57FE" w:rsidP="003F57FE">
      <w:pPr>
        <w:shd w:val="clear" w:color="auto" w:fill="FFFFFF"/>
        <w:tabs>
          <w:tab w:val="left" w:pos="5166"/>
        </w:tabs>
        <w:spacing w:before="120" w:after="120" w:line="312" w:lineRule="auto"/>
        <w:ind w:firstLine="567"/>
        <w:rPr>
          <w:rFonts w:ascii="Times New Roman" w:hAnsi="Times New Roman" w:cs="Times New Roman"/>
          <w:sz w:val="28"/>
          <w:szCs w:val="28"/>
        </w:rPr>
      </w:pPr>
      <w:r w:rsidRPr="003F57FE">
        <w:rPr>
          <w:rFonts w:ascii="Times New Roman" w:hAnsi="Times New Roman" w:cs="Times New Roman"/>
          <w:sz w:val="28"/>
          <w:szCs w:val="28"/>
        </w:rPr>
        <w:t>- Là công dân Việt Nam, trung thành với Tổ quốc và Hiến pháp nước Cộng hòa xã hội chủ nghĩa Việt Nam, có phẩm chất đạo đức tốt, có bản lĩnh chính trị vững vàng, có uy tín trong cộng đồng dân cư, có tinh thần dũng cảm và kiên quyết bảo vệ công lý, liêm khiết và trung thực.</w:t>
      </w:r>
    </w:p>
    <w:p w:rsidR="003F57FE" w:rsidRPr="003F57FE" w:rsidRDefault="003F57FE" w:rsidP="003F57FE">
      <w:pPr>
        <w:shd w:val="clear" w:color="auto" w:fill="FFFFFF"/>
        <w:tabs>
          <w:tab w:val="left" w:pos="5166"/>
        </w:tabs>
        <w:spacing w:before="120" w:after="120" w:line="312" w:lineRule="auto"/>
        <w:ind w:firstLine="567"/>
        <w:rPr>
          <w:rFonts w:ascii="Times New Roman" w:hAnsi="Times New Roman" w:cs="Times New Roman"/>
          <w:sz w:val="28"/>
          <w:szCs w:val="28"/>
        </w:rPr>
      </w:pPr>
      <w:r w:rsidRPr="003F57FE">
        <w:rPr>
          <w:rFonts w:ascii="Times New Roman" w:hAnsi="Times New Roman" w:cs="Times New Roman"/>
          <w:sz w:val="28"/>
          <w:szCs w:val="28"/>
        </w:rPr>
        <w:t>- Có kiến thức pháp luật.</w:t>
      </w:r>
    </w:p>
    <w:p w:rsidR="003F57FE" w:rsidRPr="003F57FE" w:rsidRDefault="003F57FE" w:rsidP="003F57FE">
      <w:pPr>
        <w:shd w:val="clear" w:color="auto" w:fill="FFFFFF"/>
        <w:tabs>
          <w:tab w:val="left" w:pos="5166"/>
        </w:tabs>
        <w:spacing w:before="120" w:after="120" w:line="312" w:lineRule="auto"/>
        <w:ind w:firstLine="567"/>
        <w:rPr>
          <w:rFonts w:ascii="Times New Roman" w:hAnsi="Times New Roman" w:cs="Times New Roman"/>
          <w:sz w:val="28"/>
          <w:szCs w:val="28"/>
        </w:rPr>
      </w:pPr>
      <w:r w:rsidRPr="003F57FE">
        <w:rPr>
          <w:rFonts w:ascii="Times New Roman" w:hAnsi="Times New Roman" w:cs="Times New Roman"/>
          <w:sz w:val="28"/>
          <w:szCs w:val="28"/>
        </w:rPr>
        <w:t>- Có hiểu biết xã hội.</w:t>
      </w:r>
    </w:p>
    <w:p w:rsidR="003F57FE" w:rsidRDefault="003F57FE" w:rsidP="003F57FE">
      <w:pPr>
        <w:shd w:val="clear" w:color="auto" w:fill="FFFFFF"/>
        <w:tabs>
          <w:tab w:val="left" w:pos="5166"/>
        </w:tabs>
        <w:spacing w:before="120" w:after="120" w:line="312" w:lineRule="auto"/>
        <w:ind w:firstLine="567"/>
        <w:rPr>
          <w:rFonts w:ascii="Times New Roman" w:hAnsi="Times New Roman" w:cs="Times New Roman"/>
          <w:sz w:val="28"/>
          <w:szCs w:val="28"/>
        </w:rPr>
      </w:pPr>
      <w:r w:rsidRPr="003F57FE">
        <w:rPr>
          <w:rFonts w:ascii="Times New Roman" w:hAnsi="Times New Roman" w:cs="Times New Roman"/>
          <w:sz w:val="28"/>
          <w:szCs w:val="28"/>
        </w:rPr>
        <w:t>- Có sức khỏe bảo đảm hoàn thành nhiệm vụ được giao.</w:t>
      </w:r>
    </w:p>
    <w:p w:rsidR="00756818" w:rsidRPr="00756818" w:rsidRDefault="00756818" w:rsidP="003F57FE">
      <w:pPr>
        <w:shd w:val="clear" w:color="auto" w:fill="FFFFFF"/>
        <w:tabs>
          <w:tab w:val="left" w:pos="5166"/>
        </w:tabs>
        <w:spacing w:before="120" w:after="120" w:line="312" w:lineRule="auto"/>
        <w:ind w:firstLine="567"/>
        <w:rPr>
          <w:rFonts w:ascii="Times New Roman" w:hAnsi="Times New Roman" w:cs="Times New Roman"/>
          <w:b/>
          <w:sz w:val="28"/>
          <w:szCs w:val="28"/>
        </w:rPr>
      </w:pPr>
      <w:r w:rsidRPr="00756818">
        <w:rPr>
          <w:rFonts w:ascii="Times New Roman" w:hAnsi="Times New Roman" w:cs="Times New Roman"/>
          <w:b/>
          <w:sz w:val="28"/>
          <w:szCs w:val="28"/>
        </w:rPr>
        <w:t xml:space="preserve">b) Nhiệm vụ, quyền hạn của Hội thẩm nhân dân </w:t>
      </w:r>
      <w:r>
        <w:rPr>
          <w:rFonts w:ascii="Times New Roman" w:hAnsi="Times New Roman" w:cs="Times New Roman"/>
          <w:b/>
          <w:sz w:val="28"/>
          <w:szCs w:val="28"/>
        </w:rPr>
        <w:t>khi được phân công xét xử sơ thẩm vụ án hình sự</w:t>
      </w:r>
    </w:p>
    <w:p w:rsidR="00756818" w:rsidRPr="003F57FE" w:rsidRDefault="00756818" w:rsidP="003F57FE">
      <w:pPr>
        <w:shd w:val="clear" w:color="auto" w:fill="FFFFFF"/>
        <w:tabs>
          <w:tab w:val="left" w:pos="5166"/>
        </w:tabs>
        <w:spacing w:before="120" w:after="120" w:line="312" w:lineRule="auto"/>
        <w:ind w:firstLine="567"/>
        <w:rPr>
          <w:rFonts w:ascii="Times New Roman" w:hAnsi="Times New Roman" w:cs="Times New Roman"/>
          <w:b/>
          <w:bCs/>
          <w:color w:val="000000" w:themeColor="text1"/>
          <w:sz w:val="28"/>
          <w:szCs w:val="28"/>
        </w:rPr>
      </w:pPr>
    </w:p>
    <w:p w:rsidR="006B0128" w:rsidRPr="001733CC" w:rsidRDefault="006B0128" w:rsidP="006B0128">
      <w:pPr>
        <w:shd w:val="clear" w:color="auto" w:fill="FFFFFF"/>
        <w:tabs>
          <w:tab w:val="left" w:pos="5166"/>
        </w:tabs>
        <w:spacing w:before="120" w:after="120" w:line="288" w:lineRule="auto"/>
        <w:jc w:val="both"/>
        <w:rPr>
          <w:b/>
          <w:bCs/>
          <w:color w:val="7030A0"/>
          <w:sz w:val="28"/>
          <w:szCs w:val="28"/>
        </w:rPr>
      </w:pPr>
      <w:bookmarkStart w:id="271" w:name="dieu_86"/>
      <w:r w:rsidRPr="001733CC">
        <w:rPr>
          <w:b/>
          <w:bCs/>
          <w:noProof/>
          <w:color w:val="7030A0"/>
          <w:sz w:val="28"/>
          <w:szCs w:val="28"/>
        </w:rPr>
        <w:lastRenderedPageBreak/>
        <w:drawing>
          <wp:inline distT="0" distB="0" distL="0" distR="0" wp14:anchorId="26ABFE40" wp14:editId="2F459E10">
            <wp:extent cx="5486400" cy="3568700"/>
            <wp:effectExtent l="0" t="0" r="57150" b="50800"/>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bookmarkEnd w:id="271"/>
    <w:p w:rsidR="006B0128" w:rsidRDefault="006B0128" w:rsidP="006B0128">
      <w:pPr>
        <w:shd w:val="clear" w:color="auto" w:fill="FFFFFF"/>
        <w:tabs>
          <w:tab w:val="left" w:pos="5166"/>
        </w:tabs>
        <w:spacing w:before="120" w:after="120" w:line="288" w:lineRule="auto"/>
        <w:ind w:firstLine="567"/>
        <w:jc w:val="both"/>
        <w:rPr>
          <w:sz w:val="28"/>
          <w:szCs w:val="28"/>
        </w:rPr>
      </w:pPr>
    </w:p>
    <w:p w:rsidR="006B0128" w:rsidRDefault="006B0128" w:rsidP="006B0128">
      <w:pPr>
        <w:shd w:val="clear" w:color="auto" w:fill="FFFFFF"/>
        <w:tabs>
          <w:tab w:val="left" w:pos="5166"/>
        </w:tabs>
        <w:spacing w:before="120" w:after="120" w:line="288" w:lineRule="auto"/>
        <w:ind w:firstLine="567"/>
        <w:jc w:val="both"/>
        <w:rPr>
          <w:sz w:val="28"/>
          <w:szCs w:val="28"/>
        </w:rPr>
      </w:pPr>
    </w:p>
    <w:p w:rsidR="00A93DFE" w:rsidRDefault="00A93DFE">
      <w:pPr>
        <w:rPr>
          <w:rFonts w:ascii="Times New Roman" w:hAnsi="Times New Roman" w:cs="Times New Roman"/>
          <w:b/>
          <w:color w:val="0000FF"/>
          <w:sz w:val="28"/>
          <w:szCs w:val="28"/>
        </w:rPr>
      </w:pPr>
      <w:r>
        <w:rPr>
          <w:rFonts w:ascii="Times New Roman" w:hAnsi="Times New Roman" w:cs="Times New Roman"/>
          <w:b/>
          <w:color w:val="0000FF"/>
          <w:sz w:val="28"/>
          <w:szCs w:val="28"/>
        </w:rPr>
        <w:br w:type="page"/>
      </w:r>
    </w:p>
    <w:p w:rsidR="006B0128" w:rsidRPr="00A93DFE" w:rsidRDefault="00A93DFE" w:rsidP="00A93DFE">
      <w:pPr>
        <w:shd w:val="clear" w:color="auto" w:fill="FFFFFF"/>
        <w:tabs>
          <w:tab w:val="left" w:pos="5166"/>
        </w:tabs>
        <w:spacing w:line="264" w:lineRule="auto"/>
        <w:ind w:firstLine="567"/>
        <w:jc w:val="center"/>
        <w:rPr>
          <w:rFonts w:ascii="Times New Roman" w:eastAsiaTheme="majorEastAsia" w:hAnsi="Times New Roman" w:cs="Times New Roman"/>
          <w:bCs/>
          <w:color w:val="0000FF"/>
          <w:sz w:val="32"/>
          <w:szCs w:val="32"/>
        </w:rPr>
      </w:pPr>
      <w:r w:rsidRPr="00A93DFE">
        <w:rPr>
          <w:rFonts w:ascii="Times New Roman" w:eastAsiaTheme="majorEastAsia" w:hAnsi="Times New Roman" w:cs="Times New Roman"/>
          <w:bCs/>
          <w:color w:val="0000FF"/>
          <w:sz w:val="32"/>
          <w:szCs w:val="32"/>
        </w:rPr>
        <w:lastRenderedPageBreak/>
        <w:t>CHUYÊN ĐỀ 1</w:t>
      </w:r>
      <w:del w:id="272" w:author="Admin" w:date="2022-12-08T17:38:00Z">
        <w:r w:rsidRPr="00A93DFE" w:rsidDel="000332A9">
          <w:rPr>
            <w:rFonts w:ascii="Times New Roman" w:eastAsiaTheme="majorEastAsia" w:hAnsi="Times New Roman" w:cs="Times New Roman"/>
            <w:bCs/>
            <w:color w:val="0000FF"/>
            <w:sz w:val="32"/>
            <w:szCs w:val="32"/>
          </w:rPr>
          <w:delText>0</w:delText>
        </w:r>
      </w:del>
      <w:ins w:id="273" w:author="Admin" w:date="2022-12-08T17:38:00Z">
        <w:r w:rsidR="000332A9">
          <w:rPr>
            <w:rFonts w:ascii="Times New Roman" w:eastAsiaTheme="majorEastAsia" w:hAnsi="Times New Roman" w:cs="Times New Roman"/>
            <w:bCs/>
            <w:color w:val="0000FF"/>
            <w:sz w:val="32"/>
            <w:szCs w:val="32"/>
          </w:rPr>
          <w:t>1</w:t>
        </w:r>
      </w:ins>
      <w:bookmarkStart w:id="274" w:name="_GoBack"/>
      <w:bookmarkEnd w:id="274"/>
      <w:r w:rsidRPr="00A93DFE">
        <w:rPr>
          <w:rFonts w:ascii="Times New Roman" w:eastAsiaTheme="majorEastAsia" w:hAnsi="Times New Roman" w:cs="Times New Roman"/>
          <w:bCs/>
          <w:color w:val="0000FF"/>
          <w:sz w:val="32"/>
          <w:szCs w:val="32"/>
        </w:rPr>
        <w:t>:</w:t>
      </w:r>
      <w:r w:rsidR="006B0128" w:rsidRPr="00A93DFE">
        <w:rPr>
          <w:rFonts w:ascii="Times New Roman" w:eastAsiaTheme="majorEastAsia" w:hAnsi="Times New Roman" w:cs="Times New Roman"/>
          <w:bCs/>
          <w:color w:val="0000FF"/>
          <w:sz w:val="32"/>
          <w:szCs w:val="32"/>
        </w:rPr>
        <w:t xml:space="preserve"> MỘT SỐ BIỆN PHÁP BẢO VỆ NẠN NHÂN CỦA HÀNH VI TRA TẤN</w:t>
      </w:r>
    </w:p>
    <w:p w:rsidR="006B0128" w:rsidRPr="00A93DFE" w:rsidRDefault="006B0128" w:rsidP="00C76D5C">
      <w:pPr>
        <w:spacing w:before="120" w:after="0" w:line="360" w:lineRule="auto"/>
        <w:ind w:firstLine="567"/>
        <w:rPr>
          <w:rFonts w:ascii="Times New Roman" w:hAnsi="Times New Roman" w:cs="Times New Roman"/>
          <w:b/>
          <w:color w:val="000000" w:themeColor="text1"/>
          <w:sz w:val="28"/>
          <w:szCs w:val="28"/>
        </w:rPr>
      </w:pPr>
      <w:r w:rsidRPr="00A93DFE">
        <w:rPr>
          <w:rFonts w:ascii="Times New Roman" w:hAnsi="Times New Roman" w:cs="Times New Roman"/>
          <w:b/>
          <w:color w:val="000000" w:themeColor="text1"/>
          <w:sz w:val="28"/>
          <w:szCs w:val="28"/>
        </w:rPr>
        <w:t>1. Quyền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Khoản 1 Điều 20 Hiến pháp năm 2013 quy định: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Do đó, để bảo vệ quyền và lợi ích hợp pháp của bản thân, người bị tra tấn, bạo lực, truy bức, nhục hình hoặc người thân của những người này</w:t>
      </w:r>
      <w:r w:rsidR="00C76D5C">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rPr>
        <w:t>có quyền</w:t>
      </w:r>
      <w:r w:rsidR="003336BC">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rPr>
        <w:t xml:space="preserve">tố cáo hành vi vi phạm đến cơ quan, tổ chức, cá nhân có thẩm quyền theo quy định của Luật Tố cáo năm 2018.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Việc tố cáo được thực hiện bằng đơn hoặc được trình bày trực tiếp tại cơ quan, tổ chức có thẩm quyền (Điều 22 Luật Tố cáo năm 2018).</w:t>
      </w:r>
    </w:p>
    <w:p w:rsidR="006B0128" w:rsidRPr="00095902" w:rsidRDefault="00095902" w:rsidP="00C76D5C">
      <w:pPr>
        <w:spacing w:before="120" w:after="0" w:line="360" w:lineRule="auto"/>
        <w:ind w:firstLine="567"/>
        <w:rPr>
          <w:rFonts w:ascii="Times New Roman" w:hAnsi="Times New Roman" w:cs="Times New Roman"/>
          <w:b/>
          <w:color w:val="000000" w:themeColor="text1"/>
          <w:sz w:val="28"/>
          <w:szCs w:val="28"/>
        </w:rPr>
      </w:pPr>
      <w:r w:rsidRPr="00095902">
        <w:rPr>
          <w:rFonts w:ascii="Times New Roman" w:hAnsi="Times New Roman" w:cs="Times New Roman"/>
          <w:b/>
          <w:color w:val="000000" w:themeColor="text1"/>
          <w:sz w:val="28"/>
          <w:szCs w:val="28"/>
          <w:lang w:val="nl-NL"/>
        </w:rPr>
        <w:t xml:space="preserve">a) </w:t>
      </w:r>
      <w:r w:rsidR="006B0128" w:rsidRPr="00095902">
        <w:rPr>
          <w:rFonts w:ascii="Times New Roman" w:hAnsi="Times New Roman" w:cs="Times New Roman"/>
          <w:b/>
          <w:color w:val="000000" w:themeColor="text1"/>
          <w:sz w:val="28"/>
          <w:szCs w:val="28"/>
        </w:rPr>
        <w:t xml:space="preserve"> Hành vi bị nghiêm cấm trong tố cáo và giải quyết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Cản trở, gây khó khăn, phiền hà cho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Thiếu trách nhiệm, phân biệt đối xử trong việc giải quyết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Tiết lộ họ tên, địa chỉ, bút tích của người tố cáo và thông tin khác làm lộ danh tính của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Làm mất, làm sai lệch hồ sơ, tài liệu vụ việc tố cáo trong quá trình giải quyết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6B0128" w:rsidRPr="006D5BFB" w:rsidRDefault="006B0128" w:rsidP="00015A17">
      <w:pPr>
        <w:spacing w:before="120" w:after="0" w:line="360" w:lineRule="auto"/>
        <w:ind w:firstLine="567"/>
        <w:jc w:val="both"/>
        <w:rPr>
          <w:rFonts w:ascii="Times New Roman" w:hAnsi="Times New Roman" w:cs="Times New Roman"/>
          <w:color w:val="000000" w:themeColor="text1"/>
          <w:spacing w:val="-6"/>
          <w:sz w:val="28"/>
          <w:szCs w:val="28"/>
          <w:rPrChange w:id="275" w:author="Admin" w:date="2022-12-08T17:31:00Z">
            <w:rPr>
              <w:rFonts w:ascii="Times New Roman" w:hAnsi="Times New Roman" w:cs="Times New Roman"/>
              <w:color w:val="000000" w:themeColor="text1"/>
              <w:sz w:val="28"/>
              <w:szCs w:val="28"/>
            </w:rPr>
          </w:rPrChange>
        </w:rPr>
      </w:pPr>
      <w:r w:rsidRPr="006D5BFB">
        <w:rPr>
          <w:rFonts w:ascii="Times New Roman" w:hAnsi="Times New Roman" w:cs="Times New Roman"/>
          <w:color w:val="000000" w:themeColor="text1"/>
          <w:spacing w:val="-6"/>
          <w:sz w:val="28"/>
          <w:szCs w:val="28"/>
          <w:rPrChange w:id="276" w:author="Admin" w:date="2022-12-08T17:31:00Z">
            <w:rPr>
              <w:rFonts w:ascii="Times New Roman" w:hAnsi="Times New Roman" w:cs="Times New Roman"/>
              <w:color w:val="000000" w:themeColor="text1"/>
              <w:sz w:val="28"/>
              <w:szCs w:val="28"/>
            </w:rPr>
          </w:rPrChange>
        </w:rPr>
        <w:t>-</w:t>
      </w:r>
      <w:r w:rsidRPr="006D5BFB">
        <w:rPr>
          <w:rFonts w:ascii="Times New Roman" w:hAnsi="Times New Roman" w:cs="Times New Roman"/>
          <w:color w:val="000000" w:themeColor="text1"/>
          <w:spacing w:val="-6"/>
          <w:sz w:val="28"/>
          <w:szCs w:val="28"/>
          <w:lang w:val="vi-VN"/>
          <w:rPrChange w:id="277" w:author="Admin" w:date="2022-12-08T17:31:00Z">
            <w:rPr>
              <w:rFonts w:ascii="Times New Roman" w:hAnsi="Times New Roman" w:cs="Times New Roman"/>
              <w:color w:val="000000" w:themeColor="text1"/>
              <w:sz w:val="28"/>
              <w:szCs w:val="28"/>
              <w:lang w:val="vi-VN"/>
            </w:rPr>
          </w:rPrChange>
        </w:rPr>
        <w:t xml:space="preserve"> Không thực hiện hoặc thực hiện không đầy đủ trách nhiệm bảo vệ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Can thiệp trái pháp luật, cản trở việc giải quyết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lastRenderedPageBreak/>
        <w:t>-</w:t>
      </w:r>
      <w:r w:rsidRPr="00015A17">
        <w:rPr>
          <w:rFonts w:ascii="Times New Roman" w:hAnsi="Times New Roman" w:cs="Times New Roman"/>
          <w:color w:val="000000" w:themeColor="text1"/>
          <w:sz w:val="28"/>
          <w:szCs w:val="28"/>
          <w:lang w:val="vi-VN"/>
        </w:rPr>
        <w:t xml:space="preserve"> Đe dọa, mua chuộc, trả thù, trù dập, xúc phạm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Bao che người bị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Cố ý tố cáo sai sự thật; cưỡng ép, lôi kéo, kích động, dụ dỗ, mua chuộc người khác tố cáo sai sự thật; sử dụng họ tên của người khác để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Mua chuộc, hối lộ, đe dọa, trả thù, xúc phạm người giải quyết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Lợi dụng quyền tố cáo để tuyên truyền chống Nhà nước, xâm phạm lợi ích của Nhà nước; gây rối an ninh, trật tự công cộng; xuyên tạc, vu khống, xúc phạm danh dự, nhân phẩm, uy tín của người khác.</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Đưa tin sai sự thật về việc tố cáo và giải quyết tố cáo.</w:t>
      </w:r>
    </w:p>
    <w:p w:rsidR="006B0128" w:rsidRPr="00095902" w:rsidRDefault="00095902" w:rsidP="00C76D5C">
      <w:pPr>
        <w:spacing w:before="120" w:after="0" w:line="360" w:lineRule="auto"/>
        <w:ind w:firstLine="567"/>
        <w:rPr>
          <w:rFonts w:ascii="Times New Roman" w:hAnsi="Times New Roman" w:cs="Times New Roman"/>
          <w:b/>
          <w:bCs/>
          <w:color w:val="000000" w:themeColor="text1"/>
          <w:sz w:val="28"/>
          <w:szCs w:val="28"/>
        </w:rPr>
      </w:pPr>
      <w:r w:rsidRPr="00095902">
        <w:rPr>
          <w:rFonts w:ascii="Times New Roman" w:hAnsi="Times New Roman" w:cs="Times New Roman"/>
          <w:b/>
          <w:color w:val="000000" w:themeColor="text1"/>
          <w:sz w:val="28"/>
          <w:szCs w:val="28"/>
        </w:rPr>
        <w:t>b)</w:t>
      </w:r>
      <w:r w:rsidR="006B0128" w:rsidRPr="00095902">
        <w:rPr>
          <w:rFonts w:ascii="Times New Roman" w:hAnsi="Times New Roman" w:cs="Times New Roman"/>
          <w:b/>
          <w:color w:val="000000" w:themeColor="text1"/>
          <w:sz w:val="28"/>
          <w:szCs w:val="28"/>
        </w:rPr>
        <w:t xml:space="preserve"> Quyền và nghĩa vụ của người tố cáo</w:t>
      </w:r>
    </w:p>
    <w:p w:rsidR="006B0128" w:rsidRPr="00015A17" w:rsidRDefault="00095902" w:rsidP="00015A17">
      <w:pPr>
        <w:spacing w:before="120"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6B0128" w:rsidRPr="00015A17">
        <w:rPr>
          <w:rFonts w:ascii="Times New Roman" w:hAnsi="Times New Roman" w:cs="Times New Roman"/>
          <w:i/>
          <w:color w:val="000000" w:themeColor="text1"/>
          <w:sz w:val="28"/>
          <w:szCs w:val="28"/>
          <w:lang w:val="vi-VN"/>
        </w:rPr>
        <w:t xml:space="preserve"> Người tố cáo có các quyền:</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Thực hiện quyền tố cáo theo quy định của Luật </w:t>
      </w:r>
      <w:r w:rsidRPr="00015A17">
        <w:rPr>
          <w:rFonts w:ascii="Times New Roman" w:hAnsi="Times New Roman" w:cs="Times New Roman"/>
          <w:color w:val="000000" w:themeColor="text1"/>
          <w:sz w:val="28"/>
          <w:szCs w:val="28"/>
        </w:rPr>
        <w:t>tố cáo</w:t>
      </w:r>
      <w:r w:rsidRPr="00015A17">
        <w:rPr>
          <w:rFonts w:ascii="Times New Roman" w:hAnsi="Times New Roman" w:cs="Times New Roman"/>
          <w:color w:val="000000" w:themeColor="text1"/>
          <w:sz w:val="28"/>
          <w:szCs w:val="28"/>
          <w:lang w:val="vi-VN"/>
        </w:rPr>
        <w: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Được bảo đảm bí mật họ tên, địa chỉ, bút tích và thông tin cá nhân khác;</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Tố cáo tiếp khi có căn cứ cho rằng việc giải quyết tố cáo của cơ quan, tổ chức, cá nhân có thẩm quyền không đúng pháp luật hoặc quá thời hạn quy định mà tố cáo chưa được giải quyết;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Rút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Đề nghị cơ quan, tổ chức, cá nhân có thẩm quyền áp dụng các biện pháp bảo vệ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Được khen thưởng, bồi thường thiệt hại theo quy định của pháp luật.</w:t>
      </w:r>
    </w:p>
    <w:p w:rsidR="006B0128" w:rsidRPr="00015A17" w:rsidRDefault="00095902" w:rsidP="00015A17">
      <w:pPr>
        <w:spacing w:before="120"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w:t>
      </w:r>
      <w:r w:rsidR="006B0128" w:rsidRPr="00015A17">
        <w:rPr>
          <w:rFonts w:ascii="Times New Roman" w:hAnsi="Times New Roman" w:cs="Times New Roman"/>
          <w:i/>
          <w:color w:val="000000" w:themeColor="text1"/>
          <w:sz w:val="28"/>
          <w:szCs w:val="28"/>
          <w:lang w:val="vi-VN"/>
        </w:rPr>
        <w:t xml:space="preserve"> Người tố cáo có các nghĩa vụ:</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Cung cấp thông tin cá nhân quy định;</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Trình bày trung thực về nội dung tố cáo; cung cấp thông tin, tài liệu liên quan đến nội dung tố cáo mà mình có được;</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Chịu trách nhiệm trước pháp luật về nội dung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Hợp tác với người giải quyết tố cáo khi có yêu cầu;</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Bồi thường thiệt hại do hành vi cố ý tố cáo sai sự thật của mình gây ra.</w:t>
      </w:r>
    </w:p>
    <w:p w:rsidR="006B0128" w:rsidRPr="007672CA" w:rsidRDefault="007672CA" w:rsidP="00C76D5C">
      <w:pPr>
        <w:spacing w:before="120" w:after="0" w:line="360" w:lineRule="auto"/>
        <w:ind w:firstLine="567"/>
        <w:rPr>
          <w:rFonts w:ascii="Times New Roman" w:hAnsi="Times New Roman" w:cs="Times New Roman"/>
          <w:b/>
          <w:color w:val="000000" w:themeColor="text1"/>
          <w:sz w:val="28"/>
          <w:szCs w:val="28"/>
        </w:rPr>
      </w:pPr>
      <w:r w:rsidRPr="007672CA">
        <w:rPr>
          <w:rFonts w:ascii="Times New Roman" w:hAnsi="Times New Roman" w:cs="Times New Roman"/>
          <w:b/>
          <w:color w:val="000000" w:themeColor="text1"/>
          <w:sz w:val="28"/>
          <w:szCs w:val="28"/>
        </w:rPr>
        <w:t>c)</w:t>
      </w:r>
      <w:r w:rsidR="006B0128" w:rsidRPr="007672CA">
        <w:rPr>
          <w:rFonts w:ascii="Times New Roman" w:hAnsi="Times New Roman" w:cs="Times New Roman"/>
          <w:b/>
          <w:color w:val="000000" w:themeColor="text1"/>
          <w:sz w:val="28"/>
          <w:szCs w:val="28"/>
        </w:rPr>
        <w:t xml:space="preserve"> Thực hiện quyền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Người tố cáo phải ký tên hoặc điểm chỉ vào đơn tố cáo.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w:t>
      </w:r>
      <w:r w:rsidRPr="00015A17">
        <w:rPr>
          <w:rFonts w:ascii="Times New Roman" w:hAnsi="Times New Roman" w:cs="Times New Roman"/>
          <w:color w:val="000000" w:themeColor="text1"/>
          <w:sz w:val="28"/>
          <w:szCs w:val="28"/>
        </w:rPr>
        <w:t>nêu trên</w:t>
      </w:r>
      <w:r w:rsidRPr="00015A17">
        <w:rPr>
          <w:rFonts w:ascii="Times New Roman" w:hAnsi="Times New Roman" w:cs="Times New Roman"/>
          <w:color w:val="000000" w:themeColor="text1"/>
          <w:sz w:val="28"/>
          <w:szCs w:val="28"/>
          <w:lang w:val="vi-VN"/>
        </w:rPr>
        <w:t>.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6B0128" w:rsidRPr="007672CA" w:rsidRDefault="007672CA" w:rsidP="00A32144">
      <w:pPr>
        <w:pStyle w:val="NormalWeb"/>
        <w:shd w:val="clear" w:color="auto" w:fill="FFFFFF"/>
        <w:spacing w:before="120" w:beforeAutospacing="0" w:after="0" w:afterAutospacing="0" w:line="360" w:lineRule="auto"/>
        <w:ind w:firstLine="720"/>
        <w:rPr>
          <w:color w:val="000000" w:themeColor="text1"/>
          <w:sz w:val="28"/>
          <w:szCs w:val="28"/>
        </w:rPr>
      </w:pPr>
      <w:r w:rsidRPr="007672CA">
        <w:rPr>
          <w:b/>
          <w:color w:val="000000" w:themeColor="text1"/>
          <w:sz w:val="28"/>
          <w:szCs w:val="28"/>
        </w:rPr>
        <w:t>d)</w:t>
      </w:r>
      <w:r w:rsidR="006B0128" w:rsidRPr="007672CA">
        <w:rPr>
          <w:b/>
          <w:color w:val="000000" w:themeColor="text1"/>
          <w:sz w:val="28"/>
          <w:szCs w:val="28"/>
        </w:rPr>
        <w:t xml:space="preserve"> </w:t>
      </w:r>
      <w:r w:rsidR="006B0128" w:rsidRPr="007672CA">
        <w:rPr>
          <w:b/>
          <w:bCs/>
          <w:color w:val="000000" w:themeColor="text1"/>
          <w:sz w:val="28"/>
          <w:szCs w:val="28"/>
        </w:rPr>
        <w:t>Q</w:t>
      </w:r>
      <w:r w:rsidR="006B0128" w:rsidRPr="007672CA">
        <w:rPr>
          <w:b/>
          <w:bCs/>
          <w:color w:val="000000" w:themeColor="text1"/>
          <w:sz w:val="28"/>
          <w:szCs w:val="28"/>
          <w:lang w:val="vi-VN"/>
        </w:rPr>
        <w:t xml:space="preserve">uyền và nghĩa vụ </w:t>
      </w:r>
      <w:r w:rsidR="006B0128" w:rsidRPr="007672CA">
        <w:rPr>
          <w:b/>
          <w:bCs/>
          <w:color w:val="000000" w:themeColor="text1"/>
          <w:sz w:val="28"/>
          <w:szCs w:val="28"/>
        </w:rPr>
        <w:t>của người bị tố cáo</w:t>
      </w:r>
    </w:p>
    <w:p w:rsidR="006B0128" w:rsidRPr="00015A17" w:rsidRDefault="007672CA" w:rsidP="00015A17">
      <w:pPr>
        <w:pStyle w:val="NormalWeb"/>
        <w:shd w:val="clear" w:color="auto" w:fill="FFFFFF"/>
        <w:spacing w:before="120" w:beforeAutospacing="0" w:after="0" w:afterAutospacing="0" w:line="360" w:lineRule="auto"/>
        <w:ind w:firstLine="720"/>
        <w:rPr>
          <w:i/>
          <w:color w:val="000000" w:themeColor="text1"/>
          <w:sz w:val="28"/>
          <w:szCs w:val="28"/>
        </w:rPr>
      </w:pPr>
      <w:r>
        <w:rPr>
          <w:i/>
          <w:color w:val="000000" w:themeColor="text1"/>
          <w:sz w:val="28"/>
          <w:szCs w:val="28"/>
        </w:rPr>
        <w:t>*</w:t>
      </w:r>
      <w:r w:rsidR="006B0128" w:rsidRPr="00015A17">
        <w:rPr>
          <w:i/>
          <w:color w:val="000000" w:themeColor="text1"/>
          <w:sz w:val="28"/>
          <w:szCs w:val="28"/>
          <w:lang w:val="vi-VN"/>
        </w:rPr>
        <w:t xml:space="preserve"> Người bị tố cáo có các quyền:</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lastRenderedPageBreak/>
        <w:t>-</w:t>
      </w:r>
      <w:r w:rsidRPr="00015A17">
        <w:rPr>
          <w:color w:val="000000" w:themeColor="text1"/>
          <w:sz w:val="28"/>
          <w:szCs w:val="28"/>
          <w:lang w:val="vi-VN"/>
        </w:rPr>
        <w:t xml:space="preserve"> Được thông báo về nội dung tố cáo, việc gia hạn giải quyết tố cáo, đình chỉ, tạm đình chỉ việc giải quyết tố cáo, tiếp tục giải quyết tố cáo;</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Được giải trình, đưa ra chứng cứ để chứng minh nội dung tố cáo là không đúng sự thật;</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Được nhận kết luận nội dung tố cáo;</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Được bảo đảm quyền và lợi ích hợp pháp khi chưa có kết luận nội dung tố cáo của người giải quyết tố cáo;</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Yêu cầu cơ quan, tổ chức, cá nhân có thẩm quyền xử lý người cố ý tố cáo sai sự thật, người giải quyết tố cáo trái pháp luật;</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Khiếu nại quyết định xử lý của cơ quan, tổ chức, cá nhân có thẩm quyền theo quy định của pháp luật.</w:t>
      </w:r>
    </w:p>
    <w:p w:rsidR="006B0128" w:rsidRPr="00015A17" w:rsidRDefault="007672CA" w:rsidP="00015A17">
      <w:pPr>
        <w:pStyle w:val="NormalWeb"/>
        <w:shd w:val="clear" w:color="auto" w:fill="FFFFFF"/>
        <w:spacing w:before="120" w:beforeAutospacing="0" w:after="0" w:afterAutospacing="0" w:line="360" w:lineRule="auto"/>
        <w:ind w:firstLine="720"/>
        <w:jc w:val="both"/>
        <w:rPr>
          <w:i/>
          <w:color w:val="000000" w:themeColor="text1"/>
          <w:sz w:val="28"/>
          <w:szCs w:val="28"/>
        </w:rPr>
      </w:pPr>
      <w:r>
        <w:rPr>
          <w:i/>
          <w:color w:val="000000" w:themeColor="text1"/>
          <w:sz w:val="28"/>
          <w:szCs w:val="28"/>
        </w:rPr>
        <w:t>*</w:t>
      </w:r>
      <w:r w:rsidR="006B0128" w:rsidRPr="00015A17">
        <w:rPr>
          <w:i/>
          <w:color w:val="000000" w:themeColor="text1"/>
          <w:sz w:val="28"/>
          <w:szCs w:val="28"/>
          <w:lang w:val="vi-VN"/>
        </w:rPr>
        <w:t xml:space="preserve"> Người bị tố cáo có các nghĩa vụ:</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Có mặt để làm việc theo yêu cầu của người giải quyết tố cáo;</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Giải trình về hành vi bị tố cáo; cung cấp thông tin, tài liệu liên quan khi cơ quan, tổ chức, cá nhân có thẩm quyền yêu cầu;</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Chấp hành nghiêm chỉnh quyết định xử lý theo kết luận nội dung tố cáo của cơ quan, tổ chức, cá nhân có thẩm quyền;</w:t>
      </w:r>
    </w:p>
    <w:p w:rsidR="006B0128" w:rsidRPr="00015A17" w:rsidRDefault="006B0128" w:rsidP="00015A17">
      <w:pPr>
        <w:pStyle w:val="NormalWeb"/>
        <w:shd w:val="clear" w:color="auto" w:fill="FFFFFF"/>
        <w:spacing w:before="120" w:beforeAutospacing="0" w:after="0" w:afterAutospacing="0" w:line="360" w:lineRule="auto"/>
        <w:ind w:firstLine="720"/>
        <w:jc w:val="both"/>
        <w:rPr>
          <w:color w:val="000000" w:themeColor="text1"/>
          <w:sz w:val="28"/>
          <w:szCs w:val="28"/>
        </w:rPr>
      </w:pPr>
      <w:r w:rsidRPr="00015A17">
        <w:rPr>
          <w:color w:val="000000" w:themeColor="text1"/>
          <w:sz w:val="28"/>
          <w:szCs w:val="28"/>
        </w:rPr>
        <w:t>-</w:t>
      </w:r>
      <w:r w:rsidRPr="00015A17">
        <w:rPr>
          <w:color w:val="000000" w:themeColor="text1"/>
          <w:sz w:val="28"/>
          <w:szCs w:val="28"/>
          <w:lang w:val="vi-VN"/>
        </w:rPr>
        <w:t xml:space="preserve"> Bồi thường thiệt hại, bồi hoàn do hành vi trái pháp luật của mình gây ra.</w:t>
      </w:r>
    </w:p>
    <w:p w:rsidR="006B0128" w:rsidRPr="007672CA" w:rsidRDefault="007672CA" w:rsidP="00A32144">
      <w:pPr>
        <w:spacing w:before="120" w:after="0" w:line="360" w:lineRule="auto"/>
        <w:ind w:firstLine="567"/>
        <w:rPr>
          <w:rFonts w:ascii="Times New Roman" w:hAnsi="Times New Roman" w:cs="Times New Roman"/>
          <w:b/>
          <w:color w:val="000000" w:themeColor="text1"/>
          <w:sz w:val="28"/>
          <w:szCs w:val="28"/>
        </w:rPr>
      </w:pPr>
      <w:r w:rsidRPr="007672CA">
        <w:rPr>
          <w:rFonts w:ascii="Times New Roman" w:hAnsi="Times New Roman" w:cs="Times New Roman"/>
          <w:b/>
          <w:color w:val="000000" w:themeColor="text1"/>
          <w:sz w:val="28"/>
          <w:szCs w:val="28"/>
        </w:rPr>
        <w:t>đ)</w:t>
      </w:r>
      <w:r w:rsidR="006B0128" w:rsidRPr="007672CA">
        <w:rPr>
          <w:rFonts w:ascii="Times New Roman" w:hAnsi="Times New Roman" w:cs="Times New Roman"/>
          <w:b/>
          <w:color w:val="000000" w:themeColor="text1"/>
          <w:sz w:val="28"/>
          <w:szCs w:val="28"/>
        </w:rPr>
        <w:t xml:space="preserve"> Người được bảo vệ và phạm vi bảo vệ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i/>
          <w:color w:val="000000" w:themeColor="text1"/>
          <w:sz w:val="28"/>
          <w:szCs w:val="28"/>
        </w:rPr>
        <w:t>Bảo vệ người tố cáo</w:t>
      </w:r>
      <w:r w:rsidRPr="00015A17">
        <w:rPr>
          <w:rFonts w:ascii="Times New Roman" w:hAnsi="Times New Roman" w:cs="Times New Roman"/>
          <w:color w:val="000000" w:themeColor="text1"/>
          <w:sz w:val="28"/>
          <w:szCs w:val="28"/>
        </w:rPr>
        <w:t xml:space="preserve"> là việc bảo vệ bí mật thông tin của người tố cáo; bảo vệ vị trí công tác, việc làm, tính mạng, sức khỏe, tài sản, danh dự, nhân phẩm của người </w:t>
      </w:r>
      <w:r w:rsidRPr="00015A17">
        <w:rPr>
          <w:rFonts w:ascii="Times New Roman" w:hAnsi="Times New Roman" w:cs="Times New Roman"/>
          <w:color w:val="000000" w:themeColor="text1"/>
          <w:sz w:val="28"/>
          <w:szCs w:val="28"/>
        </w:rPr>
        <w:lastRenderedPageBreak/>
        <w:t>tố cáo, vợ, chồng, cha đẻ, mẹ đẻ, cha nuôi, mẹ nuôi, con đẻ, con nuôi của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noProof/>
          <w:color w:val="000000" w:themeColor="text1"/>
          <w:sz w:val="28"/>
          <w:szCs w:val="28"/>
        </w:rPr>
        <mc:AlternateContent>
          <mc:Choice Requires="wps">
            <w:drawing>
              <wp:anchor distT="0" distB="0" distL="114300" distR="114300" simplePos="0" relativeHeight="251813888" behindDoc="0" locked="0" layoutInCell="1" allowOverlap="1" wp14:anchorId="1E897702" wp14:editId="1AA73EF4">
                <wp:simplePos x="0" y="0"/>
                <wp:positionH relativeFrom="column">
                  <wp:posOffset>424815</wp:posOffset>
                </wp:positionH>
                <wp:positionV relativeFrom="paragraph">
                  <wp:posOffset>138430</wp:posOffset>
                </wp:positionV>
                <wp:extent cx="5276850" cy="1133475"/>
                <wp:effectExtent l="0" t="0" r="19050" b="28575"/>
                <wp:wrapNone/>
                <wp:docPr id="2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113347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7672CA" w:rsidRDefault="00B15C00" w:rsidP="006B0128">
                            <w:pPr>
                              <w:jc w:val="center"/>
                              <w:rPr>
                                <w:rFonts w:ascii="Times New Roman" w:hAnsi="Times New Roman" w:cs="Times New Roman"/>
                              </w:rPr>
                            </w:pPr>
                            <w:r w:rsidRPr="007672CA">
                              <w:rPr>
                                <w:rFonts w:ascii="Times New Roman" w:hAnsi="Times New Roman" w:cs="Times New Roman"/>
                                <w:i/>
                                <w:color w:val="000000" w:themeColor="text1"/>
                                <w:sz w:val="28"/>
                                <w:szCs w:val="28"/>
                              </w:rPr>
                              <w:t>Người được bảo vệ gồm</w:t>
                            </w:r>
                            <w:r w:rsidRPr="007672CA">
                              <w:rPr>
                                <w:rFonts w:ascii="Times New Roman" w:hAnsi="Times New Roman" w:cs="Times New Roman"/>
                                <w:color w:val="000000" w:themeColor="text1"/>
                                <w:sz w:val="28"/>
                                <w:szCs w:val="28"/>
                              </w:rPr>
                              <w:t>: Người tố cáo, vợ, chồng, cha đẻ, mẹ đẻ, cha nuôi, mẹ nuôi, con đẻ, con nuôi của người tố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1" o:spid="_x0000_s1087" style="position:absolute;left:0;text-align:left;margin-left:33.45pt;margin-top:10.9pt;width:415.5pt;height:89.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" fillcolor="#a9d7b6 [1304]" strokecolor="#0d5571 [1604]" strokeweight="1.25pt">
                <v:path arrowok="t"/>
                <v:textbox>
                  <w:txbxContent>
                    <w:p w:rsidR="00B15C00" w:rsidRPr="007672CA" w:rsidRDefault="00B15C00" w:rsidP="006B0128">
                      <w:pPr>
                        <w:jc w:val="center"/>
                        <w:rPr>
                          <w:rFonts w:ascii="Times New Roman" w:hAnsi="Times New Roman" w:cs="Times New Roman"/>
                        </w:rPr>
                      </w:pPr>
                      <w:r w:rsidRPr="007672CA">
                        <w:rPr>
                          <w:rFonts w:ascii="Times New Roman" w:hAnsi="Times New Roman" w:cs="Times New Roman"/>
                          <w:i/>
                          <w:color w:val="000000" w:themeColor="text1"/>
                          <w:sz w:val="28"/>
                          <w:szCs w:val="28"/>
                        </w:rPr>
                        <w:t>Người được bảo vệ gồm</w:t>
                      </w:r>
                      <w:r w:rsidRPr="007672CA">
                        <w:rPr>
                          <w:rFonts w:ascii="Times New Roman" w:hAnsi="Times New Roman" w:cs="Times New Roman"/>
                          <w:color w:val="000000" w:themeColor="text1"/>
                          <w:sz w:val="28"/>
                          <w:szCs w:val="28"/>
                        </w:rPr>
                        <w:t>: Người tố cáo, vợ, chồng, cha đẻ, mẹ đẻ, cha nuôi, mẹ nuôi, con đẻ, con nuôi của người tố cáo</w:t>
                      </w:r>
                    </w:p>
                  </w:txbxContent>
                </v:textbox>
              </v:oval>
            </w:pict>
          </mc:Fallback>
        </mc:AlternateConten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i/>
          <w:color w:val="000000" w:themeColor="text1"/>
          <w:sz w:val="28"/>
          <w:szCs w:val="28"/>
        </w:rPr>
        <w:t>Phạm vi bảo vệ gồm</w:t>
      </w: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bảo vệ bí mật thông tin cá nhân</w:t>
      </w:r>
      <w:r w:rsidRPr="00015A17">
        <w:rPr>
          <w:rFonts w:ascii="Times New Roman" w:hAnsi="Times New Roman" w:cs="Times New Roman"/>
          <w:color w:val="000000" w:themeColor="text1"/>
          <w:sz w:val="28"/>
          <w:szCs w:val="28"/>
        </w:rPr>
        <w:t xml:space="preserve"> của người tố cáo</w:t>
      </w:r>
      <w:r w:rsidRPr="00015A17">
        <w:rPr>
          <w:rFonts w:ascii="Times New Roman" w:hAnsi="Times New Roman" w:cs="Times New Roman"/>
          <w:color w:val="000000" w:themeColor="text1"/>
          <w:sz w:val="28"/>
          <w:szCs w:val="28"/>
          <w:lang w:val="vi-VN"/>
        </w:rPr>
        <w:t>, trừ trường hợp người tố cáo tự tiết lộ</w:t>
      </w:r>
      <w:r w:rsidRPr="00015A17">
        <w:rPr>
          <w:rFonts w:ascii="Times New Roman" w:hAnsi="Times New Roman" w:cs="Times New Roman"/>
          <w:color w:val="000000" w:themeColor="text1"/>
          <w:sz w:val="28"/>
          <w:szCs w:val="28"/>
        </w:rPr>
        <w:t>; bảo vệ vị trí công tác, việc làm, tính mạng, sức khỏe, tài sản, danh dự, nhân phẩm của người tố cáo, vợ, chồng, cha đẻ, mẹ đẻ, cha nuôi, mẹ nuôi, con đẻ, con nuôi của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 xml:space="preserve">Khi có căn cứ về việc vị trí công tác, việc làm, tính mạng, sức khỏe, tài sản, danh dự, nhân phẩm của người </w:t>
      </w:r>
      <w:r w:rsidRPr="00015A17">
        <w:rPr>
          <w:rFonts w:ascii="Times New Roman" w:hAnsi="Times New Roman" w:cs="Times New Roman"/>
          <w:color w:val="000000" w:themeColor="text1"/>
          <w:sz w:val="28"/>
          <w:szCs w:val="28"/>
        </w:rPr>
        <w:t>tố cáo</w:t>
      </w:r>
      <w:r w:rsidRPr="00015A17">
        <w:rPr>
          <w:rFonts w:ascii="Times New Roman" w:hAnsi="Times New Roman" w:cs="Times New Roman"/>
          <w:color w:val="000000" w:themeColor="text1"/>
          <w:sz w:val="28"/>
          <w:szCs w:val="28"/>
          <w:lang w:val="vi-VN"/>
        </w:rPr>
        <w:t xml:space="preserve">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6B0128" w:rsidRPr="00F429AC" w:rsidRDefault="00F429AC" w:rsidP="00A32144">
      <w:pPr>
        <w:spacing w:before="120" w:after="0" w:line="360" w:lineRule="auto"/>
        <w:ind w:firstLine="567"/>
        <w:rPr>
          <w:rFonts w:ascii="Times New Roman" w:hAnsi="Times New Roman" w:cs="Times New Roman"/>
          <w:b/>
          <w:color w:val="000000" w:themeColor="text1"/>
          <w:sz w:val="28"/>
          <w:szCs w:val="28"/>
        </w:rPr>
      </w:pPr>
      <w:r w:rsidRPr="00F429AC">
        <w:rPr>
          <w:rFonts w:ascii="Times New Roman" w:hAnsi="Times New Roman" w:cs="Times New Roman"/>
          <w:b/>
          <w:color w:val="000000" w:themeColor="text1"/>
          <w:sz w:val="28"/>
          <w:szCs w:val="28"/>
        </w:rPr>
        <w:t>e)</w:t>
      </w:r>
      <w:r w:rsidR="006B0128" w:rsidRPr="00F429AC">
        <w:rPr>
          <w:rFonts w:ascii="Times New Roman" w:hAnsi="Times New Roman" w:cs="Times New Roman"/>
          <w:b/>
          <w:color w:val="000000" w:themeColor="text1"/>
          <w:sz w:val="28"/>
          <w:szCs w:val="28"/>
        </w:rPr>
        <w:t xml:space="preserve"> Người tố cáo phải làm gì để được áp dụng biện pháp bảo vệ?</w:t>
      </w:r>
    </w:p>
    <w:p w:rsidR="006B0128" w:rsidRPr="00015A17" w:rsidRDefault="00F429A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w:t>
      </w:r>
      <w:r w:rsidR="006B0128" w:rsidRPr="00015A17">
        <w:rPr>
          <w:rFonts w:ascii="Times New Roman" w:hAnsi="Times New Roman" w:cs="Times New Roman"/>
          <w:bCs/>
          <w:color w:val="000000" w:themeColor="text1"/>
          <w:sz w:val="28"/>
          <w:szCs w:val="28"/>
        </w:rPr>
        <w:t xml:space="preserve"> </w:t>
      </w:r>
      <w:r w:rsidR="006B0128" w:rsidRPr="00015A17">
        <w:rPr>
          <w:rFonts w:ascii="Times New Roman" w:hAnsi="Times New Roman" w:cs="Times New Roman"/>
          <w:color w:val="000000" w:themeColor="text1"/>
          <w:sz w:val="28"/>
          <w:szCs w:val="28"/>
        </w:rPr>
        <w:t>N</w:t>
      </w:r>
      <w:r w:rsidR="006B0128" w:rsidRPr="00015A17">
        <w:rPr>
          <w:rFonts w:ascii="Times New Roman" w:hAnsi="Times New Roman" w:cs="Times New Roman"/>
          <w:color w:val="000000" w:themeColor="text1"/>
          <w:sz w:val="28"/>
          <w:szCs w:val="28"/>
          <w:lang w:val="vi-VN"/>
        </w:rPr>
        <w:t xml:space="preserve">gười tố cáo </w:t>
      </w:r>
      <w:r w:rsidR="006B0128" w:rsidRPr="00015A17">
        <w:rPr>
          <w:rFonts w:ascii="Times New Roman" w:hAnsi="Times New Roman" w:cs="Times New Roman"/>
          <w:b/>
          <w:i/>
          <w:color w:val="000000" w:themeColor="text1"/>
          <w:sz w:val="28"/>
          <w:szCs w:val="28"/>
          <w:lang w:val="vi-VN"/>
        </w:rPr>
        <w:t>có văn bản đề nghị người giải quyết tố cáo áp dụng biện pháp bảo vệ</w:t>
      </w:r>
      <w:r w:rsidR="006B0128" w:rsidRPr="00015A17">
        <w:rPr>
          <w:rFonts w:ascii="Times New Roman" w:hAnsi="Times New Roman" w:cs="Times New Roman"/>
          <w:b/>
          <w:i/>
          <w:color w:val="000000" w:themeColor="text1"/>
          <w:sz w:val="28"/>
          <w:szCs w:val="28"/>
        </w:rPr>
        <w:t xml:space="preserve"> </w:t>
      </w:r>
      <w:r w:rsidR="006B0128" w:rsidRPr="00015A17">
        <w:rPr>
          <w:rFonts w:ascii="Times New Roman" w:hAnsi="Times New Roman" w:cs="Times New Roman"/>
          <w:color w:val="000000" w:themeColor="text1"/>
          <w:sz w:val="28"/>
          <w:szCs w:val="28"/>
        </w:rPr>
        <w:t>k</w:t>
      </w:r>
      <w:r w:rsidR="006B0128" w:rsidRPr="00015A17">
        <w:rPr>
          <w:rFonts w:ascii="Times New Roman" w:hAnsi="Times New Roman" w:cs="Times New Roman"/>
          <w:color w:val="000000" w:themeColor="text1"/>
          <w:sz w:val="28"/>
          <w:szCs w:val="28"/>
          <w:lang w:val="vi-VN"/>
        </w:rPr>
        <w:t xml:space="preserve">hi có căn cứ về việc vị trí công tác, việc làm, tính mạng, sức khỏe, tài sản, danh dự, nhân phẩm của người </w:t>
      </w:r>
      <w:r w:rsidR="006B0128" w:rsidRPr="00015A17">
        <w:rPr>
          <w:rFonts w:ascii="Times New Roman" w:hAnsi="Times New Roman" w:cs="Times New Roman"/>
          <w:color w:val="000000" w:themeColor="text1"/>
          <w:sz w:val="28"/>
          <w:szCs w:val="28"/>
        </w:rPr>
        <w:t>tố cáo</w:t>
      </w:r>
      <w:r w:rsidR="006B0128" w:rsidRPr="00015A17">
        <w:rPr>
          <w:rFonts w:ascii="Times New Roman" w:hAnsi="Times New Roman" w:cs="Times New Roman"/>
          <w:color w:val="000000" w:themeColor="text1"/>
          <w:sz w:val="28"/>
          <w:szCs w:val="28"/>
          <w:lang w:val="vi-VN"/>
        </w:rPr>
        <w:t xml:space="preserve"> đang bị xâm hại hoặc có nguy cơ bị xâm hại ngay tức khắc hay họ bị trù dập, phân biệt đối xử do việc tố cáo.</w:t>
      </w:r>
    </w:p>
    <w:p w:rsidR="006B0128" w:rsidRPr="00015A17" w:rsidRDefault="00F429A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rPr>
        <w:t xml:space="preserve"> </w:t>
      </w:r>
      <w:r w:rsidR="006B0128" w:rsidRPr="00015A17">
        <w:rPr>
          <w:rFonts w:ascii="Times New Roman" w:hAnsi="Times New Roman" w:cs="Times New Roman"/>
          <w:b/>
          <w:i/>
          <w:color w:val="000000" w:themeColor="text1"/>
          <w:sz w:val="28"/>
          <w:szCs w:val="28"/>
          <w:lang w:val="vi-VN"/>
        </w:rPr>
        <w:t>Trường hợp khẩn cấp</w:t>
      </w:r>
      <w:r w:rsidR="006B0128" w:rsidRPr="00015A17">
        <w:rPr>
          <w:rFonts w:ascii="Times New Roman" w:hAnsi="Times New Roman" w:cs="Times New Roman"/>
          <w:color w:val="000000" w:themeColor="text1"/>
          <w:sz w:val="28"/>
          <w:szCs w:val="28"/>
          <w:lang w:val="vi-VN"/>
        </w:rPr>
        <w:t xml:space="preserve">, người tố cáo </w:t>
      </w:r>
      <w:r w:rsidR="006B0128" w:rsidRPr="00015A17">
        <w:rPr>
          <w:rFonts w:ascii="Times New Roman" w:hAnsi="Times New Roman" w:cs="Times New Roman"/>
          <w:b/>
          <w:i/>
          <w:color w:val="000000" w:themeColor="text1"/>
          <w:sz w:val="28"/>
          <w:szCs w:val="28"/>
          <w:lang w:val="vi-VN"/>
        </w:rPr>
        <w:t>có thể trực tiếp đến đề nghị hoặc thông qua điện thoại</w:t>
      </w:r>
      <w:r w:rsidR="006B0128" w:rsidRPr="00015A17">
        <w:rPr>
          <w:rFonts w:ascii="Times New Roman" w:hAnsi="Times New Roman" w:cs="Times New Roman"/>
          <w:color w:val="000000" w:themeColor="text1"/>
          <w:sz w:val="28"/>
          <w:szCs w:val="28"/>
          <w:lang w:val="vi-VN"/>
        </w:rPr>
        <w:t xml:space="preserve"> đề nghị người giải quyết tố cáo áp dụng biện pháp bảo vệ ngay nhưng sau đó nội dung đề nghị phải được thể hiện bằng văn bản.</w:t>
      </w:r>
    </w:p>
    <w:p w:rsidR="006B0128" w:rsidRPr="00F429AC" w:rsidRDefault="00F429AC" w:rsidP="00F429AC">
      <w:pPr>
        <w:spacing w:before="120" w:after="0" w:line="360" w:lineRule="auto"/>
        <w:ind w:firstLine="567"/>
        <w:jc w:val="both"/>
        <w:rPr>
          <w:rFonts w:ascii="Times New Roman" w:hAnsi="Times New Roman" w:cs="Times New Roman"/>
          <w:b/>
          <w:color w:val="000000" w:themeColor="text1"/>
          <w:sz w:val="28"/>
          <w:szCs w:val="28"/>
        </w:rPr>
      </w:pPr>
      <w:r w:rsidRPr="00F429AC">
        <w:rPr>
          <w:rFonts w:ascii="Times New Roman" w:hAnsi="Times New Roman" w:cs="Times New Roman"/>
          <w:b/>
          <w:color w:val="000000" w:themeColor="text1"/>
          <w:sz w:val="28"/>
          <w:szCs w:val="28"/>
        </w:rPr>
        <w:t>g)</w:t>
      </w:r>
      <w:r w:rsidR="006B0128" w:rsidRPr="00F429AC">
        <w:rPr>
          <w:rFonts w:ascii="Times New Roman" w:hAnsi="Times New Roman" w:cs="Times New Roman"/>
          <w:b/>
          <w:color w:val="000000" w:themeColor="text1"/>
          <w:sz w:val="28"/>
          <w:szCs w:val="28"/>
        </w:rPr>
        <w:t xml:space="preserve"> Những</w:t>
      </w:r>
      <w:r w:rsidR="006B0128" w:rsidRPr="00F429AC">
        <w:rPr>
          <w:rFonts w:ascii="Times New Roman" w:hAnsi="Times New Roman" w:cs="Times New Roman"/>
          <w:b/>
          <w:bCs/>
          <w:color w:val="000000" w:themeColor="text1"/>
          <w:sz w:val="28"/>
          <w:szCs w:val="28"/>
        </w:rPr>
        <w:t xml:space="preserve"> biện pháp được áp dụng để bảo vệ </w:t>
      </w:r>
      <w:r w:rsidR="006B0128" w:rsidRPr="00F429AC">
        <w:rPr>
          <w:rFonts w:ascii="Times New Roman" w:hAnsi="Times New Roman" w:cs="Times New Roman"/>
          <w:b/>
          <w:bCs/>
          <w:color w:val="000000" w:themeColor="text1"/>
          <w:sz w:val="28"/>
          <w:szCs w:val="28"/>
          <w:lang w:val="vi-VN"/>
        </w:rPr>
        <w:t>tính mạng, sức khoẻ, tài sản, danh dự, nhân phẩm</w:t>
      </w:r>
      <w:r w:rsidR="006B0128" w:rsidRPr="00F429AC">
        <w:rPr>
          <w:rFonts w:ascii="Times New Roman" w:hAnsi="Times New Roman" w:cs="Times New Roman"/>
          <w:b/>
          <w:bCs/>
          <w:color w:val="000000" w:themeColor="text1"/>
          <w:sz w:val="28"/>
          <w:szCs w:val="28"/>
        </w:rPr>
        <w:t xml:space="preserve"> người tố cáo</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lastRenderedPageBreak/>
        <w:t>-</w:t>
      </w:r>
      <w:r w:rsidRPr="00015A17">
        <w:rPr>
          <w:rFonts w:ascii="Times New Roman" w:hAnsi="Times New Roman" w:cs="Times New Roman"/>
          <w:color w:val="000000" w:themeColor="text1"/>
          <w:sz w:val="28"/>
          <w:szCs w:val="28"/>
          <w:lang w:val="vi-VN"/>
        </w:rPr>
        <w:t xml:space="preserve"> Đưa người được bảo vệ đến nơi an toàn.</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Bố trí lực lượng, phương tiện, công cụ để trực tiếp bảo vệ an toàn tính mạng, sức khỏe, tài sản, danh dự, nhân phẩm cho người được bảo vệ tại nơi cần thiết.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Áp dụng biện pháp cần thiết để ngăn chặn, xử lý hành vi xâm hại hoặc đe dọa xâm hại đến tính mạng, sức khỏe, tài sản, danh dự, nhân phẩm của người được bảo vệ theo quy định của pháp luật.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Yêu cầu người có hành vi xâm hại hoặc đe dọa xâm hại đến tính mạng, sức khỏe, tài sản, danh dự, nhân phẩm của người được bảo vệ chấm dứt hành vi vi phạm.</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 Biện pháp khác theo quy định của pháp luật.</w:t>
      </w:r>
    </w:p>
    <w:p w:rsidR="006B0128" w:rsidRPr="00F429AC" w:rsidRDefault="00F429AC" w:rsidP="00F429AC">
      <w:pPr>
        <w:spacing w:before="120" w:after="0" w:line="360" w:lineRule="auto"/>
        <w:ind w:firstLine="567"/>
        <w:jc w:val="both"/>
        <w:rPr>
          <w:rFonts w:ascii="Times New Roman" w:hAnsi="Times New Roman" w:cs="Times New Roman"/>
          <w:b/>
          <w:bCs/>
          <w:color w:val="000000" w:themeColor="text1"/>
          <w:sz w:val="28"/>
          <w:szCs w:val="28"/>
        </w:rPr>
      </w:pPr>
      <w:r w:rsidRPr="00F429AC">
        <w:rPr>
          <w:rFonts w:ascii="Times New Roman" w:hAnsi="Times New Roman" w:cs="Times New Roman"/>
          <w:b/>
          <w:color w:val="000000" w:themeColor="text1"/>
          <w:sz w:val="28"/>
          <w:szCs w:val="28"/>
        </w:rPr>
        <w:t>h)</w:t>
      </w:r>
      <w:r w:rsidR="006B0128" w:rsidRPr="00F429AC">
        <w:rPr>
          <w:rFonts w:ascii="Times New Roman" w:hAnsi="Times New Roman" w:cs="Times New Roman"/>
          <w:b/>
          <w:color w:val="000000" w:themeColor="text1"/>
          <w:sz w:val="28"/>
          <w:szCs w:val="28"/>
        </w:rPr>
        <w:t xml:space="preserve"> Các biện pháp bảo vệ </w:t>
      </w:r>
      <w:bookmarkStart w:id="278" w:name="dieu_57"/>
      <w:r w:rsidR="006B0128" w:rsidRPr="00F429AC">
        <w:rPr>
          <w:rFonts w:ascii="Times New Roman" w:hAnsi="Times New Roman" w:cs="Times New Roman"/>
          <w:b/>
          <w:bCs/>
          <w:color w:val="000000" w:themeColor="text1"/>
          <w:sz w:val="28"/>
          <w:szCs w:val="28"/>
          <w:lang w:val="vi-VN"/>
        </w:rPr>
        <w:t>vị trí công tác, việc làm</w:t>
      </w:r>
      <w:bookmarkEnd w:id="278"/>
      <w:r w:rsidR="006B0128" w:rsidRPr="00F429AC">
        <w:rPr>
          <w:rFonts w:ascii="Times New Roman" w:hAnsi="Times New Roman" w:cs="Times New Roman"/>
          <w:b/>
          <w:bCs/>
          <w:color w:val="000000" w:themeColor="text1"/>
          <w:sz w:val="28"/>
          <w:szCs w:val="28"/>
        </w:rPr>
        <w:t xml:space="preserve"> của người tố cáo</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Biện pháp bảo vệ vị trí công tác, việc làm của người được bảo vệ là cán bộ, công chức, viên chức</w:t>
      </w:r>
      <w:r w:rsidR="006B0128" w:rsidRPr="00015A17">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gồm:</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Tạm đình chỉ, hủy bỏ một phần hoặc toàn bộ quyết định xử lý kỷ luật hoặc quyết định khác xâm phạm quyền và lợi ích hợp pháp của người được bảo vệ;</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Khôi phục vị trí công tác, vị trí việc làm, các khoản thu nhập và lợi ích hợp pháp khác từ việc làm cho người được bảo vệ;</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Xem xét bố trí công tác khác cho người được bảo vệ nếu có sự đồng ý của họ để tránh bị trù dập, phân biệt đối xử;</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Biện pháp bảo vệ việc làm của người được bảo vệ là người làm việc theo hợp đồng lao động</w:t>
      </w:r>
      <w:r w:rsidR="006B0128" w:rsidRPr="00015A17">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gồm:</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6B0128" w:rsidRPr="00015A17">
        <w:rPr>
          <w:rFonts w:ascii="Times New Roman" w:hAnsi="Times New Roman" w:cs="Times New Roman"/>
          <w:color w:val="000000" w:themeColor="text1"/>
          <w:sz w:val="28"/>
          <w:szCs w:val="28"/>
          <w:lang w:val="vi-VN"/>
        </w:rPr>
        <w:t xml:space="preserve"> Yêu cầu người sử dụng lao động chấm dứt hành vi vi phạm; khôi phục vị trí việc làm, các khoản thu nhập và lợi ích hợp pháp khác từ việc làm cho người được bảo vệ;</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Xử lý theo thẩm quyền hoặc kiến nghị cơ quan, tổ chức, cá nhân có thẩm quyền xử lý hành vi vi phạm theo quy định của pháp luật.</w:t>
      </w:r>
    </w:p>
    <w:p w:rsidR="006B0128" w:rsidRPr="00B00E9C" w:rsidRDefault="00B00E9C" w:rsidP="00B00E9C">
      <w:pPr>
        <w:spacing w:before="120" w:after="0" w:line="360" w:lineRule="auto"/>
        <w:ind w:firstLine="567"/>
        <w:jc w:val="both"/>
        <w:rPr>
          <w:rFonts w:ascii="Times New Roman" w:hAnsi="Times New Roman" w:cs="Times New Roman"/>
          <w:b/>
          <w:bCs/>
          <w:color w:val="000000" w:themeColor="text1"/>
          <w:sz w:val="28"/>
          <w:szCs w:val="28"/>
        </w:rPr>
      </w:pPr>
      <w:r w:rsidRPr="00B00E9C">
        <w:rPr>
          <w:rFonts w:ascii="Times New Roman" w:hAnsi="Times New Roman" w:cs="Times New Roman"/>
          <w:b/>
          <w:color w:val="000000" w:themeColor="text1"/>
          <w:sz w:val="28"/>
          <w:szCs w:val="28"/>
        </w:rPr>
        <w:t>i)</w:t>
      </w:r>
      <w:bookmarkStart w:id="279" w:name="dieu_13"/>
      <w:r w:rsidR="006B0128" w:rsidRPr="00B00E9C">
        <w:rPr>
          <w:rFonts w:ascii="Times New Roman" w:hAnsi="Times New Roman" w:cs="Times New Roman"/>
          <w:b/>
          <w:color w:val="000000" w:themeColor="text1"/>
          <w:sz w:val="28"/>
          <w:szCs w:val="28"/>
        </w:rPr>
        <w:t xml:space="preserve"> T</w:t>
      </w:r>
      <w:r w:rsidR="006B0128" w:rsidRPr="00B00E9C">
        <w:rPr>
          <w:rFonts w:ascii="Times New Roman" w:hAnsi="Times New Roman" w:cs="Times New Roman"/>
          <w:b/>
          <w:bCs/>
          <w:color w:val="000000" w:themeColor="text1"/>
          <w:sz w:val="28"/>
          <w:szCs w:val="28"/>
          <w:lang w:val="vi-VN"/>
        </w:rPr>
        <w:t>hẩm quyền giải quyết tố cáo hành vi vi phạm pháp luật trong việc thực hiện nhiệm vụ, công vụ trong cơ quan hành chính nhà nước</w:t>
      </w:r>
      <w:bookmarkEnd w:id="279"/>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Chủ tịch Ủy ban nhân dân cấp xã có thẩm quyền giải quyết tố cáo hành vi vi phạm pháp luật trong việc thực hiện công vụ của công chức do mình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Chủ tịch Ủy ban nhân dân cấp huyện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Ủy ban nhân dân cấp huyện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Người đứng đầu cơ quan chuyên môn thuộc Ủy ban nhân dân cấp tỉnh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Chủ tịch Ủy ban nhân dân cấp tỉnh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Ủy ban nhân dân cấp tỉnh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Tổng cục trưởng, Cục trưởng và cấp tương đương thuộc Bộ, cơ quan ngang Bộ được phân cấp quản lý cán bộ, công chức, viên chức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Người đứng đầu cơ quan thuộc Chính phủ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Bộ trưởng, người đứng đầu cơ quan ngang Bộ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0128" w:rsidRPr="00015A17">
        <w:rPr>
          <w:rFonts w:ascii="Times New Roman" w:hAnsi="Times New Roman" w:cs="Times New Roman"/>
          <w:color w:val="000000" w:themeColor="text1"/>
          <w:sz w:val="28"/>
          <w:szCs w:val="28"/>
          <w:lang w:val="vi-VN"/>
        </w:rPr>
        <w:t>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Thủ tướng Chính phủ có thẩm quyền:</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6B0128" w:rsidRPr="00015A17" w:rsidRDefault="00B00E9C" w:rsidP="00015A17">
      <w:pPr>
        <w:spacing w:before="120"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0128" w:rsidRPr="00015A17">
        <w:rPr>
          <w:rFonts w:ascii="Times New Roman" w:hAnsi="Times New Roman" w:cs="Times New Roman"/>
          <w:color w:val="000000" w:themeColor="text1"/>
          <w:sz w:val="28"/>
          <w:szCs w:val="28"/>
          <w:lang w:val="vi-VN"/>
        </w:rPr>
        <w:t xml:space="preserve"> Giải quyết tố cáo hành vi vi phạm pháp luật trong việc thực hiện nhiệm vụ, công vụ của cơ quan, tổ chức do mình quản lý trực tiếp.</w:t>
      </w:r>
    </w:p>
    <w:p w:rsidR="006B0128" w:rsidRPr="00B00E9C" w:rsidRDefault="00B00E9C" w:rsidP="00B00E9C">
      <w:pPr>
        <w:spacing w:before="120" w:after="0" w:line="360" w:lineRule="auto"/>
        <w:ind w:firstLine="567"/>
        <w:jc w:val="both"/>
        <w:rPr>
          <w:rFonts w:ascii="Times New Roman" w:hAnsi="Times New Roman" w:cs="Times New Roman"/>
          <w:b/>
          <w:color w:val="000000" w:themeColor="text1"/>
          <w:spacing w:val="-4"/>
          <w:sz w:val="28"/>
          <w:szCs w:val="28"/>
        </w:rPr>
      </w:pPr>
      <w:r w:rsidRPr="00B00E9C">
        <w:rPr>
          <w:rFonts w:ascii="Times New Roman" w:hAnsi="Times New Roman" w:cs="Times New Roman"/>
          <w:b/>
          <w:color w:val="000000" w:themeColor="text1"/>
          <w:sz w:val="28"/>
          <w:szCs w:val="28"/>
        </w:rPr>
        <w:t>k)</w:t>
      </w:r>
      <w:r w:rsidR="006B0128" w:rsidRPr="00B00E9C">
        <w:rPr>
          <w:rFonts w:ascii="Times New Roman" w:hAnsi="Times New Roman" w:cs="Times New Roman"/>
          <w:b/>
          <w:color w:val="000000" w:themeColor="text1"/>
          <w:spacing w:val="-4"/>
          <w:sz w:val="28"/>
          <w:szCs w:val="28"/>
        </w:rPr>
        <w:t xml:space="preserve"> Thời hạn giải quyết tố cáo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lang w:val="vi-VN"/>
        </w:rPr>
      </w:pPr>
      <w:r w:rsidRPr="00015A17">
        <w:rPr>
          <w:rFonts w:ascii="Times New Roman" w:hAnsi="Times New Roman" w:cs="Times New Roman"/>
          <w:noProof/>
          <w:color w:val="000000" w:themeColor="text1"/>
          <w:sz w:val="28"/>
          <w:szCs w:val="28"/>
        </w:rPr>
        <mc:AlternateContent>
          <mc:Choice Requires="wps">
            <w:drawing>
              <wp:anchor distT="0" distB="0" distL="114300" distR="114300" simplePos="0" relativeHeight="251814912" behindDoc="0" locked="0" layoutInCell="1" allowOverlap="1" wp14:anchorId="1D26D09A" wp14:editId="751D5761">
                <wp:simplePos x="0" y="0"/>
                <wp:positionH relativeFrom="column">
                  <wp:posOffset>558165</wp:posOffset>
                </wp:positionH>
                <wp:positionV relativeFrom="paragraph">
                  <wp:posOffset>61595</wp:posOffset>
                </wp:positionV>
                <wp:extent cx="4762500" cy="1381125"/>
                <wp:effectExtent l="0" t="0" r="19050" b="28575"/>
                <wp:wrapNone/>
                <wp:docPr id="21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13811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B00E9C" w:rsidRDefault="00B15C00" w:rsidP="006B0128">
                            <w:pPr>
                              <w:spacing w:before="120" w:after="120" w:line="288" w:lineRule="auto"/>
                              <w:ind w:firstLine="567"/>
                              <w:jc w:val="both"/>
                              <w:rPr>
                                <w:rFonts w:ascii="Times New Roman" w:hAnsi="Times New Roman" w:cs="Times New Roman"/>
                                <w:color w:val="000000" w:themeColor="text1"/>
                                <w:sz w:val="28"/>
                                <w:szCs w:val="28"/>
                              </w:rPr>
                            </w:pPr>
                            <w:r w:rsidRPr="00B00E9C">
                              <w:rPr>
                                <w:rFonts w:ascii="Times New Roman" w:hAnsi="Times New Roman" w:cs="Times New Roman"/>
                                <w:color w:val="000000" w:themeColor="text1"/>
                                <w:sz w:val="28"/>
                                <w:szCs w:val="28"/>
                                <w:lang w:val="vi-VN"/>
                              </w:rPr>
                              <w:t>Thời hạn giải quyết tố cáo là không quá 30 ngày kể từ ngày thụ lý tố cáo.</w:t>
                            </w:r>
                          </w:p>
                          <w:p w:rsidR="00B15C00" w:rsidRPr="00B00E9C" w:rsidRDefault="00B15C00" w:rsidP="006B0128">
                            <w:pPr>
                              <w:spacing w:before="120" w:after="120" w:line="288" w:lineRule="auto"/>
                              <w:ind w:firstLine="567"/>
                              <w:jc w:val="both"/>
                              <w:rPr>
                                <w:rFonts w:ascii="Times New Roman" w:hAnsi="Times New Roman" w:cs="Times New Roman"/>
                                <w:color w:val="000000" w:themeColor="text1"/>
                                <w:sz w:val="28"/>
                                <w:szCs w:val="28"/>
                              </w:rPr>
                            </w:pPr>
                            <w:r w:rsidRPr="00B00E9C">
                              <w:rPr>
                                <w:rFonts w:ascii="Times New Roman" w:hAnsi="Times New Roman" w:cs="Times New Roman"/>
                                <w:color w:val="000000" w:themeColor="text1"/>
                                <w:sz w:val="28"/>
                                <w:szCs w:val="28"/>
                                <w:lang w:val="vi-VN"/>
                              </w:rPr>
                              <w:t>Đối với vụ việc phức tạp thì có thể gia hạn giải quyết tố cáo một lần nhưng không quá 30 ngày.</w:t>
                            </w:r>
                          </w:p>
                          <w:p w:rsidR="00B15C00" w:rsidRDefault="00B15C00" w:rsidP="006B0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88" style="position:absolute;left:0;text-align:left;margin-left:43.95pt;margin-top:4.85pt;width:375pt;height:10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" fillcolor="#a9d7b6 [1304]" strokecolor="#0d5571 [1604]" strokeweight="1.25pt">
                <v:path arrowok="t"/>
                <v:textbox>
                  <w:txbxContent>
                    <w:p w:rsidR="00B15C00" w:rsidRPr="00B00E9C" w:rsidRDefault="00B15C00" w:rsidP="006B0128">
                      <w:pPr>
                        <w:spacing w:before="120" w:after="120" w:line="288" w:lineRule="auto"/>
                        <w:ind w:firstLine="567"/>
                        <w:jc w:val="both"/>
                        <w:rPr>
                          <w:rFonts w:ascii="Times New Roman" w:hAnsi="Times New Roman" w:cs="Times New Roman"/>
                          <w:color w:val="000000" w:themeColor="text1"/>
                          <w:sz w:val="28"/>
                          <w:szCs w:val="28"/>
                        </w:rPr>
                      </w:pPr>
                      <w:r w:rsidRPr="00B00E9C">
                        <w:rPr>
                          <w:rFonts w:ascii="Times New Roman" w:hAnsi="Times New Roman" w:cs="Times New Roman"/>
                          <w:color w:val="000000" w:themeColor="text1"/>
                          <w:sz w:val="28"/>
                          <w:szCs w:val="28"/>
                          <w:lang w:val="vi-VN"/>
                        </w:rPr>
                        <w:t>Thời hạn giải quyết tố cáo là không quá 30 ngày kể từ ngày thụ lý tố cáo.</w:t>
                      </w:r>
                    </w:p>
                    <w:p w:rsidR="00B15C00" w:rsidRPr="00B00E9C" w:rsidRDefault="00B15C00" w:rsidP="006B0128">
                      <w:pPr>
                        <w:spacing w:before="120" w:after="120" w:line="288" w:lineRule="auto"/>
                        <w:ind w:firstLine="567"/>
                        <w:jc w:val="both"/>
                        <w:rPr>
                          <w:rFonts w:ascii="Times New Roman" w:hAnsi="Times New Roman" w:cs="Times New Roman"/>
                          <w:color w:val="000000" w:themeColor="text1"/>
                          <w:sz w:val="28"/>
                          <w:szCs w:val="28"/>
                        </w:rPr>
                      </w:pPr>
                      <w:r w:rsidRPr="00B00E9C">
                        <w:rPr>
                          <w:rFonts w:ascii="Times New Roman" w:hAnsi="Times New Roman" w:cs="Times New Roman"/>
                          <w:color w:val="000000" w:themeColor="text1"/>
                          <w:sz w:val="28"/>
                          <w:szCs w:val="28"/>
                          <w:lang w:val="vi-VN"/>
                        </w:rPr>
                        <w:t>Đối với vụ việc phức tạp thì có thể gia hạn giải quyết tố cáo một lần nhưng không quá 30 ngày.</w:t>
                      </w:r>
                    </w:p>
                    <w:p w:rsidR="00B15C00" w:rsidRDefault="00B15C00" w:rsidP="006B0128">
                      <w:pPr>
                        <w:jc w:val="center"/>
                      </w:pPr>
                    </w:p>
                  </w:txbxContent>
                </v:textbox>
              </v:roundrect>
            </w:pict>
          </mc:Fallback>
        </mc:AlternateConten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lang w:val="vi-VN"/>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lang w:val="vi-VN"/>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lang w:val="vi-VN"/>
        </w:rPr>
      </w:pPr>
    </w:p>
    <w:p w:rsidR="006B0128" w:rsidRPr="00015A17" w:rsidRDefault="006B0128" w:rsidP="00015A17">
      <w:pPr>
        <w:spacing w:before="120" w:after="0" w:line="360" w:lineRule="auto"/>
        <w:ind w:firstLine="567"/>
        <w:jc w:val="both"/>
        <w:rPr>
          <w:rFonts w:ascii="Times New Roman" w:hAnsi="Times New Roman" w:cs="Times New Roman"/>
          <w:i/>
          <w:color w:val="000000" w:themeColor="text1"/>
          <w:sz w:val="28"/>
          <w:szCs w:val="28"/>
        </w:rPr>
      </w:pPr>
      <w:r w:rsidRPr="00015A17">
        <w:rPr>
          <w:rFonts w:ascii="Times New Roman" w:hAnsi="Times New Roman" w:cs="Times New Roman"/>
          <w:i/>
          <w:color w:val="000000" w:themeColor="text1"/>
          <w:sz w:val="28"/>
          <w:szCs w:val="28"/>
          <w:lang w:val="vi-VN"/>
        </w:rPr>
        <w:t>Vụ việc phức tạp là vụ việc có một trong các tiêu chí sau:</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Tố cáo về một nội dung nhưng phải xác minh từ 02 địa điểm trở lên;</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Tố cáo có từ 02 nội dung phải xác minh trở lên;</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Nhiều người tố cáo về cùng một nội dung hoặc nội dung tố cáo liên quan đến quyền và lợi ích của nhiều người</w:t>
      </w:r>
      <w:r w:rsidRPr="00015A17">
        <w:rPr>
          <w:rFonts w:ascii="Times New Roman" w:hAnsi="Times New Roman" w:cs="Times New Roman"/>
          <w:color w:val="000000" w:themeColor="text1"/>
          <w:sz w:val="28"/>
          <w:szCs w:val="28"/>
        </w:rPr>
        <w: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Tố cáo có yếu tố nước ngoài: người tố cáo ở nước ngoài hoặc là người nước ngoài; hành vi bị tố cáo xảy ra ở nước ngoài; nội dung tố cáo phải xác minh ở nước ngoài;</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lastRenderedPageBreak/>
        <w:t xml:space="preserve">- </w:t>
      </w:r>
      <w:r w:rsidRPr="00015A17">
        <w:rPr>
          <w:rFonts w:ascii="Times New Roman" w:hAnsi="Times New Roman" w:cs="Times New Roman"/>
          <w:color w:val="000000" w:themeColor="text1"/>
          <w:sz w:val="28"/>
          <w:szCs w:val="28"/>
          <w:lang w:val="vi-VN"/>
        </w:rPr>
        <w:t>Nội dung tố cáo liên quan đến trách nhiệm quản lý của nhiều cơ quan, tổ chức;</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Các cơ quan, tổ chức có liên quan trong quá trình giải quyết tố cáo còn ý kiến khác nhau;</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lang w:val="vi-VN"/>
        </w:rPr>
        <w:t>Có tài liệu, chứng cứ mâu thuẫn với nhau cần có thời gian kiểm tra, xác minh, đánh giá hoặc tham khảo ý kiến của các cơ quan chuyên môn</w:t>
      </w:r>
      <w:r w:rsidRPr="00015A17">
        <w:rPr>
          <w:rFonts w:ascii="Times New Roman" w:hAnsi="Times New Roman" w:cs="Times New Roman"/>
          <w:color w:val="000000" w:themeColor="text1"/>
          <w:sz w:val="28"/>
          <w:szCs w:val="28"/>
        </w:rPr>
        <w: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 xml:space="preserve">Đối với vụ việc đặc biệt phức tạp thì có thể gia hạn giải quyết tố cáo hai lần, mỗi lần không quá 30 ngày.Vụ việc đặc biệt phức tạp là vụ việc có từ 02 tiêu chí </w:t>
      </w:r>
      <w:r w:rsidRPr="00015A17">
        <w:rPr>
          <w:rFonts w:ascii="Times New Roman" w:hAnsi="Times New Roman" w:cs="Times New Roman"/>
          <w:color w:val="000000" w:themeColor="text1"/>
          <w:sz w:val="28"/>
          <w:szCs w:val="28"/>
        </w:rPr>
        <w:t>(</w:t>
      </w:r>
      <w:r w:rsidRPr="00015A17">
        <w:rPr>
          <w:rFonts w:ascii="Times New Roman" w:hAnsi="Times New Roman" w:cs="Times New Roman"/>
          <w:color w:val="000000" w:themeColor="text1"/>
          <w:sz w:val="28"/>
          <w:szCs w:val="28"/>
          <w:lang w:val="vi-VN"/>
        </w:rPr>
        <w:t xml:space="preserve">được </w:t>
      </w:r>
      <w:r w:rsidRPr="00015A17">
        <w:rPr>
          <w:rFonts w:ascii="Times New Roman" w:hAnsi="Times New Roman" w:cs="Times New Roman"/>
          <w:color w:val="000000" w:themeColor="text1"/>
          <w:sz w:val="28"/>
          <w:szCs w:val="28"/>
        </w:rPr>
        <w:t xml:space="preserve">nêu ở trên) </w:t>
      </w:r>
      <w:r w:rsidRPr="00015A17">
        <w:rPr>
          <w:rFonts w:ascii="Times New Roman" w:hAnsi="Times New Roman" w:cs="Times New Roman"/>
          <w:color w:val="000000" w:themeColor="text1"/>
          <w:sz w:val="28"/>
          <w:szCs w:val="28"/>
          <w:lang w:val="vi-VN"/>
        </w:rPr>
        <w:t>trở lên</w:t>
      </w:r>
      <w:r w:rsidRPr="00015A17">
        <w:rPr>
          <w:rFonts w:ascii="Times New Roman" w:hAnsi="Times New Roman" w:cs="Times New Roman"/>
          <w:color w:val="000000" w:themeColor="text1"/>
          <w:sz w:val="28"/>
          <w:szCs w:val="28"/>
        </w:rPr>
        <w:t>.</w:t>
      </w:r>
    </w:p>
    <w:p w:rsidR="006B0128" w:rsidRPr="00015A17" w:rsidRDefault="00AF4C60" w:rsidP="00015A17">
      <w:pPr>
        <w:spacing w:before="120" w:after="0" w:line="360" w:lineRule="auto"/>
        <w:ind w:firstLine="567"/>
        <w:jc w:val="both"/>
        <w:rPr>
          <w:rFonts w:ascii="Times New Roman" w:hAnsi="Times New Roman" w:cs="Times New Roman"/>
          <w:color w:val="000000" w:themeColor="text1"/>
          <w:sz w:val="28"/>
          <w:szCs w:val="28"/>
          <w:lang w:val="vi-VN"/>
        </w:rPr>
      </w:pPr>
      <w:r w:rsidRPr="00015A17">
        <w:rPr>
          <w:rFonts w:ascii="Times New Roman" w:hAnsi="Times New Roman" w:cs="Times New Roman"/>
          <w:noProof/>
          <w:color w:val="000000" w:themeColor="text1"/>
          <w:sz w:val="28"/>
          <w:szCs w:val="28"/>
        </w:rPr>
        <mc:AlternateContent>
          <mc:Choice Requires="wps">
            <w:drawing>
              <wp:anchor distT="0" distB="0" distL="114300" distR="114300" simplePos="0" relativeHeight="251806720" behindDoc="0" locked="0" layoutInCell="1" allowOverlap="1" wp14:anchorId="30FCC40C" wp14:editId="6BF9CA89">
                <wp:simplePos x="0" y="0"/>
                <wp:positionH relativeFrom="column">
                  <wp:posOffset>1012190</wp:posOffset>
                </wp:positionH>
                <wp:positionV relativeFrom="paragraph">
                  <wp:posOffset>927735</wp:posOffset>
                </wp:positionV>
                <wp:extent cx="3048000" cy="1133475"/>
                <wp:effectExtent l="19050" t="19050" r="38100" b="180975"/>
                <wp:wrapNone/>
                <wp:docPr id="220"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133475"/>
                        </a:xfrm>
                        <a:prstGeom prst="wedgeEllipseCallou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C00" w:rsidRPr="00263EDF" w:rsidRDefault="00B15C00" w:rsidP="006B0128">
                            <w:pPr>
                              <w:spacing w:before="120" w:after="120" w:line="288" w:lineRule="auto"/>
                              <w:jc w:val="center"/>
                              <w:rPr>
                                <w:rFonts w:ascii="Times New Roman" w:hAnsi="Times New Roman" w:cs="Times New Roman"/>
                                <w:color w:val="000000" w:themeColor="text1"/>
                                <w:sz w:val="28"/>
                                <w:szCs w:val="28"/>
                              </w:rPr>
                            </w:pPr>
                            <w:r w:rsidRPr="00263EDF">
                              <w:rPr>
                                <w:rFonts w:ascii="Times New Roman" w:hAnsi="Times New Roman" w:cs="Times New Roman"/>
                                <w:b/>
                                <w:color w:val="000000" w:themeColor="text1"/>
                                <w:sz w:val="28"/>
                                <w:szCs w:val="28"/>
                              </w:rPr>
                              <w:t>Người tố cáo có được rút tố cáo không?</w:t>
                            </w:r>
                          </w:p>
                          <w:p w:rsidR="00B15C00" w:rsidRDefault="00B15C00" w:rsidP="006B0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89" type="#_x0000_t63" style="position:absolute;left:0;text-align:left;margin-left:79.7pt;margin-top:73.05pt;width:240pt;height:8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" adj="6300,24300" fillcolor="#a9d7b6 [1304]" strokecolor="#0d5571 [1604]" strokeweight="1.25pt">
                <v:path arrowok="t"/>
                <v:textbox>
                  <w:txbxContent>
                    <w:p w:rsidR="00B15C00" w:rsidRPr="00263EDF" w:rsidRDefault="00B15C00" w:rsidP="006B0128">
                      <w:pPr>
                        <w:spacing w:before="120" w:after="120" w:line="288" w:lineRule="auto"/>
                        <w:jc w:val="center"/>
                        <w:rPr>
                          <w:rFonts w:ascii="Times New Roman" w:hAnsi="Times New Roman" w:cs="Times New Roman"/>
                          <w:color w:val="000000" w:themeColor="text1"/>
                          <w:sz w:val="28"/>
                          <w:szCs w:val="28"/>
                        </w:rPr>
                      </w:pPr>
                      <w:r w:rsidRPr="00263EDF">
                        <w:rPr>
                          <w:rFonts w:ascii="Times New Roman" w:hAnsi="Times New Roman" w:cs="Times New Roman"/>
                          <w:b/>
                          <w:color w:val="000000" w:themeColor="text1"/>
                          <w:sz w:val="28"/>
                          <w:szCs w:val="28"/>
                        </w:rPr>
                        <w:t>Người tố cáo có được rút tố cáo không?</w:t>
                      </w:r>
                    </w:p>
                    <w:p w:rsidR="00B15C00" w:rsidRDefault="00B15C00" w:rsidP="006B0128">
                      <w:pPr>
                        <w:jc w:val="center"/>
                      </w:pPr>
                    </w:p>
                  </w:txbxContent>
                </v:textbox>
              </v:shape>
            </w:pict>
          </mc:Fallback>
        </mc:AlternateContent>
      </w:r>
      <w:r w:rsidR="006B0128" w:rsidRPr="00015A17">
        <w:rPr>
          <w:rFonts w:ascii="Times New Roman" w:hAnsi="Times New Roman" w:cs="Times New Roman"/>
          <w:color w:val="000000" w:themeColor="text1"/>
          <w:sz w:val="28"/>
          <w:szCs w:val="28"/>
          <w:lang w:val="vi-VN"/>
        </w:rPr>
        <w:t>Người giải quyết tố cáo quyết định bằng văn bản việc gia hạn giải quyết tố cáo và thông báo đến người tố cáo, người bị tố cáo, cơ quan, tổ chức, cá nhân có liên quan.</w:t>
      </w:r>
      <w:bookmarkStart w:id="280" w:name="dieu_4"/>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lang w:val="vi-VN"/>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b/>
          <w:color w:val="000000" w:themeColor="text1"/>
          <w:sz w:val="28"/>
          <w:szCs w:val="28"/>
        </w:rPr>
      </w:pPr>
    </w:p>
    <w:bookmarkEnd w:id="280"/>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Có.</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 xml:space="preserve">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 xml:space="preserve">Trường hợp nhiều người cùng tố cáo mà có một hoặc một số người rút tố cáo thì từng người rút tố cáo thực hiện việc rút tố cáo theo quy định </w:t>
      </w:r>
      <w:r w:rsidRPr="00015A17">
        <w:rPr>
          <w:rFonts w:ascii="Times New Roman" w:hAnsi="Times New Roman" w:cs="Times New Roman"/>
          <w:color w:val="000000" w:themeColor="text1"/>
          <w:sz w:val="28"/>
          <w:szCs w:val="28"/>
        </w:rPr>
        <w:t>nêu trên</w:t>
      </w:r>
      <w:r w:rsidRPr="00015A17">
        <w:rPr>
          <w:rFonts w:ascii="Times New Roman" w:hAnsi="Times New Roman" w:cs="Times New Roman"/>
          <w:color w:val="000000" w:themeColor="text1"/>
          <w:sz w:val="28"/>
          <w:szCs w:val="28"/>
          <w:lang w:val="vi-VN"/>
        </w:rPr>
        <w:t xml:space="preserve">. Trường </w:t>
      </w:r>
      <w:r w:rsidRPr="00015A17">
        <w:rPr>
          <w:rFonts w:ascii="Times New Roman" w:hAnsi="Times New Roman" w:cs="Times New Roman"/>
          <w:color w:val="000000" w:themeColor="text1"/>
          <w:sz w:val="28"/>
          <w:szCs w:val="28"/>
          <w:lang w:val="vi-VN"/>
        </w:rPr>
        <w:lastRenderedPageBreak/>
        <w:t>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6B0128"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lang w:val="vi-VN"/>
        </w:rPr>
        <w:t>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w:t>
      </w:r>
      <w:r w:rsidRPr="00015A17">
        <w:rPr>
          <w:rFonts w:ascii="Times New Roman" w:hAnsi="Times New Roman" w:cs="Times New Roman"/>
          <w:color w:val="000000" w:themeColor="text1"/>
          <w:sz w:val="28"/>
          <w:szCs w:val="28"/>
        </w:rPr>
        <w:t>nh</w:t>
      </w:r>
      <w:r w:rsidRPr="00015A17">
        <w:rPr>
          <w:rFonts w:ascii="Times New Roman" w:hAnsi="Times New Roman" w:cs="Times New Roman"/>
          <w:color w:val="000000" w:themeColor="text1"/>
          <w:sz w:val="28"/>
          <w:szCs w:val="28"/>
          <w:lang w:val="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6B0128" w:rsidRPr="00263EDF" w:rsidRDefault="00263EDF" w:rsidP="00263EDF">
      <w:pPr>
        <w:spacing w:before="120" w:after="0" w:line="360" w:lineRule="auto"/>
        <w:ind w:firstLine="567"/>
        <w:jc w:val="both"/>
        <w:rPr>
          <w:rFonts w:ascii="Times New Roman" w:hAnsi="Times New Roman" w:cs="Times New Roman"/>
          <w:b/>
          <w:color w:val="000000" w:themeColor="text1"/>
          <w:sz w:val="28"/>
          <w:szCs w:val="28"/>
        </w:rPr>
      </w:pPr>
      <w:r w:rsidRPr="00263EDF">
        <w:rPr>
          <w:rFonts w:ascii="Times New Roman" w:hAnsi="Times New Roman" w:cs="Times New Roman"/>
          <w:b/>
          <w:color w:val="000000" w:themeColor="text1"/>
          <w:sz w:val="28"/>
          <w:szCs w:val="28"/>
        </w:rPr>
        <w:t xml:space="preserve">2. </w:t>
      </w:r>
      <w:r w:rsidR="006B0128" w:rsidRPr="00263EDF">
        <w:rPr>
          <w:rFonts w:ascii="Times New Roman" w:hAnsi="Times New Roman" w:cs="Times New Roman"/>
          <w:b/>
          <w:color w:val="000000" w:themeColor="text1"/>
          <w:sz w:val="28"/>
          <w:szCs w:val="28"/>
        </w:rPr>
        <w:t>Quyền được bồi thường do bị bắt, tạm giữ, tạm giam, khởi tố, điều tra, truy tố, xét xử, thi hành án trái pháp luật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Điều 14 Công ước chống tra tấn quy định về quyền được bồi thường thiệt hại của các nạn nhân của hành vi tra tấn như sau: </w:t>
      </w:r>
    </w:p>
    <w:p w:rsidR="006B0128" w:rsidRPr="00015A17" w:rsidRDefault="006B0128" w:rsidP="00015A17">
      <w:pPr>
        <w:spacing w:before="120" w:after="0" w:line="360" w:lineRule="auto"/>
        <w:ind w:firstLine="567"/>
        <w:jc w:val="both"/>
        <w:rPr>
          <w:rFonts w:ascii="Times New Roman" w:hAnsi="Times New Roman" w:cs="Times New Roman"/>
          <w:i/>
          <w:color w:val="000000" w:themeColor="text1"/>
          <w:sz w:val="28"/>
          <w:szCs w:val="28"/>
        </w:rPr>
      </w:pPr>
      <w:r w:rsidRPr="00015A17">
        <w:rPr>
          <w:rFonts w:ascii="Times New Roman" w:hAnsi="Times New Roman" w:cs="Times New Roman"/>
          <w:i/>
          <w:color w:val="000000" w:themeColor="text1"/>
          <w:sz w:val="28"/>
          <w:szCs w:val="28"/>
        </w:rPr>
        <w:t>“1. Mỗi quốc gia thành viên phải bảo đảm trong hệ thống pháp luật của mình rằng các nạn nhân của hành động tra tấn sẽ được cứu chữa và có quyền khả thi được bồi thường công bằng và thoả đáng, kể cả được cung cấp những điều kiện để phục hồi một cách đầy đủ đến mức có thể. Trường hợp nạn nhân chết do bị tra tấn, những người phụ thuộc vào người đó có quyền hưởng sự bồi thường.</w:t>
      </w:r>
    </w:p>
    <w:p w:rsidR="006B0128" w:rsidRPr="00015A17" w:rsidRDefault="006B0128" w:rsidP="00015A17">
      <w:pPr>
        <w:spacing w:before="120" w:after="0" w:line="360" w:lineRule="auto"/>
        <w:ind w:firstLine="567"/>
        <w:jc w:val="both"/>
        <w:rPr>
          <w:rFonts w:ascii="Times New Roman" w:hAnsi="Times New Roman" w:cs="Times New Roman"/>
          <w:b/>
          <w:color w:val="000000" w:themeColor="text1"/>
          <w:sz w:val="28"/>
          <w:szCs w:val="28"/>
        </w:rPr>
      </w:pPr>
      <w:r w:rsidRPr="00015A17">
        <w:rPr>
          <w:rFonts w:ascii="Times New Roman" w:hAnsi="Times New Roman" w:cs="Times New Roman"/>
          <w:i/>
          <w:color w:val="000000" w:themeColor="text1"/>
          <w:sz w:val="28"/>
          <w:szCs w:val="28"/>
        </w:rPr>
        <w:t>2. Không một quy định nào trong điều này ảnh hưởng tới bất kỳ quyền được bồi thường nào của nạn nhân hay của người khác có thể có theo pháp luật quốc gia.”</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Ở Việt Nam, theo quy định tại Khoản 2 Điều 30, Khoản 5 Điều 31 Hiến pháp năm 2013, cơ quan, tổ chức, cá nhân có thẩm quyền phải tiếp nhận, giải quyết </w:t>
      </w:r>
      <w:r w:rsidRPr="00015A17">
        <w:rPr>
          <w:rFonts w:ascii="Times New Roman" w:hAnsi="Times New Roman" w:cs="Times New Roman"/>
          <w:color w:val="000000" w:themeColor="text1"/>
          <w:sz w:val="28"/>
          <w:szCs w:val="28"/>
        </w:rPr>
        <w:lastRenderedPageBreak/>
        <w:t>khiếu nại, tố cáo. Người bị thiệt hại có quyền được bồi thường về vật chất, tinh thần và phục hồi danh dự theo quy định của pháp luật.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Một trong những trường hợp mà Nhà nước Việt Nam có trách nhiệm bồi thường thiệt hại là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 (khoản 2 Điều 18 Luật trách nhiệm bồi thường của Nhà nước năm 2017)</w:t>
      </w:r>
    </w:p>
    <w:p w:rsidR="006B0128" w:rsidRPr="00015A17" w:rsidRDefault="006B0128" w:rsidP="00015A17">
      <w:pPr>
        <w:spacing w:before="120" w:after="0" w:line="360" w:lineRule="auto"/>
        <w:ind w:right="-31" w:firstLine="567"/>
        <w:jc w:val="both"/>
        <w:rPr>
          <w:rFonts w:ascii="Times New Roman" w:hAnsi="Times New Roman" w:cs="Times New Roman"/>
          <w:color w:val="000000" w:themeColor="text1"/>
          <w:sz w:val="28"/>
          <w:szCs w:val="28"/>
        </w:rPr>
      </w:pPr>
      <w:r w:rsidRPr="00015A17">
        <w:rPr>
          <w:rFonts w:ascii="Times New Roman" w:hAnsi="Times New Roman" w:cs="Times New Roman"/>
          <w:b/>
          <w:i/>
          <w:color w:val="000000" w:themeColor="text1"/>
          <w:sz w:val="28"/>
          <w:szCs w:val="28"/>
        </w:rPr>
        <w:t xml:space="preserve">Ví dụ: </w:t>
      </w:r>
      <w:r w:rsidRPr="00015A17">
        <w:rPr>
          <w:rFonts w:ascii="Times New Roman" w:hAnsi="Times New Roman" w:cs="Times New Roman"/>
          <w:color w:val="000000" w:themeColor="text1"/>
          <w:sz w:val="28"/>
          <w:szCs w:val="28"/>
        </w:rPr>
        <w:t>Cơ quan Cảnh sát điều tra Công an huyện M ra quyết định khởi tố bị can, bắt tạm giam đối với Đỗ A về tội hiếp dâm bà H. Một tháng sau, Lê H ra đầu thú và khai nhận hành vi hiếp dâm bà H. Sau đó, Đỗ A được trả tự do. Trong trường hợp này A được bồi thường thiệt hại vềvật chất, tinh thần và phục hồi danh dự.</w:t>
      </w:r>
    </w:p>
    <w:p w:rsidR="006B0128" w:rsidRPr="00512B6B" w:rsidRDefault="00512B6B" w:rsidP="00512B6B">
      <w:pPr>
        <w:spacing w:before="120" w:after="0" w:line="360" w:lineRule="auto"/>
        <w:ind w:firstLine="567"/>
        <w:jc w:val="both"/>
        <w:rPr>
          <w:rFonts w:ascii="Times New Roman" w:hAnsi="Times New Roman" w:cs="Times New Roman"/>
          <w:color w:val="000000" w:themeColor="text1"/>
          <w:sz w:val="28"/>
          <w:szCs w:val="28"/>
        </w:rPr>
      </w:pPr>
      <w:r w:rsidRPr="00512B6B">
        <w:rPr>
          <w:rFonts w:ascii="Times New Roman" w:hAnsi="Times New Roman" w:cs="Times New Roman"/>
          <w:b/>
          <w:color w:val="000000" w:themeColor="text1"/>
          <w:sz w:val="28"/>
          <w:szCs w:val="28"/>
        </w:rPr>
        <w:t>a)</w:t>
      </w:r>
      <w:r w:rsidR="006B0128" w:rsidRPr="00512B6B">
        <w:rPr>
          <w:rFonts w:ascii="Times New Roman" w:hAnsi="Times New Roman" w:cs="Times New Roman"/>
          <w:b/>
          <w:color w:val="000000" w:themeColor="text1"/>
          <w:sz w:val="28"/>
          <w:szCs w:val="28"/>
        </w:rPr>
        <w:t xml:space="preserve"> Phạm vi trách nhiệm bồi thường của Nhà nước trong hoạt động tố tụng hình sự</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Nhà nước có trách nhiệm bồi thường thiệt hại trong các trường hợp thuộc hoạt động tố tụng hình sự sau đây:</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giữ trong trường hợp khẩn cấp mà không có căn cứ theo quy định của Bộ luật Tố tụng hình sự và người đó không thực hiện hành vi vi phạm pháp luật;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bắt, người bị tạm giữ mà có quyết định của cơ quan, người có thẩm quyền trong hoạt động tố tụng hình sự quyết định trả tự do, hủy bỏ quyết định tạm </w:t>
      </w:r>
      <w:r w:rsidRPr="00015A17">
        <w:rPr>
          <w:rFonts w:ascii="Times New Roman" w:hAnsi="Times New Roman" w:cs="Times New Roman"/>
          <w:color w:val="000000" w:themeColor="text1"/>
          <w:sz w:val="28"/>
          <w:szCs w:val="28"/>
        </w:rPr>
        <w:lastRenderedPageBreak/>
        <w:t xml:space="preserve">giữ, không phê chuẩn lệnh bắt, quyết định gia hạn tạm giữ vì người đó không thực hiện hành vi vi phạm pháp luật;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pacing w:val="2"/>
          <w:sz w:val="28"/>
          <w:szCs w:val="28"/>
        </w:rPr>
      </w:pPr>
      <w:r w:rsidRPr="00015A17">
        <w:rPr>
          <w:rFonts w:ascii="Times New Roman" w:hAnsi="Times New Roman" w:cs="Times New Roman"/>
          <w:color w:val="000000" w:themeColor="text1"/>
          <w:spacing w:val="2"/>
          <w:sz w:val="28"/>
          <w:szCs w:val="28"/>
        </w:rPr>
        <w:t xml:space="preserve">-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w:t>
      </w:r>
      <w:r w:rsidRPr="00015A17">
        <w:rPr>
          <w:rFonts w:ascii="Times New Roman" w:hAnsi="Times New Roman" w:cs="Times New Roman"/>
          <w:color w:val="000000" w:themeColor="text1"/>
          <w:sz w:val="28"/>
          <w:szCs w:val="28"/>
        </w:rPr>
        <w:lastRenderedPageBreak/>
        <w:t xml:space="preserve">gian đã bị tạm giam vượt quá so với mức hình phạt chung của những tội mà người đó phải chấp hành;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xml:space="preserve">-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 </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Cá nhân, tổ chức có tài sản bị thiệt hại do việc thu giữ, tạm giữ, kê biên, tịch thu, xử lý, có tài khoản bị phong tỏa hoặc cá nhân, tổ chức khác có liên quan đến các trường hợp quy định nêu trênbị thiệt hại.</w:t>
      </w:r>
    </w:p>
    <w:p w:rsidR="006B0128" w:rsidRPr="00512B6B" w:rsidRDefault="00512B6B" w:rsidP="00512B6B">
      <w:pPr>
        <w:spacing w:before="120" w:after="0" w:line="360" w:lineRule="auto"/>
        <w:ind w:firstLine="567"/>
        <w:jc w:val="both"/>
        <w:rPr>
          <w:rFonts w:ascii="Times New Roman" w:hAnsi="Times New Roman" w:cs="Times New Roman"/>
          <w:b/>
          <w:color w:val="000000" w:themeColor="text1"/>
          <w:sz w:val="28"/>
          <w:szCs w:val="28"/>
        </w:rPr>
      </w:pPr>
      <w:r w:rsidRPr="00512B6B">
        <w:rPr>
          <w:rFonts w:ascii="Times New Roman" w:hAnsi="Times New Roman" w:cs="Times New Roman"/>
          <w:b/>
          <w:color w:val="000000" w:themeColor="text1"/>
          <w:sz w:val="28"/>
          <w:szCs w:val="28"/>
        </w:rPr>
        <w:t>b)</w:t>
      </w:r>
      <w:r w:rsidR="006B0128" w:rsidRPr="00512B6B">
        <w:rPr>
          <w:rFonts w:ascii="Times New Roman" w:hAnsi="Times New Roman" w:cs="Times New Roman"/>
          <w:b/>
          <w:color w:val="000000" w:themeColor="text1"/>
          <w:sz w:val="28"/>
          <w:szCs w:val="28"/>
        </w:rPr>
        <w:t xml:space="preserve"> Những người có quyền yêu cầu Nhà nước bồi thường</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Người bị thiệt hại;</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pacing w:val="-2"/>
          <w:sz w:val="28"/>
          <w:szCs w:val="28"/>
        </w:rPr>
      </w:pPr>
      <w:r w:rsidRPr="00015A17">
        <w:rPr>
          <w:rFonts w:ascii="Times New Roman" w:hAnsi="Times New Roman" w:cs="Times New Roman"/>
          <w:color w:val="000000" w:themeColor="text1"/>
          <w:spacing w:val="-2"/>
          <w:sz w:val="28"/>
          <w:szCs w:val="28"/>
        </w:rPr>
        <w:t>- Người thừa kế của người bị thiệt hại trong trường hợp người bị thiệt hại chết; tổ chức kế thừa quyền, nghĩa vụ của tổ chức bị thiệt hại đã chấm dứt tồn tại;</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Người đại diện theo pháp luật của người bị thiệt hại thuộc trường hợp phải có người đại diện theo pháp luật theo quy định của Bộ luật Dân sự;</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Cá nhân, pháp nhân được những người quy định nêu trên ủy quyền thực hiện quyền yêu cầu bồi thường.</w:t>
      </w:r>
    </w:p>
    <w:p w:rsidR="006B0128" w:rsidRPr="00512B6B" w:rsidRDefault="00512B6B" w:rsidP="00A32144">
      <w:pPr>
        <w:spacing w:before="120" w:after="0" w:line="360" w:lineRule="auto"/>
        <w:jc w:val="both"/>
        <w:rPr>
          <w:rFonts w:ascii="Times New Roman" w:hAnsi="Times New Roman" w:cs="Times New Roman"/>
          <w:b/>
          <w:bCs/>
          <w:color w:val="000000" w:themeColor="text1"/>
          <w:sz w:val="28"/>
          <w:szCs w:val="28"/>
        </w:rPr>
      </w:pPr>
      <w:r w:rsidRPr="00512B6B">
        <w:rPr>
          <w:rFonts w:ascii="Times New Roman" w:hAnsi="Times New Roman" w:cs="Times New Roman"/>
          <w:b/>
          <w:color w:val="000000" w:themeColor="text1"/>
          <w:sz w:val="28"/>
          <w:szCs w:val="28"/>
        </w:rPr>
        <w:lastRenderedPageBreak/>
        <w:t>c)</w:t>
      </w:r>
      <w:r w:rsidR="006B0128" w:rsidRPr="00512B6B">
        <w:rPr>
          <w:rFonts w:ascii="Times New Roman" w:hAnsi="Times New Roman" w:cs="Times New Roman"/>
          <w:b/>
          <w:color w:val="000000" w:themeColor="text1"/>
          <w:sz w:val="28"/>
          <w:szCs w:val="28"/>
        </w:rPr>
        <w:t xml:space="preserve"> V</w:t>
      </w:r>
      <w:r w:rsidR="006B0128" w:rsidRPr="00512B6B">
        <w:rPr>
          <w:rFonts w:ascii="Times New Roman" w:hAnsi="Times New Roman" w:cs="Times New Roman"/>
          <w:b/>
          <w:bCs/>
          <w:color w:val="000000" w:themeColor="text1"/>
          <w:sz w:val="28"/>
          <w:szCs w:val="28"/>
        </w:rPr>
        <w:t>ăn bản làm căn cứ yêu cầu bồi thường trong hoạt động tố tụng hình sự</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i/>
          <w:color w:val="000000" w:themeColor="text1"/>
          <w:sz w:val="28"/>
          <w:szCs w:val="28"/>
        </w:rPr>
        <w:t>Văn bản làm căn cứ yêu cầu bồi thường</w:t>
      </w:r>
      <w:r w:rsidRPr="00015A17">
        <w:rPr>
          <w:rFonts w:ascii="Times New Roman" w:hAnsi="Times New Roman" w:cs="Times New Roman"/>
          <w:color w:val="000000" w:themeColor="text1"/>
          <w:sz w:val="28"/>
          <w:szCs w:val="28"/>
        </w:rPr>
        <w:t xml:space="preserve"> là văn bản đã có hiệu lực pháp luật do cơ quan nhà nước, người có thẩm quyền ban hành theo trình tự, thủ tục pháp luật quy định, trong đó xác định rõ hành vi trái pháp luật của người thi hành công vụ hoặc là bản án, quyết định của cơ quan, người có thẩm quyền trong hoạt động tố tụng hình sự xác định rõ người bị thiệt hại thuộc trường hợp được Nhà nước bồi thường; gồm:</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Bản án của Tòa án có thẩm quyền xác định rõ người bị thiệt hại thuộc trường hợp được bồi thường;</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Quyết định của Tòa án, Viện kiểm sát, Cơ quan điều tra, cơ quan được giao nhiệm vụ tiến hành một số hoạt động điều tra xác định rõ người bị thiệt hại thuộc trường hợp được bồi thường;</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Văn bản khác theo quy định của pháp luật về tố tụng hình sự đáp ứng điều kiện của v</w:t>
      </w:r>
      <w:r w:rsidRPr="00015A17">
        <w:rPr>
          <w:rFonts w:ascii="Times New Roman" w:hAnsi="Times New Roman" w:cs="Times New Roman"/>
          <w:bCs/>
          <w:iCs/>
          <w:color w:val="000000" w:themeColor="text1"/>
          <w:sz w:val="28"/>
          <w:szCs w:val="28"/>
        </w:rPr>
        <w:t>ăn bản làm căn cứ yêu cầu bồi thường</w:t>
      </w:r>
      <w:r w:rsidRPr="00015A17">
        <w:rPr>
          <w:rFonts w:ascii="Times New Roman" w:hAnsi="Times New Roman" w:cs="Times New Roman"/>
          <w:bCs/>
          <w:color w:val="000000" w:themeColor="text1"/>
          <w:sz w:val="28"/>
          <w:szCs w:val="28"/>
        </w:rPr>
        <w:t>.</w:t>
      </w:r>
    </w:p>
    <w:p w:rsidR="006B0128" w:rsidRPr="00FF2FDF" w:rsidRDefault="009D1FCB" w:rsidP="009D1FCB">
      <w:pPr>
        <w:spacing w:before="120" w:after="0" w:line="360" w:lineRule="auto"/>
        <w:ind w:firstLine="567"/>
        <w:jc w:val="both"/>
        <w:rPr>
          <w:rFonts w:ascii="Times New Roman" w:hAnsi="Times New Roman" w:cs="Times New Roman"/>
          <w:b/>
          <w:bCs/>
          <w:color w:val="000000" w:themeColor="text1"/>
          <w:sz w:val="28"/>
          <w:szCs w:val="28"/>
        </w:rPr>
      </w:pPr>
      <w:r w:rsidRPr="00FF2FDF">
        <w:rPr>
          <w:rFonts w:ascii="Times New Roman" w:hAnsi="Times New Roman" w:cs="Times New Roman"/>
          <w:b/>
          <w:bCs/>
          <w:color w:val="000000" w:themeColor="text1"/>
          <w:sz w:val="28"/>
          <w:szCs w:val="28"/>
        </w:rPr>
        <w:t>d)</w:t>
      </w:r>
      <w:r w:rsidR="006B0128" w:rsidRPr="00FF2FDF">
        <w:rPr>
          <w:rFonts w:ascii="Times New Roman" w:hAnsi="Times New Roman" w:cs="Times New Roman"/>
          <w:b/>
          <w:bCs/>
          <w:color w:val="000000" w:themeColor="text1"/>
          <w:sz w:val="28"/>
          <w:szCs w:val="28"/>
        </w:rPr>
        <w:t> Văn bản làm căn cứ yêu cầu bồi thường trong hoạt động thi hành án hình sự</w:t>
      </w:r>
    </w:p>
    <w:p w:rsidR="006B0128" w:rsidRPr="00015A17" w:rsidRDefault="006B0128" w:rsidP="00015A17">
      <w:pPr>
        <w:spacing w:before="120" w:after="0" w:line="360" w:lineRule="auto"/>
        <w:ind w:firstLine="567"/>
        <w:jc w:val="both"/>
        <w:rPr>
          <w:rFonts w:ascii="Times New Roman" w:hAnsi="Times New Roman" w:cs="Times New Roman"/>
          <w:b/>
          <w:bCs/>
          <w:color w:val="000000" w:themeColor="text1"/>
          <w:sz w:val="28"/>
          <w:szCs w:val="28"/>
        </w:rPr>
      </w:pPr>
      <w:r w:rsidRPr="00015A17">
        <w:rPr>
          <w:rFonts w:ascii="Times New Roman" w:hAnsi="Times New Roman" w:cs="Times New Roman"/>
          <w:b/>
          <w:bCs/>
          <w:color w:val="000000" w:themeColor="text1"/>
          <w:sz w:val="28"/>
          <w:szCs w:val="28"/>
        </w:rPr>
        <w:t xml:space="preserve">- </w:t>
      </w:r>
      <w:r w:rsidRPr="00015A17">
        <w:rPr>
          <w:rFonts w:ascii="Times New Roman" w:hAnsi="Times New Roman" w:cs="Times New Roman"/>
          <w:color w:val="000000" w:themeColor="text1"/>
          <w:sz w:val="28"/>
          <w:szCs w:val="28"/>
        </w:rPr>
        <w:t>Bản án, quyết định của Tòa án có thẩm quyền xác định rõ hành vi trái pháp luật của người thi hành công vụ;</w:t>
      </w:r>
    </w:p>
    <w:p w:rsidR="006B0128" w:rsidRPr="00015A17" w:rsidRDefault="006B0128" w:rsidP="00015A17">
      <w:pPr>
        <w:spacing w:before="120" w:after="0" w:line="360" w:lineRule="auto"/>
        <w:ind w:firstLine="567"/>
        <w:jc w:val="both"/>
        <w:rPr>
          <w:rFonts w:ascii="Times New Roman" w:hAnsi="Times New Roman" w:cs="Times New Roman"/>
          <w:b/>
          <w:bCs/>
          <w:color w:val="000000" w:themeColor="text1"/>
          <w:sz w:val="28"/>
          <w:szCs w:val="28"/>
        </w:rPr>
      </w:pPr>
      <w:r w:rsidRPr="00015A17">
        <w:rPr>
          <w:rFonts w:ascii="Times New Roman" w:hAnsi="Times New Roman" w:cs="Times New Roman"/>
          <w:b/>
          <w:bCs/>
          <w:color w:val="000000" w:themeColor="text1"/>
          <w:sz w:val="28"/>
          <w:szCs w:val="28"/>
        </w:rPr>
        <w:t xml:space="preserve">- </w:t>
      </w:r>
      <w:r w:rsidRPr="00015A17">
        <w:rPr>
          <w:rFonts w:ascii="Times New Roman" w:hAnsi="Times New Roman" w:cs="Times New Roman"/>
          <w:color w:val="000000" w:themeColor="text1"/>
          <w:sz w:val="28"/>
          <w:szCs w:val="28"/>
        </w:rPr>
        <w:t>Quyết định giải quyết khiếu nại theo quy định của pháp luật về thi hành án hình sự chấp nhận một phần hoặc toàn bộ nội dung khiếu nại của người khiếu nại;</w:t>
      </w:r>
    </w:p>
    <w:p w:rsidR="006B0128" w:rsidRPr="00015A17" w:rsidRDefault="006B0128" w:rsidP="00015A17">
      <w:pPr>
        <w:spacing w:before="120" w:after="0" w:line="360" w:lineRule="auto"/>
        <w:ind w:firstLine="567"/>
        <w:jc w:val="both"/>
        <w:rPr>
          <w:rFonts w:ascii="Times New Roman" w:hAnsi="Times New Roman" w:cs="Times New Roman"/>
          <w:b/>
          <w:bCs/>
          <w:color w:val="000000" w:themeColor="text1"/>
          <w:sz w:val="28"/>
          <w:szCs w:val="28"/>
        </w:rPr>
      </w:pPr>
      <w:r w:rsidRPr="00015A17">
        <w:rPr>
          <w:rFonts w:ascii="Times New Roman" w:hAnsi="Times New Roman" w:cs="Times New Roman"/>
          <w:b/>
          <w:bCs/>
          <w:color w:val="000000" w:themeColor="text1"/>
          <w:sz w:val="28"/>
          <w:szCs w:val="28"/>
        </w:rPr>
        <w:t xml:space="preserve">- </w:t>
      </w:r>
      <w:r w:rsidRPr="00015A17">
        <w:rPr>
          <w:rFonts w:ascii="Times New Roman" w:hAnsi="Times New Roman" w:cs="Times New Roman"/>
          <w:color w:val="000000" w:themeColor="text1"/>
          <w:sz w:val="28"/>
          <w:szCs w:val="28"/>
        </w:rPr>
        <w:t>Quyết định xử lý hành vi vi phạm pháp luật của người thi hành công vụ bị tố cáo trên cơ sở kết luận nội dung tố cáo theo quy định của pháp luật về tố cáo;</w:t>
      </w:r>
    </w:p>
    <w:p w:rsidR="006B0128" w:rsidRPr="00015A17" w:rsidRDefault="006B0128" w:rsidP="00015A17">
      <w:pPr>
        <w:spacing w:before="120" w:after="0" w:line="360" w:lineRule="auto"/>
        <w:ind w:firstLine="567"/>
        <w:jc w:val="both"/>
        <w:rPr>
          <w:rFonts w:ascii="Times New Roman" w:hAnsi="Times New Roman" w:cs="Times New Roman"/>
          <w:b/>
          <w:bCs/>
          <w:color w:val="000000" w:themeColor="text1"/>
          <w:sz w:val="28"/>
          <w:szCs w:val="28"/>
        </w:rPr>
      </w:pPr>
      <w:r w:rsidRPr="00015A17">
        <w:rPr>
          <w:rFonts w:ascii="Times New Roman" w:hAnsi="Times New Roman" w:cs="Times New Roman"/>
          <w:b/>
          <w:bCs/>
          <w:color w:val="000000" w:themeColor="text1"/>
          <w:sz w:val="28"/>
          <w:szCs w:val="28"/>
        </w:rPr>
        <w:t xml:space="preserve">- </w:t>
      </w:r>
      <w:r w:rsidRPr="00015A17">
        <w:rPr>
          <w:rFonts w:ascii="Times New Roman" w:hAnsi="Times New Roman" w:cs="Times New Roman"/>
          <w:color w:val="000000" w:themeColor="text1"/>
          <w:sz w:val="28"/>
          <w:szCs w:val="28"/>
        </w:rPr>
        <w:t>Quyết định xử lý kỷ luật người thi hành công vụ do có hành vi trái pháp luật;</w: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color w:val="000000" w:themeColor="text1"/>
          <w:sz w:val="28"/>
          <w:szCs w:val="28"/>
        </w:rPr>
        <w:t xml:space="preserve">Văn bản khác theo quy định của pháp luật đáp ứng điều kiện </w:t>
      </w:r>
      <w:r w:rsidRPr="00015A17">
        <w:rPr>
          <w:rFonts w:ascii="Times New Roman" w:hAnsi="Times New Roman" w:cs="Times New Roman"/>
          <w:bCs/>
          <w:color w:val="000000" w:themeColor="text1"/>
          <w:sz w:val="28"/>
          <w:szCs w:val="28"/>
        </w:rPr>
        <w:t>của v</w:t>
      </w:r>
      <w:r w:rsidRPr="00015A17">
        <w:rPr>
          <w:rFonts w:ascii="Times New Roman" w:hAnsi="Times New Roman" w:cs="Times New Roman"/>
          <w:bCs/>
          <w:iCs/>
          <w:color w:val="000000" w:themeColor="text1"/>
          <w:sz w:val="28"/>
          <w:szCs w:val="28"/>
        </w:rPr>
        <w:t>ăn bản làm căn cứ yêu cầu bồi thường.</w:t>
      </w:r>
    </w:p>
    <w:p w:rsidR="006B0128" w:rsidRPr="00B64341" w:rsidRDefault="00B64341" w:rsidP="00A32144">
      <w:pPr>
        <w:spacing w:before="120" w:after="0" w:line="360" w:lineRule="auto"/>
        <w:jc w:val="both"/>
        <w:rPr>
          <w:rFonts w:ascii="Times New Roman" w:hAnsi="Times New Roman" w:cs="Times New Roman"/>
          <w:bCs/>
          <w:iCs/>
          <w:color w:val="000000" w:themeColor="text1"/>
          <w:sz w:val="28"/>
          <w:szCs w:val="28"/>
        </w:rPr>
      </w:pPr>
      <w:r w:rsidRPr="00B64341">
        <w:rPr>
          <w:rFonts w:ascii="Times New Roman" w:hAnsi="Times New Roman" w:cs="Times New Roman"/>
          <w:b/>
          <w:bCs/>
          <w:iCs/>
          <w:color w:val="000000" w:themeColor="text1"/>
          <w:sz w:val="28"/>
          <w:szCs w:val="28"/>
        </w:rPr>
        <w:lastRenderedPageBreak/>
        <w:t>đ)</w:t>
      </w:r>
      <w:r w:rsidR="006B0128" w:rsidRPr="00B64341">
        <w:rPr>
          <w:rFonts w:ascii="Times New Roman" w:hAnsi="Times New Roman" w:cs="Times New Roman"/>
          <w:b/>
          <w:bCs/>
          <w:iCs/>
          <w:color w:val="000000" w:themeColor="text1"/>
          <w:sz w:val="28"/>
          <w:szCs w:val="28"/>
        </w:rPr>
        <w:t xml:space="preserve"> </w:t>
      </w:r>
      <w:r w:rsidR="006B0128" w:rsidRPr="00B64341">
        <w:rPr>
          <w:rFonts w:ascii="Times New Roman" w:hAnsi="Times New Roman" w:cs="Times New Roman"/>
          <w:b/>
          <w:bCs/>
          <w:color w:val="000000" w:themeColor="text1"/>
          <w:sz w:val="28"/>
          <w:szCs w:val="28"/>
        </w:rPr>
        <w:t>Thời hiệu yêu cầu bồi thường Nhà nước</w:t>
      </w:r>
    </w:p>
    <w:p w:rsidR="006B0128" w:rsidRPr="00015A17" w:rsidRDefault="00B64341" w:rsidP="00015A17">
      <w:pPr>
        <w:spacing w:before="120" w:after="0" w:line="36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noProof/>
          <w:color w:val="000000" w:themeColor="text1"/>
          <w:sz w:val="28"/>
          <w:szCs w:val="28"/>
        </w:rPr>
        <mc:AlternateContent>
          <mc:Choice Requires="wps">
            <w:drawing>
              <wp:anchor distT="0" distB="0" distL="114300" distR="114300" simplePos="0" relativeHeight="251820032" behindDoc="0" locked="0" layoutInCell="1" allowOverlap="1">
                <wp:simplePos x="0" y="0"/>
                <wp:positionH relativeFrom="column">
                  <wp:posOffset>624840</wp:posOffset>
                </wp:positionH>
                <wp:positionV relativeFrom="paragraph">
                  <wp:posOffset>130811</wp:posOffset>
                </wp:positionV>
                <wp:extent cx="5029200" cy="2114550"/>
                <wp:effectExtent l="0" t="0" r="19050" b="19050"/>
                <wp:wrapNone/>
                <wp:docPr id="235" name="Oval 235"/>
                <wp:cNvGraphicFramePr/>
                <a:graphic xmlns:a="http://schemas.openxmlformats.org/drawingml/2006/main">
                  <a:graphicData uri="http://schemas.microsoft.com/office/word/2010/wordprocessingShape">
                    <wps:wsp>
                      <wps:cNvSpPr/>
                      <wps:spPr>
                        <a:xfrm>
                          <a:off x="0" y="0"/>
                          <a:ext cx="5029200" cy="21145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64341" w:rsidRDefault="00B64341" w:rsidP="00B64341">
                            <w:pPr>
                              <w:jc w:val="center"/>
                            </w:pPr>
                            <w:r w:rsidRPr="00B64341">
                              <w:rPr>
                                <w:rFonts w:ascii="Times New Roman" w:hAnsi="Times New Roman" w:cs="Times New Roman"/>
                                <w:color w:val="000000" w:themeColor="text1"/>
                                <w:sz w:val="28"/>
                                <w:szCs w:val="28"/>
                              </w:rPr>
                              <w:t xml:space="preserve">Thời hiệu yêu cầu bồi thường là </w:t>
                            </w:r>
                            <w:r w:rsidRPr="00B64341">
                              <w:rPr>
                                <w:rFonts w:ascii="Times New Roman" w:hAnsi="Times New Roman" w:cs="Times New Roman"/>
                                <w:b/>
                                <w:color w:val="000000" w:themeColor="text1"/>
                                <w:sz w:val="28"/>
                                <w:szCs w:val="28"/>
                              </w:rPr>
                              <w:t>03 năm</w:t>
                            </w:r>
                            <w:r w:rsidRPr="00B64341">
                              <w:rPr>
                                <w:rFonts w:ascii="Times New Roman" w:hAnsi="Times New Roman" w:cs="Times New Roman"/>
                                <w:color w:val="000000" w:themeColor="text1"/>
                                <w:sz w:val="28"/>
                                <w:szCs w:val="28"/>
                              </w:rPr>
                              <w:t xml:space="preserve"> kể từ ngày người có quyền yêu cầu bồi thườngnhận được văn bản làm căn cứ yêu cầu bồi thường trừ trường hợp khởi kiện yêu cầu Tòa án giải quyết yêu cầu bồi thường và trường hợp yêu cầu phục hồi danh dự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o:spid="_x0000_s1090" style="position:absolute;left:0;text-align:left;margin-left:49.2pt;margin-top:10.3pt;width:396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" fillcolor="#92d050" strokecolor="#0d5571 [1604]" strokeweight="1.25pt">
                <v:textbox>
                  <w:txbxContent>
                    <w:p w:rsidR="00B64341" w:rsidRDefault="00B64341" w:rsidP="00B64341">
                      <w:pPr>
                        <w:jc w:val="center"/>
                      </w:pPr>
                      <w:r w:rsidRPr="00B64341">
                        <w:rPr>
                          <w:rFonts w:ascii="Times New Roman" w:hAnsi="Times New Roman" w:cs="Times New Roman"/>
                          <w:color w:val="000000" w:themeColor="text1"/>
                          <w:sz w:val="28"/>
                          <w:szCs w:val="28"/>
                        </w:rPr>
                        <w:t xml:space="preserve">Thời hiệu yêu cầu bồi thường là </w:t>
                      </w:r>
                      <w:r w:rsidRPr="00B64341">
                        <w:rPr>
                          <w:rFonts w:ascii="Times New Roman" w:hAnsi="Times New Roman" w:cs="Times New Roman"/>
                          <w:b/>
                          <w:color w:val="000000" w:themeColor="text1"/>
                          <w:sz w:val="28"/>
                          <w:szCs w:val="28"/>
                        </w:rPr>
                        <w:t>03 năm</w:t>
                      </w:r>
                      <w:r w:rsidRPr="00B64341">
                        <w:rPr>
                          <w:rFonts w:ascii="Times New Roman" w:hAnsi="Times New Roman" w:cs="Times New Roman"/>
                          <w:color w:val="000000" w:themeColor="text1"/>
                          <w:sz w:val="28"/>
                          <w:szCs w:val="28"/>
                        </w:rPr>
                        <w:t xml:space="preserve"> kể từ ngày người có quyền yêu cầu bồi thườngnhận được văn bản làm căn cứ yêu cầu bồi thường trừ trường hợp khởi kiện yêu cầu Tòa án giải quyết yêu cầu bồi thường và trường hợp yêu cầu phục hồi danh dự</w:t>
                      </w:r>
                    </w:p>
                  </w:txbxContent>
                </v:textbox>
              </v:oval>
            </w:pict>
          </mc:Fallback>
        </mc:AlternateConten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Người có quyền yêu cầu bồi thường, gồm: Người bị thiệt hại;</w:t>
      </w:r>
      <w:r w:rsidR="00B64341">
        <w:rPr>
          <w:rFonts w:ascii="Times New Roman" w:hAnsi="Times New Roman" w:cs="Times New Roman"/>
          <w:color w:val="000000" w:themeColor="text1"/>
          <w:sz w:val="28"/>
          <w:szCs w:val="28"/>
        </w:rPr>
        <w:t xml:space="preserve"> n</w:t>
      </w:r>
      <w:r w:rsidRPr="00015A17">
        <w:rPr>
          <w:rFonts w:ascii="Times New Roman" w:hAnsi="Times New Roman" w:cs="Times New Roman"/>
          <w:color w:val="000000" w:themeColor="text1"/>
          <w:sz w:val="28"/>
          <w:szCs w:val="28"/>
        </w:rPr>
        <w:t xml:space="preserve">gười thừa kế của người bị thiệt hại trong trường hợp người bị thiệt hại chết; tổ chức kế thừa quyền, nghĩa vụ của tổ chức bị thiệt hại đã chấm dứt tồn tại; </w:t>
      </w:r>
      <w:r w:rsidR="00B64341">
        <w:rPr>
          <w:rFonts w:ascii="Times New Roman" w:hAnsi="Times New Roman" w:cs="Times New Roman"/>
          <w:color w:val="000000" w:themeColor="text1"/>
          <w:sz w:val="28"/>
          <w:szCs w:val="28"/>
        </w:rPr>
        <w:t>n</w:t>
      </w:r>
      <w:r w:rsidRPr="00015A17">
        <w:rPr>
          <w:rFonts w:ascii="Times New Roman" w:hAnsi="Times New Roman" w:cs="Times New Roman"/>
          <w:color w:val="000000" w:themeColor="text1"/>
          <w:sz w:val="28"/>
          <w:szCs w:val="28"/>
        </w:rPr>
        <w:t>gười đại diện theo pháp luật của người bị thiệt hại thuộc trường hợp phải có người đại diện theo pháp luật theo quy định của Bộ luật Dân sự</w:t>
      </w:r>
      <w:r w:rsidRPr="00015A17">
        <w:rPr>
          <w:rStyle w:val="FootnoteReference"/>
          <w:rFonts w:ascii="Times New Roman" w:hAnsi="Times New Roman" w:cs="Times New Roman"/>
          <w:color w:val="000000" w:themeColor="text1"/>
          <w:sz w:val="28"/>
          <w:szCs w:val="28"/>
        </w:rPr>
        <w:footnoteReference w:id="13"/>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bCs/>
          <w:iCs/>
          <w:color w:val="000000" w:themeColor="text1"/>
          <w:sz w:val="28"/>
          <w:szCs w:val="28"/>
        </w:rPr>
        <w:t xml:space="preserve">- </w:t>
      </w:r>
      <w:r w:rsidRPr="00015A17">
        <w:rPr>
          <w:rFonts w:ascii="Times New Roman" w:hAnsi="Times New Roman" w:cs="Times New Roman"/>
          <w:color w:val="000000" w:themeColor="text1"/>
          <w:sz w:val="28"/>
          <w:szCs w:val="28"/>
        </w:rPr>
        <w:t>Thời hiệu yêu cầu bồi thường trong quá trình giải quyết vụ án hành chính được xác định theo thời hiệu khởi kiện vụ án hành chính.</w: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bCs/>
          <w:iCs/>
          <w:color w:val="000000" w:themeColor="text1"/>
          <w:sz w:val="28"/>
          <w:szCs w:val="28"/>
        </w:rPr>
        <w:t xml:space="preserve">- </w:t>
      </w:r>
      <w:r w:rsidRPr="00015A17">
        <w:rPr>
          <w:rFonts w:ascii="Times New Roman" w:hAnsi="Times New Roman" w:cs="Times New Roman"/>
          <w:color w:val="000000" w:themeColor="text1"/>
          <w:sz w:val="28"/>
          <w:szCs w:val="28"/>
        </w:rPr>
        <w:t>Thời gian không tính vào thời hiệu yêu cầu bồi thường, gồm:</w: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bCs/>
          <w:iCs/>
          <w:color w:val="000000" w:themeColor="text1"/>
          <w:sz w:val="28"/>
          <w:szCs w:val="28"/>
        </w:rPr>
        <w:t>+</w:t>
      </w:r>
      <w:r w:rsidRPr="00015A17">
        <w:rPr>
          <w:rFonts w:ascii="Times New Roman" w:hAnsi="Times New Roman" w:cs="Times New Roman"/>
          <w:color w:val="000000" w:themeColor="text1"/>
          <w:sz w:val="28"/>
          <w:szCs w:val="28"/>
        </w:rPr>
        <w:t xml:space="preserve"> Khoảng thời gian có sự kiện bất khả kháng hoặc trở ngại khách quan theo quy định của Bộ luật Dân sự làm cho người có quyền yêu cầu bồi thường không thể thực hiện được quyền yêu cầu bồi thường;</w: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bCs/>
          <w:iCs/>
          <w:color w:val="000000" w:themeColor="text1"/>
          <w:sz w:val="28"/>
          <w:szCs w:val="28"/>
        </w:rPr>
        <w:t>+</w:t>
      </w:r>
      <w:r w:rsidRPr="00015A17">
        <w:rPr>
          <w:rFonts w:ascii="Times New Roman" w:hAnsi="Times New Roman" w:cs="Times New Roman"/>
          <w:color w:val="000000" w:themeColor="text1"/>
          <w:sz w:val="28"/>
          <w:szCs w:val="28"/>
        </w:rPr>
        <w:t xml:space="preserve"> Khoảng thời gian mà người bị thiệt hại là người chưa thành niên, người mất năng lực hành vi dân sự hoặc bị hạn chế năng lực hành vi dân sự hoặc người có khó khăn trong nhận thức, làm chủ hành vi chưa có người đại diện theo quy định của </w:t>
      </w:r>
      <w:r w:rsidRPr="00015A17">
        <w:rPr>
          <w:rFonts w:ascii="Times New Roman" w:hAnsi="Times New Roman" w:cs="Times New Roman"/>
          <w:color w:val="000000" w:themeColor="text1"/>
          <w:sz w:val="28"/>
          <w:szCs w:val="28"/>
        </w:rPr>
        <w:lastRenderedPageBreak/>
        <w:t>pháp luật hoặc người đại diện đã chết hoặc không thể tiếp tục là người đại diện cho tới khi có người đại diện mới.</w:t>
      </w:r>
    </w:p>
    <w:p w:rsidR="006B0128" w:rsidRPr="00015A17" w:rsidRDefault="006B0128" w:rsidP="00015A17">
      <w:pPr>
        <w:spacing w:before="120" w:after="0" w:line="360" w:lineRule="auto"/>
        <w:ind w:firstLine="567"/>
        <w:jc w:val="both"/>
        <w:rPr>
          <w:rFonts w:ascii="Times New Roman" w:hAnsi="Times New Roman" w:cs="Times New Roman"/>
          <w:bCs/>
          <w:iCs/>
          <w:color w:val="000000" w:themeColor="text1"/>
          <w:sz w:val="28"/>
          <w:szCs w:val="28"/>
        </w:rPr>
      </w:pPr>
      <w:r w:rsidRPr="00015A17">
        <w:rPr>
          <w:rFonts w:ascii="Times New Roman" w:hAnsi="Times New Roman" w:cs="Times New Roman"/>
          <w:color w:val="000000" w:themeColor="text1"/>
          <w:sz w:val="28"/>
          <w:szCs w:val="28"/>
        </w:rPr>
        <w:t>Người yêu cầu bồi thường có nghĩa vụ chứng minh khoảng thời gian không tính vào thời hiệu nêu trên.</w:t>
      </w:r>
    </w:p>
    <w:p w:rsidR="006B0128" w:rsidRPr="00B64341" w:rsidRDefault="00B64341" w:rsidP="00B64341">
      <w:pPr>
        <w:spacing w:before="120" w:after="0" w:line="360" w:lineRule="auto"/>
        <w:ind w:firstLine="567"/>
        <w:jc w:val="both"/>
        <w:rPr>
          <w:rFonts w:ascii="Times New Roman" w:hAnsi="Times New Roman" w:cs="Times New Roman"/>
          <w:b/>
          <w:bCs/>
          <w:color w:val="000000" w:themeColor="text1"/>
          <w:sz w:val="28"/>
          <w:szCs w:val="28"/>
        </w:rPr>
      </w:pPr>
      <w:r w:rsidRPr="00B64341">
        <w:rPr>
          <w:rFonts w:ascii="Times New Roman" w:hAnsi="Times New Roman" w:cs="Times New Roman"/>
          <w:b/>
          <w:color w:val="000000" w:themeColor="text1"/>
          <w:sz w:val="28"/>
          <w:szCs w:val="28"/>
        </w:rPr>
        <w:t>e)</w:t>
      </w:r>
      <w:r w:rsidR="006B0128" w:rsidRPr="00B64341">
        <w:rPr>
          <w:rFonts w:ascii="Times New Roman" w:hAnsi="Times New Roman" w:cs="Times New Roman"/>
          <w:b/>
          <w:color w:val="000000" w:themeColor="text1"/>
          <w:sz w:val="28"/>
          <w:szCs w:val="28"/>
        </w:rPr>
        <w:t xml:space="preserve"> Xác định thiệt hại về </w:t>
      </w:r>
      <w:bookmarkStart w:id="281" w:name="dieu_26"/>
      <w:r w:rsidR="006B0128" w:rsidRPr="00B64341">
        <w:rPr>
          <w:rFonts w:ascii="Times New Roman" w:hAnsi="Times New Roman" w:cs="Times New Roman"/>
          <w:b/>
          <w:bCs/>
          <w:color w:val="000000" w:themeColor="text1"/>
          <w:sz w:val="28"/>
          <w:szCs w:val="28"/>
        </w:rPr>
        <w:t>vật chất do sức khỏe bị xâm phạm</w:t>
      </w:r>
      <w:bookmarkEnd w:id="281"/>
      <w:r w:rsidR="006B0128" w:rsidRPr="00B64341">
        <w:rPr>
          <w:rFonts w:ascii="Times New Roman" w:hAnsi="Times New Roman" w:cs="Times New Roman"/>
          <w:b/>
          <w:bCs/>
          <w:color w:val="000000" w:themeColor="text1"/>
          <w:sz w:val="28"/>
          <w:szCs w:val="28"/>
        </w:rPr>
        <w:t>, được Nhà nước bồi thường</w:t>
      </w:r>
      <w:bookmarkStart w:id="282" w:name="khoan_1_49"/>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b/>
          <w:bCs/>
          <w:color w:val="000000" w:themeColor="text1"/>
          <w:sz w:val="28"/>
          <w:szCs w:val="28"/>
        </w:rPr>
        <w:t xml:space="preserve">- </w:t>
      </w:r>
      <w:r w:rsidRPr="00015A17">
        <w:rPr>
          <w:rFonts w:ascii="Times New Roman" w:hAnsi="Times New Roman" w:cs="Times New Roman"/>
          <w:color w:val="000000" w:themeColor="text1"/>
          <w:sz w:val="28"/>
          <w:szCs w:val="28"/>
        </w:rPr>
        <w:t>Chi phí hợp lý cho việc cứu chữa, bồi dưỡng, phục hồi sức khoẻ và chức năng bị mất, bị giảm sút của người bị thiệt hại.</w:t>
      </w:r>
      <w:bookmarkEnd w:id="282"/>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Thu nhập thực tế bị mất hoặc bị giảm sút của người bị thiệt hại; Cụ thể, cá nhân, tổ chức có thu nhập mà xác định được thì được bồi thường theo thu nhập thực tế bị mất.</w:t>
      </w:r>
      <w:r w:rsidR="004A0B58">
        <w:rPr>
          <w:rFonts w:ascii="Times New Roman" w:hAnsi="Times New Roman" w:cs="Times New Roman"/>
          <w:color w:val="000000" w:themeColor="text1"/>
          <w:sz w:val="28"/>
          <w:szCs w:val="28"/>
        </w:rPr>
        <w:t xml:space="preserve"> </w:t>
      </w:r>
      <w:r w:rsidRPr="00015A17">
        <w:rPr>
          <w:rFonts w:ascii="Times New Roman" w:hAnsi="Times New Roman" w:cs="Times New Roman"/>
          <w:color w:val="000000" w:themeColor="text1"/>
          <w:sz w:val="28"/>
          <w:szCs w:val="28"/>
        </w:rPr>
        <w:t>Trường hợp cá nhân có thu nhập thường xuyên nhưng không ổn định thì mức bồi thường được xác định căn cứ vào thu nhập trung bình trong ba tháng liền kề trước thời điểm thiệt hại xảy ra. Cá nhân có thu nhập không ổn định và không có cơ sở xác định cụ thể hoặc thu nhập có tính chất thời vụ thì áp dụng mức thu nhập trung bình của lao động cùng loại tại địa phương. Trường hợp không xác định được thu nhập trung bình thì tiền bồi thường được xác định theo mức lương tối thiểu chung đối với cơ quan nhà nước tại thời điểm giải quyết bồi thường (sau đây gọi chung là lương tối thiểu).</w:t>
      </w:r>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bookmarkStart w:id="283" w:name="khoan_3_49"/>
      <w:r w:rsidRPr="00015A17">
        <w:rPr>
          <w:rFonts w:ascii="Times New Roman" w:hAnsi="Times New Roman" w:cs="Times New Roman"/>
          <w:color w:val="000000" w:themeColor="text1"/>
          <w:sz w:val="28"/>
          <w:szCs w:val="28"/>
        </w:rPr>
        <w:t>- Chi phí hợp lý và thu nhập thực tế bị mất của người chăm sóc người bị thiệt hại trong thời gian điều trị.</w:t>
      </w:r>
      <w:bookmarkStart w:id="284" w:name="khoan_4_49"/>
      <w:bookmarkEnd w:id="283"/>
    </w:p>
    <w:p w:rsidR="006B0128" w:rsidRPr="00015A17" w:rsidRDefault="006B0128" w:rsidP="00015A17">
      <w:pPr>
        <w:spacing w:before="120" w:after="0" w:line="360" w:lineRule="auto"/>
        <w:ind w:firstLine="567"/>
        <w:jc w:val="both"/>
        <w:rPr>
          <w:rFonts w:ascii="Times New Roman" w:hAnsi="Times New Roman" w:cs="Times New Roman"/>
          <w:color w:val="000000" w:themeColor="text1"/>
          <w:sz w:val="28"/>
          <w:szCs w:val="28"/>
        </w:rPr>
      </w:pPr>
      <w:r w:rsidRPr="00015A17">
        <w:rPr>
          <w:rFonts w:ascii="Times New Roman" w:hAnsi="Times New Roman" w:cs="Times New Roman"/>
          <w:color w:val="000000" w:themeColor="text1"/>
          <w:sz w:val="28"/>
          <w:szCs w:val="28"/>
        </w:rPr>
        <w:t>- Trong trường hợp người bị thiệt hại mất khả năng lao động và cần có người thường xuyên chăm sóc thì thiệt hại được bồi thường bao gồm chi phí hợp lý cho việc chăm sóc người bị thiệt hại và khoản cấp dưỡng cho những người mà người bị thiệt hại đang thực hiện nghĩa vụ cấp dưỡng. Khoản cấp dưỡng hàng tháng được xác định là mức lương tối thiểu, trừ trường hợp pháp luật có quy định khác hoặc đã được xác định theo quyết định có hiệu lực của cơ quan nhà nước có thẩm quyền.</w:t>
      </w:r>
      <w:bookmarkEnd w:id="284"/>
    </w:p>
    <w:p w:rsidR="006B0128" w:rsidRPr="004A0B58" w:rsidRDefault="004A0B58" w:rsidP="00A32144">
      <w:pPr>
        <w:spacing w:before="120" w:after="0" w:line="360" w:lineRule="auto"/>
        <w:jc w:val="both"/>
        <w:rPr>
          <w:rFonts w:ascii="Times New Roman" w:hAnsi="Times New Roman" w:cs="Times New Roman"/>
          <w:b/>
          <w:bCs/>
          <w:color w:val="000000" w:themeColor="text1"/>
          <w:sz w:val="28"/>
          <w:szCs w:val="28"/>
        </w:rPr>
      </w:pPr>
      <w:r w:rsidRPr="004A0B58">
        <w:rPr>
          <w:rFonts w:ascii="Times New Roman" w:hAnsi="Times New Roman" w:cs="Times New Roman"/>
          <w:b/>
          <w:bCs/>
          <w:color w:val="000000" w:themeColor="text1"/>
          <w:sz w:val="28"/>
          <w:szCs w:val="28"/>
        </w:rPr>
        <w:lastRenderedPageBreak/>
        <w:t>g)</w:t>
      </w:r>
      <w:r w:rsidR="006B0128" w:rsidRPr="004A0B58">
        <w:rPr>
          <w:rFonts w:ascii="Times New Roman" w:hAnsi="Times New Roman" w:cs="Times New Roman"/>
          <w:b/>
          <w:bCs/>
          <w:color w:val="000000" w:themeColor="text1"/>
          <w:sz w:val="28"/>
          <w:szCs w:val="28"/>
        </w:rPr>
        <w:t xml:space="preserve"> </w:t>
      </w:r>
      <w:r w:rsidR="006B0128" w:rsidRPr="004A0B58">
        <w:rPr>
          <w:rFonts w:ascii="Times New Roman" w:hAnsi="Times New Roman" w:cs="Times New Roman"/>
          <w:b/>
          <w:color w:val="000000" w:themeColor="text1"/>
          <w:sz w:val="28"/>
          <w:szCs w:val="28"/>
        </w:rPr>
        <w:t xml:space="preserve">Xác định thiệt hại về </w:t>
      </w:r>
      <w:r w:rsidR="006B0128" w:rsidRPr="004A0B58">
        <w:rPr>
          <w:rFonts w:ascii="Times New Roman" w:hAnsi="Times New Roman" w:cs="Times New Roman"/>
          <w:b/>
          <w:bCs/>
          <w:color w:val="000000" w:themeColor="text1"/>
          <w:sz w:val="28"/>
          <w:szCs w:val="28"/>
        </w:rPr>
        <w:t>vật chất do người bị thiệt hại chết,được Nhà nước bồi thường</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Chi phí khám bệnh, chữa bệnh theo quy định của pháp luật về khám bệnh, chữa bệnh cho người bị thiệt hại trước khi chết.</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Chi phí bồi dưỡng sức khỏe cho người bị thiệt hại trước khi chết được xác định là 01 ngày lương tối thiểu vùng tại cơ sở khám bệnh, chữa bệnh cho 01 ngày khám bệnh chữa bệnh theo số ngày trong hồ sơ bệnh án.</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Chi phí cho người chăm sóc người bị thiệt hại trong thời gian khám bệnh, chữa bệnh trước khi chết được xác định là 01 ngày lương tối thiểu vùng tại cơ sở khám bệnh, chữa bệnh cho 01 ngày chăm sóc người bị thiệt hại.</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Chi phí cho việc mai táng người bị thiệt hại chết được xác định theo mức trợ cấp mai táng theo quy định của pháp luật về bảo hiểm xã hội.</w:t>
      </w:r>
    </w:p>
    <w:p w:rsidR="006B0128" w:rsidRPr="00015A17" w:rsidRDefault="006B0128" w:rsidP="00015A17">
      <w:pPr>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Tiền cấp dưỡng cho những người mà người bị thiệt hại đang thực hiện nghĩa vụ cấp dưỡng được xác định là 01 tháng lương tối thiểu vùng tại nơi nguoiwf được cấp dưỡng đang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rsidR="006B0128" w:rsidRPr="004A0B58" w:rsidRDefault="004A0B58" w:rsidP="004A0B58">
      <w:pPr>
        <w:spacing w:before="120" w:after="0" w:line="360" w:lineRule="auto"/>
        <w:ind w:firstLine="567"/>
        <w:jc w:val="both"/>
        <w:rPr>
          <w:rFonts w:ascii="Times New Roman" w:hAnsi="Times New Roman" w:cs="Times New Roman"/>
          <w:b/>
          <w:bCs/>
          <w:color w:val="000000" w:themeColor="text1"/>
          <w:sz w:val="28"/>
          <w:szCs w:val="28"/>
        </w:rPr>
      </w:pPr>
      <w:r w:rsidRPr="004A0B58">
        <w:rPr>
          <w:rFonts w:ascii="Times New Roman" w:hAnsi="Times New Roman" w:cs="Times New Roman"/>
          <w:b/>
          <w:color w:val="000000" w:themeColor="text1"/>
          <w:sz w:val="28"/>
          <w:szCs w:val="28"/>
        </w:rPr>
        <w:t>h)</w:t>
      </w:r>
      <w:r w:rsidR="006B0128" w:rsidRPr="004A0B58">
        <w:rPr>
          <w:rFonts w:ascii="Times New Roman" w:hAnsi="Times New Roman" w:cs="Times New Roman"/>
          <w:b/>
          <w:color w:val="000000" w:themeColor="text1"/>
          <w:sz w:val="28"/>
          <w:szCs w:val="28"/>
        </w:rPr>
        <w:t xml:space="preserve"> Xác định thiệt hại về </w:t>
      </w:r>
      <w:r w:rsidR="006B0128" w:rsidRPr="004A0B58">
        <w:rPr>
          <w:rFonts w:ascii="Times New Roman" w:hAnsi="Times New Roman" w:cs="Times New Roman"/>
          <w:b/>
          <w:bCs/>
          <w:color w:val="000000" w:themeColor="text1"/>
          <w:sz w:val="28"/>
          <w:szCs w:val="28"/>
        </w:rPr>
        <w:t>tinh thần, được Nhà nước bồi thường</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bị áp dụng biện pháp xử lý hành chính giáo dục tại xã, phường, thị trấn được xác định là 0,5 ngày lương theo mức lương cơ sở do Nhà nước quy định (gọi là ngày lương cơ sở) cho 01 ngày bị áp dụng biện pháp xử lý hành chính giáo dục tại xã, phường, thị trấn.</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xml:space="preserve">- Thiệt hại về tinh thần trong trường hợp bị áp dụng biện pháp tạm giữ người theo thủ tục hành chính, bị đưa vào trường giáo dưỡng, cơ sở giáo dục bắt buộc, cơ sở cai nghiện bắt buộc được xác định là 02 ngày lương cơ sở cho 01 ngày bị áp </w:t>
      </w:r>
      <w:r w:rsidRPr="00015A17">
        <w:rPr>
          <w:rFonts w:ascii="Times New Roman" w:hAnsi="Times New Roman" w:cs="Times New Roman"/>
          <w:bCs/>
          <w:color w:val="000000" w:themeColor="text1"/>
          <w:sz w:val="28"/>
          <w:szCs w:val="28"/>
        </w:rPr>
        <w:lastRenderedPageBreak/>
        <w:t>dụng biện pháp tạm giữ người theo thủ tục hành chính, bị đưa vào trường giáo dưỡng, cơ sở giáo dục bắt buộc, cơ sở cai nghiện bắt buộc.</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bookmarkStart w:id="285" w:name="khoan_3_27"/>
      <w:r w:rsidRPr="00015A17">
        <w:rPr>
          <w:rFonts w:ascii="Times New Roman" w:hAnsi="Times New Roman" w:cs="Times New Roman"/>
          <w:bCs/>
          <w:color w:val="000000" w:themeColor="text1"/>
          <w:sz w:val="28"/>
          <w:szCs w:val="28"/>
        </w:rPr>
        <w:t>- Thiệt hại về tinh thần trong trường hợp người bị thiệt hại bị khởi tố, truy tố, xét xử, thi hành án, bị áp dụng biện pháp ngăn chặn trong hoạt động tố tụng hình sự được xác định như sau:</w:t>
      </w:r>
      <w:bookmarkEnd w:id="285"/>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bị giữ trong trường hợp khẩn cấp được xác định là 02 ngày lương cơ sở;</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bị bắt, tạm giữ, tạm giam, chấp hành hình phạt tù được xác định là 05 ngày lương cơ sở cho 01 ngày bị bắt, tạm giữ, tạm giam, chấp hành hình phạt tù;</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khoản này;</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chấp hành hình phạt cải tạo không giam giữ, phạt tù cho hưởng án treo được xác định là 03 ngày lương cơ sở cho 01 ngày chấp hành hình phạt;</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đã chấp hành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 ngày lương cơ sở cho 01 ngày chưa có bản án, quyết định của cơ quan, người có thẩm quyền trong hoạt động tố tụng hình sự xác định người đó thuộc trường hợp được bồi thường trong hoạt động tố tụng hình sự.</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người bị thiệt hại chết được xác định là 360 tháng lương cơ sở. </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lastRenderedPageBreak/>
        <w:t>- Thiệt hại về tinh thần trong trường hợp sức khoẻ bị xâm phạm được xác định căn cứ vào mức độ sức khoẻ bị tổn hại nhưng không quá 50 tháng lương cơ sở.</w:t>
      </w:r>
    </w:p>
    <w:p w:rsidR="006B0128" w:rsidRPr="00015A17" w:rsidRDefault="006B0128" w:rsidP="00015A17">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Thiệt hại về tinh thần trong trường hợp công chức bị xử lý kỷ luật buộc thôi việc trái pháp luật được xác định là 01 ngày lương cơ sở cho 01 ngày bị buộc thôi việc trái pháp luật.</w:t>
      </w:r>
    </w:p>
    <w:p w:rsidR="000940ED" w:rsidRPr="004D6E6B" w:rsidRDefault="006B0128" w:rsidP="004D6E6B">
      <w:pPr>
        <w:shd w:val="clear" w:color="auto" w:fill="FFFFFF"/>
        <w:spacing w:before="120" w:after="0" w:line="360" w:lineRule="auto"/>
        <w:ind w:firstLine="567"/>
        <w:jc w:val="both"/>
        <w:rPr>
          <w:rFonts w:ascii="Times New Roman" w:hAnsi="Times New Roman" w:cs="Times New Roman"/>
          <w:bCs/>
          <w:color w:val="000000" w:themeColor="text1"/>
          <w:sz w:val="28"/>
          <w:szCs w:val="28"/>
        </w:rPr>
      </w:pPr>
      <w:r w:rsidRPr="00015A17">
        <w:rPr>
          <w:rFonts w:ascii="Times New Roman" w:hAnsi="Times New Roman" w:cs="Times New Roman"/>
          <w:bCs/>
          <w:color w:val="000000" w:themeColor="text1"/>
          <w:sz w:val="28"/>
          <w:szCs w:val="28"/>
        </w:rPr>
        <w:t>- Ngày lương cơ sở được xác định là 01 tháng lương cơ sở</w:t>
      </w:r>
      <w:r w:rsidR="004D6E6B">
        <w:rPr>
          <w:rFonts w:ascii="Times New Roman" w:hAnsi="Times New Roman" w:cs="Times New Roman"/>
          <w:bCs/>
          <w:color w:val="000000" w:themeColor="text1"/>
          <w:sz w:val="28"/>
          <w:szCs w:val="28"/>
        </w:rPr>
        <w:t xml:space="preserve"> chia cho 22 ngày./.</w:t>
      </w:r>
    </w:p>
    <w:p w:rsidR="00EE180B" w:rsidRPr="00015A17" w:rsidRDefault="00EE180B" w:rsidP="00015A17">
      <w:pPr>
        <w:spacing w:before="120" w:after="0" w:line="360" w:lineRule="auto"/>
        <w:rPr>
          <w:rFonts w:ascii="Times New Roman" w:hAnsi="Times New Roman" w:cs="Times New Roman"/>
          <w:b/>
          <w:color w:val="FF0000"/>
          <w:sz w:val="28"/>
          <w:szCs w:val="28"/>
        </w:rPr>
      </w:pPr>
    </w:p>
    <w:p w:rsidR="00EE180B" w:rsidRPr="00015A17" w:rsidRDefault="00EE180B" w:rsidP="00015A17">
      <w:pPr>
        <w:spacing w:before="120" w:after="0" w:line="360" w:lineRule="auto"/>
        <w:rPr>
          <w:rFonts w:ascii="Times New Roman" w:hAnsi="Times New Roman" w:cs="Times New Roman"/>
          <w:b/>
          <w:color w:val="FF0000"/>
          <w:sz w:val="28"/>
          <w:szCs w:val="28"/>
        </w:rPr>
      </w:pPr>
    </w:p>
    <w:sectPr w:rsidR="00EE180B" w:rsidRPr="00015A17" w:rsidSect="003F7AEF">
      <w:headerReference w:type="default" r:id="rId69"/>
      <w:type w:val="continuous"/>
      <w:pgSz w:w="12240" w:h="15840" w:code="1"/>
      <w:pgMar w:top="1134" w:right="1134" w:bottom="1134" w:left="1701" w:header="709" w:footer="709"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B2" w:rsidRDefault="00D304B2" w:rsidP="00DA156E">
      <w:pPr>
        <w:spacing w:after="0" w:line="240" w:lineRule="auto"/>
      </w:pPr>
      <w:r>
        <w:separator/>
      </w:r>
    </w:p>
  </w:endnote>
  <w:endnote w:type="continuationSeparator" w:id="0">
    <w:p w:rsidR="00D304B2" w:rsidRDefault="00D304B2" w:rsidP="00DA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B2" w:rsidRDefault="00D304B2" w:rsidP="00DA156E">
      <w:pPr>
        <w:spacing w:after="0" w:line="240" w:lineRule="auto"/>
      </w:pPr>
      <w:r>
        <w:separator/>
      </w:r>
    </w:p>
  </w:footnote>
  <w:footnote w:type="continuationSeparator" w:id="0">
    <w:p w:rsidR="00D304B2" w:rsidRDefault="00D304B2" w:rsidP="00DA156E">
      <w:pPr>
        <w:spacing w:after="0" w:line="240" w:lineRule="auto"/>
      </w:pPr>
      <w:r>
        <w:continuationSeparator/>
      </w:r>
    </w:p>
  </w:footnote>
  <w:footnote w:id="1">
    <w:p w:rsidR="00B15C00" w:rsidRPr="00DA156E" w:rsidRDefault="00B15C00" w:rsidP="00DA156E">
      <w:pPr>
        <w:tabs>
          <w:tab w:val="left" w:pos="284"/>
        </w:tabs>
        <w:spacing w:before="120" w:after="0" w:line="360" w:lineRule="auto"/>
        <w:jc w:val="both"/>
        <w:rPr>
          <w:rFonts w:ascii="Times New Roman" w:hAnsi="Times New Roman" w:cs="Times New Roman"/>
        </w:rPr>
      </w:pPr>
      <w:r w:rsidRPr="00DA156E">
        <w:rPr>
          <w:rStyle w:val="FootnoteReference"/>
          <w:rFonts w:ascii="Times New Roman" w:hAnsi="Times New Roman" w:cs="Times New Roman"/>
        </w:rPr>
        <w:footnoteRef/>
      </w:r>
      <w:r w:rsidRPr="00DA156E">
        <w:rPr>
          <w:rFonts w:ascii="Times New Roman" w:hAnsi="Times New Roman" w:cs="Times New Roman"/>
        </w:rPr>
        <w:t xml:space="preserve"> Điều 1 Công ước Chống tra tấn</w:t>
      </w:r>
      <w:r>
        <w:rPr>
          <w:rFonts w:ascii="Times New Roman" w:hAnsi="Times New Roman" w:cs="Times New Roman"/>
        </w:rPr>
        <w:t xml:space="preserve"> và các hình thức đối xử hoặc trừng phạt tàn bạo, vô nhân đạo hoặc hạ nhục con người.</w:t>
      </w:r>
    </w:p>
  </w:footnote>
  <w:footnote w:id="2">
    <w:p w:rsidR="00B15C00" w:rsidRPr="0080745B" w:rsidRDefault="00B15C00" w:rsidP="00C32B69">
      <w:pPr>
        <w:tabs>
          <w:tab w:val="left" w:pos="567"/>
        </w:tabs>
        <w:spacing w:before="120" w:after="0" w:line="240" w:lineRule="auto"/>
        <w:jc w:val="both"/>
        <w:rPr>
          <w:rFonts w:ascii="Times New Roman" w:eastAsia="Times New Roman" w:hAnsi="Times New Roman" w:cs="Times New Roman"/>
          <w:sz w:val="20"/>
          <w:szCs w:val="20"/>
          <w:lang w:val="vi-VN"/>
        </w:rPr>
      </w:pPr>
      <w:r w:rsidRPr="00410A37">
        <w:rPr>
          <w:rStyle w:val="FootnoteReference"/>
          <w:rFonts w:eastAsia="Times New Roman"/>
        </w:rPr>
        <w:footnoteRef/>
      </w:r>
      <w:r w:rsidRPr="00410A37">
        <w:rPr>
          <w:rFonts w:ascii="Times New Roman" w:hAnsi="Times New Roman"/>
          <w:sz w:val="20"/>
          <w:szCs w:val="20"/>
          <w:lang w:val="vi-VN"/>
        </w:rPr>
        <w:t xml:space="preserve"> </w:t>
      </w:r>
      <w:r w:rsidRPr="0080745B">
        <w:rPr>
          <w:rFonts w:ascii="Times New Roman" w:hAnsi="Times New Roman" w:cs="Times New Roman"/>
          <w:sz w:val="20"/>
          <w:szCs w:val="20"/>
          <w:lang w:val="vi-VN"/>
        </w:rPr>
        <w:t>Khoản 4 Điều 5 Công ước ICCPR quy định:</w:t>
      </w:r>
      <w:r w:rsidRPr="0080745B">
        <w:rPr>
          <w:rFonts w:ascii="Times New Roman" w:hAnsi="Times New Roman" w:cs="Times New Roman"/>
          <w:i/>
          <w:iCs/>
          <w:sz w:val="20"/>
          <w:szCs w:val="20"/>
          <w:lang w:val="vi-VN"/>
        </w:rPr>
        <w:t>“Bất cứ người nào trở thành nạn nhân của việc bị bắt hoặc bị giam giữ bất hợp pháp đều có quyền được yêu cầu bồi thường.”</w:t>
      </w:r>
    </w:p>
  </w:footnote>
  <w:footnote w:id="3">
    <w:p w:rsidR="00B15C00" w:rsidRPr="0080745B" w:rsidRDefault="00B15C00" w:rsidP="00C32B69">
      <w:pPr>
        <w:pStyle w:val="FootnoteText"/>
        <w:tabs>
          <w:tab w:val="left" w:pos="567"/>
        </w:tabs>
        <w:jc w:val="both"/>
        <w:rPr>
          <w:rFonts w:ascii="Times New Roman" w:hAnsi="Times New Roman" w:cs="Times New Roman"/>
          <w:lang w:val="vi-VN"/>
        </w:rPr>
      </w:pPr>
      <w:r w:rsidRPr="0080745B">
        <w:rPr>
          <w:rStyle w:val="FootnoteReference"/>
          <w:rFonts w:ascii="Times New Roman" w:hAnsi="Times New Roman" w:cs="Times New Roman"/>
        </w:rPr>
        <w:footnoteRef/>
      </w:r>
      <w:r w:rsidRPr="0080745B">
        <w:rPr>
          <w:rFonts w:ascii="Times New Roman" w:hAnsi="Times New Roman" w:cs="Times New Roman"/>
          <w:lang w:val="vi-VN"/>
        </w:rPr>
        <w:t xml:space="preserve"> Tập hợp các nguyên tắc về bảo vệ những người dưới mọi hình thức giam, giữ ghi nhận: </w:t>
      </w:r>
      <w:r w:rsidRPr="0080745B">
        <w:rPr>
          <w:rFonts w:ascii="Times New Roman" w:hAnsi="Times New Roman" w:cs="Times New Roman"/>
          <w:i/>
          <w:iCs/>
          <w:lang w:val="vi-VN"/>
        </w:rPr>
        <w:t>“mọi thiệt hại do hành động hoặc thiếu sót của một nhân viên công quyền đi ngược với các quyền trong tập hợp các nguyên tắc này đều phải được bồi thường theo những quy định hoặc nghĩa vụ pháp lý có thể áp dụng.”</w:t>
      </w:r>
    </w:p>
  </w:footnote>
  <w:footnote w:id="4">
    <w:p w:rsidR="00B15C00" w:rsidRPr="0080745B" w:rsidRDefault="00B15C00" w:rsidP="00C32B69">
      <w:pPr>
        <w:tabs>
          <w:tab w:val="left" w:pos="567"/>
        </w:tabs>
        <w:spacing w:before="120" w:after="0" w:line="240" w:lineRule="auto"/>
        <w:jc w:val="both"/>
        <w:rPr>
          <w:rFonts w:ascii="Times New Roman" w:hAnsi="Times New Roman" w:cs="Times New Roman"/>
          <w:sz w:val="20"/>
          <w:szCs w:val="20"/>
          <w:lang w:val="vi-VN"/>
        </w:rPr>
      </w:pPr>
      <w:r w:rsidRPr="0080745B">
        <w:rPr>
          <w:rStyle w:val="FootnoteReference"/>
          <w:rFonts w:ascii="Times New Roman" w:eastAsia="Times New Roman" w:hAnsi="Times New Roman" w:cs="Times New Roman"/>
          <w:sz w:val="20"/>
          <w:szCs w:val="20"/>
        </w:rPr>
        <w:footnoteRef/>
      </w:r>
      <w:r w:rsidRPr="0080745B">
        <w:rPr>
          <w:rFonts w:ascii="Times New Roman" w:eastAsia="Times New Roman" w:hAnsi="Times New Roman" w:cs="Times New Roman"/>
          <w:sz w:val="20"/>
          <w:szCs w:val="20"/>
          <w:lang w:val="vi-VN"/>
        </w:rPr>
        <w:t xml:space="preserve"> </w:t>
      </w:r>
      <w:r w:rsidRPr="0080745B">
        <w:rPr>
          <w:rFonts w:ascii="Times New Roman" w:hAnsi="Times New Roman" w:cs="Times New Roman"/>
          <w:sz w:val="20"/>
          <w:szCs w:val="20"/>
          <w:lang w:val="vi-VN"/>
        </w:rPr>
        <w:t>Các nguyên tắc về điều tra và lập tư liệu đầy đủ về hành vi tra tấn và hình thức đối xử hoặc trừng phạt tàn bạo, vô nhân đạo hoặc hạ nhục con người được khuyến nghị bởi Đại hội đồng Liên hợp quốc (tại Nghị quyết 55/89 ngày 4/12/2000).</w:t>
      </w:r>
    </w:p>
    <w:p w:rsidR="00B15C00" w:rsidRPr="0080745B" w:rsidRDefault="00B15C00" w:rsidP="00C32B69">
      <w:pPr>
        <w:tabs>
          <w:tab w:val="left" w:pos="567"/>
        </w:tabs>
        <w:spacing w:before="120" w:after="0" w:line="240" w:lineRule="auto"/>
        <w:jc w:val="both"/>
        <w:rPr>
          <w:rFonts w:ascii="Times New Roman" w:eastAsia="Times New Roman" w:hAnsi="Times New Roman" w:cs="Times New Roman"/>
          <w:sz w:val="20"/>
          <w:szCs w:val="20"/>
          <w:lang w:val="vi-VN"/>
        </w:rPr>
      </w:pPr>
      <w:r w:rsidRPr="0080745B">
        <w:rPr>
          <w:rFonts w:ascii="Times New Roman" w:hAnsi="Times New Roman" w:cs="Times New Roman"/>
          <w:sz w:val="20"/>
          <w:szCs w:val="20"/>
          <w:lang w:val="vi-VN"/>
        </w:rPr>
        <w:t>Theo điểm c Điều 1 Các nguyên tắc nêu trên, mục đích của điều tra và tư liệu đầy đủ về hành vi tra tấn và các hình thức đối xử hoặc trừng phạt tàn bạo, vô nhân đạo hoặc hạ nhục bao gồm cả việc tạo thuận lợi cho bồi thường đầy đủ và thích đáng bằng tiền và các vấn đề liên quan đến chăm sóc y tế, tái hòa nhập.</w:t>
      </w:r>
      <w:r w:rsidRPr="0080745B" w:rsidDel="00B86FA4">
        <w:rPr>
          <w:rFonts w:ascii="Times New Roman" w:hAnsi="Times New Roman" w:cs="Times New Roman"/>
          <w:sz w:val="20"/>
          <w:szCs w:val="20"/>
          <w:lang w:val="vi-VN"/>
        </w:rPr>
        <w:t xml:space="preserve"> </w:t>
      </w:r>
    </w:p>
  </w:footnote>
  <w:footnote w:id="5">
    <w:p w:rsidR="00B15C00" w:rsidRPr="0080745B" w:rsidRDefault="00B15C00" w:rsidP="00C32B69">
      <w:pPr>
        <w:tabs>
          <w:tab w:val="left" w:pos="567"/>
        </w:tabs>
        <w:spacing w:before="120" w:after="0" w:line="240" w:lineRule="auto"/>
        <w:jc w:val="both"/>
        <w:rPr>
          <w:rFonts w:ascii="Times New Roman" w:hAnsi="Times New Roman" w:cs="Times New Roman"/>
          <w:sz w:val="20"/>
          <w:szCs w:val="20"/>
          <w:lang w:val="vi-VN"/>
        </w:rPr>
      </w:pPr>
      <w:r w:rsidRPr="0080745B">
        <w:rPr>
          <w:rStyle w:val="FootnoteReference"/>
          <w:rFonts w:ascii="Times New Roman" w:eastAsia="Times New Roman" w:hAnsi="Times New Roman" w:cs="Times New Roman"/>
          <w:sz w:val="20"/>
          <w:szCs w:val="20"/>
        </w:rPr>
        <w:footnoteRef/>
      </w:r>
      <w:r w:rsidRPr="0080745B">
        <w:rPr>
          <w:rFonts w:ascii="Times New Roman" w:eastAsia="Times New Roman" w:hAnsi="Times New Roman" w:cs="Times New Roman"/>
          <w:sz w:val="20"/>
          <w:szCs w:val="20"/>
          <w:lang w:val="vi-VN"/>
        </w:rPr>
        <w:t xml:space="preserve"> </w:t>
      </w:r>
      <w:r w:rsidRPr="0080745B">
        <w:rPr>
          <w:rFonts w:ascii="Times New Roman" w:hAnsi="Times New Roman" w:cs="Times New Roman"/>
          <w:sz w:val="20"/>
          <w:szCs w:val="20"/>
          <w:lang w:val="vi-VN"/>
        </w:rPr>
        <w:t xml:space="preserve"> Tuyên bố về những Nguyên tắc tư pháp cơ bản đối với nạn nhân của hành vi phạm tội và sự lạm dụng quyền lực được Đại hội đồng Liên hợp quốc thông qua tại Nghị quyết 40/34 ngày 29/11/1985. </w:t>
      </w:r>
    </w:p>
    <w:p w:rsidR="00B15C00" w:rsidRPr="0080745B" w:rsidRDefault="00B15C00" w:rsidP="00C32B69">
      <w:pPr>
        <w:tabs>
          <w:tab w:val="left" w:pos="567"/>
        </w:tabs>
        <w:spacing w:before="120" w:after="0" w:line="240" w:lineRule="auto"/>
        <w:jc w:val="both"/>
        <w:rPr>
          <w:rFonts w:ascii="Times New Roman" w:eastAsia="Times New Roman" w:hAnsi="Times New Roman" w:cs="Times New Roman"/>
          <w:sz w:val="20"/>
          <w:szCs w:val="20"/>
          <w:lang w:val="vi-VN"/>
        </w:rPr>
      </w:pPr>
      <w:r w:rsidRPr="0080745B">
        <w:rPr>
          <w:rFonts w:ascii="Times New Roman" w:eastAsia="Times New Roman" w:hAnsi="Times New Roman" w:cs="Times New Roman"/>
          <w:sz w:val="20"/>
          <w:szCs w:val="20"/>
          <w:lang w:val="vi-VN"/>
        </w:rPr>
        <w:t>Liên quan đến bồi thường, các đoạn 12, 13 của Tuyên bố nêu rõ, khi một khoản bồi thường đầy đủ cho thiệt hại không được thực hiện bởi người phạm tội hoặc từ các nguồn khác, nhà nước nố lự cung cấp bồi thường tài chính cho: (i) Nạn nhân phải chịu các thương tật thể chất hoặc tinh thần do các tội phạm nghiêm trọng; và (ii) Gia đình, đặc biệt là gia đình của những người chết hoặc trở nên tàn tật do là nạn nhân của hành vi tra tấn.</w:t>
      </w:r>
    </w:p>
    <w:p w:rsidR="00B15C00" w:rsidRPr="0080745B" w:rsidRDefault="00B15C00" w:rsidP="00C32B69">
      <w:pPr>
        <w:tabs>
          <w:tab w:val="left" w:pos="567"/>
        </w:tabs>
        <w:spacing w:before="120" w:after="0" w:line="240" w:lineRule="auto"/>
        <w:jc w:val="both"/>
        <w:rPr>
          <w:rFonts w:ascii="Times New Roman" w:eastAsia="Times New Roman" w:hAnsi="Times New Roman" w:cs="Times New Roman"/>
          <w:sz w:val="20"/>
          <w:szCs w:val="20"/>
          <w:lang w:val="vi-VN"/>
        </w:rPr>
      </w:pPr>
      <w:r w:rsidRPr="0080745B">
        <w:rPr>
          <w:rFonts w:ascii="Times New Roman" w:eastAsia="Times New Roman" w:hAnsi="Times New Roman" w:cs="Times New Roman"/>
          <w:sz w:val="20"/>
          <w:szCs w:val="20"/>
          <w:lang w:val="vi-VN"/>
        </w:rPr>
        <w:t>Các quốc gia được khuyến khích xây dựng, mở rộng các quỹ của nhà nước phục vụ cho việc bồi thường. Nếu có thể, các nguồn quỹ khác cũng có thể được thành lập cho mục đích này, đặc biệt là trong trường hợp Nhà nước không có nguồn quỹ đủ để bồi thường cho nạn nhân bị thiệt hại</w:t>
      </w:r>
    </w:p>
  </w:footnote>
  <w:footnote w:id="6">
    <w:p w:rsidR="00B15C00" w:rsidRPr="00410A37" w:rsidRDefault="00B15C00" w:rsidP="00C32B69">
      <w:pPr>
        <w:pStyle w:val="FootnoteText"/>
        <w:tabs>
          <w:tab w:val="left" w:pos="567"/>
        </w:tabs>
        <w:jc w:val="both"/>
        <w:rPr>
          <w:rFonts w:ascii="Times New Roman" w:hAnsi="Times New Roman"/>
          <w:lang w:val="vi-VN"/>
        </w:rPr>
      </w:pPr>
      <w:r w:rsidRPr="00410A37">
        <w:rPr>
          <w:rStyle w:val="FootnoteReference"/>
        </w:rPr>
        <w:footnoteRef/>
      </w:r>
      <w:r w:rsidRPr="00410A37">
        <w:rPr>
          <w:rFonts w:ascii="Times New Roman" w:hAnsi="Times New Roman"/>
          <w:lang w:val="vi-VN"/>
        </w:rPr>
        <w:t xml:space="preserve"> Nguyên tắc số 11 Các nguyên tắc cơ bản và Hướng dẫn về quyền có biện pháp giải quyết và bồi thường cho nạn nhân của các hành vi vi phạm nghiêm trọng luật nhân quyền và luật nhân đạo quốc tế (Nghị quyết của Đại hội đồng Liên hợp quốc được thông qua ngày 10/11/2005) quy định rang các nạn nhân của hành động tra tấn và những vi phạm nghiêm trong khác về luật nhân quyền quốc tế cần được bồi thường thoả đáng, thực chất và kịp thời cho những thiệt hại phải gánh chịu; và tiếp cận thông tin liên quan đến những vi phạm và cơ chế bồi thường.</w:t>
      </w:r>
      <w:r w:rsidRPr="00410A37" w:rsidDel="00B86FA4">
        <w:rPr>
          <w:rFonts w:ascii="Times New Roman" w:hAnsi="Times New Roman"/>
          <w:lang w:val="vi-VN"/>
        </w:rPr>
        <w:t xml:space="preserve"> </w:t>
      </w:r>
    </w:p>
  </w:footnote>
  <w:footnote w:id="7">
    <w:p w:rsidR="00B15C00" w:rsidRPr="000940ED" w:rsidRDefault="00B15C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Bộ luật tố tụng hình sự năm 2015 được sửa đổi, bổ sung năm 2021</w:t>
      </w:r>
    </w:p>
  </w:footnote>
  <w:footnote w:id="8">
    <w:p w:rsidR="00B15C00" w:rsidRPr="00F0753F" w:rsidRDefault="00B15C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Bộ luật hình sự năm 2015 được sửa đổi, bổ sung năm 2017</w:t>
      </w:r>
    </w:p>
  </w:footnote>
  <w:footnote w:id="9">
    <w:p w:rsidR="00B15C00" w:rsidRPr="00425D9A" w:rsidRDefault="00B15C00" w:rsidP="000940ED">
      <w:pPr>
        <w:pStyle w:val="FootnoteText"/>
        <w:rPr>
          <w:rFonts w:ascii="Times New Roman" w:hAnsi="Times New Roman" w:cs="Times New Roman"/>
          <w:lang w:val="vi-VN"/>
        </w:rPr>
      </w:pPr>
      <w:r>
        <w:rPr>
          <w:rStyle w:val="FootnoteReference"/>
        </w:rPr>
        <w:footnoteRef/>
      </w:r>
      <w:r w:rsidRPr="00D463C6">
        <w:rPr>
          <w:lang w:val="vi-VN"/>
        </w:rPr>
        <w:t xml:space="preserve"> </w:t>
      </w:r>
      <w:r w:rsidRPr="00425D9A">
        <w:rPr>
          <w:rFonts w:ascii="Times New Roman" w:hAnsi="Times New Roman" w:cs="Times New Roman"/>
          <w:lang w:val="vi-VN"/>
        </w:rPr>
        <w:t>Theo quy định tại Điều 12 BLHS năm 2015, người từ đủ 14 tuổi đến dưới 16 tuổi không phải chịu trách nhiệm hình sự về tội phạm này.</w:t>
      </w:r>
    </w:p>
  </w:footnote>
  <w:footnote w:id="10">
    <w:p w:rsidR="00B15C00" w:rsidRPr="00082BA8" w:rsidRDefault="00B15C00" w:rsidP="0062194C">
      <w:pPr>
        <w:widowControl w:val="0"/>
        <w:spacing w:after="0" w:line="240" w:lineRule="auto"/>
        <w:jc w:val="both"/>
        <w:rPr>
          <w:rFonts w:ascii="Times New Roman" w:eastAsia="Times New Roman" w:hAnsi="Times New Roman" w:cs="Times New Roman"/>
          <w:sz w:val="24"/>
          <w:szCs w:val="24"/>
          <w:lang w:val="nl-NL"/>
        </w:rPr>
      </w:pPr>
      <w:r w:rsidRPr="00F00072">
        <w:rPr>
          <w:rStyle w:val="FootnoteReference"/>
          <w:szCs w:val="24"/>
        </w:rPr>
        <w:footnoteRef/>
      </w:r>
      <w:r w:rsidRPr="00082BA8">
        <w:rPr>
          <w:sz w:val="24"/>
          <w:szCs w:val="24"/>
        </w:rPr>
        <w:t xml:space="preserve"> </w:t>
      </w:r>
      <w:r w:rsidRPr="00082BA8">
        <w:rPr>
          <w:rFonts w:ascii="Times New Roman" w:eastAsia="Times New Roman" w:hAnsi="Times New Roman" w:cs="Times New Roman"/>
          <w:sz w:val="24"/>
          <w:szCs w:val="24"/>
          <w:lang w:val="nl-NL"/>
        </w:rPr>
        <w:t>như: Chưa quy định cụ thể về quyền và nghĩa vụ của phạm nhân, gây lúng túng trong công tác áp dụng như quyền được hưởng các chế độ, chính sách</w:t>
      </w:r>
      <w:r>
        <w:rPr>
          <w:rFonts w:ascii="Times New Roman" w:eastAsia="Times New Roman" w:hAnsi="Times New Roman" w:cs="Times New Roman"/>
          <w:sz w:val="24"/>
          <w:szCs w:val="24"/>
          <w:lang w:val="nl-NL"/>
        </w:rPr>
        <w:t xml:space="preserve"> </w:t>
      </w:r>
      <w:r w:rsidRPr="00082BA8">
        <w:rPr>
          <w:rFonts w:ascii="Times New Roman" w:eastAsia="Times New Roman" w:hAnsi="Times New Roman" w:cs="Times New Roman"/>
          <w:sz w:val="24"/>
          <w:szCs w:val="24"/>
          <w:lang w:val="nl-NL"/>
        </w:rPr>
        <w:t>đối với những phạm nhân được hưởng chế độ ưu đãi theo quy định của pháp luật về ưu đãi người có công với cách mạng, hưởng chế độ bảo hiểm xã hội hoặc những quyền khác có liên quan; chưa quy định cụ thể về đồ vật cấm mang vào Trại giam; chưa quy định việc đăng ký khai sinh cho trẻ em theo bố, mẹ vào trại giam, trại tạm giam, nhà tạm giữ;vướng mắc trong công tác bố trí giam giữ riêng đối với những đối tượng đặc biệt như người đồng tính, người chuyển giới, người chưa xác định được giới tính; còn thiếu quy định về tiêu chuẩn chế độ ăn, mặc đối với con dưới 36 tháng tuổi, chế độ chăm sóc, k</w:t>
      </w:r>
      <w:r w:rsidRPr="0013754C">
        <w:rPr>
          <w:rFonts w:ascii="Times New Roman" w:eastAsia="Times New Roman" w:hAnsi="Times New Roman" w:cs="Times New Roman"/>
          <w:sz w:val="24"/>
          <w:szCs w:val="24"/>
          <w:lang w:val="nl-NL"/>
        </w:rPr>
        <w:t>hám chữa bệnh cho đối tượng này</w:t>
      </w:r>
      <w:r w:rsidRPr="00082BA8">
        <w:rPr>
          <w:rFonts w:ascii="Times New Roman" w:eastAsia="Times New Roman" w:hAnsi="Times New Roman" w:cs="Times New Roman"/>
          <w:sz w:val="24"/>
          <w:szCs w:val="24"/>
          <w:lang w:val="nl-NL"/>
        </w:rPr>
        <w:t>...</w:t>
      </w:r>
    </w:p>
    <w:p w:rsidR="00B15C00" w:rsidRPr="00082BA8" w:rsidRDefault="00B15C00" w:rsidP="0062194C">
      <w:pPr>
        <w:pStyle w:val="FootnoteText"/>
        <w:rPr>
          <w:sz w:val="24"/>
          <w:szCs w:val="24"/>
        </w:rPr>
      </w:pPr>
    </w:p>
  </w:footnote>
  <w:footnote w:id="11">
    <w:p w:rsidR="00B15C00" w:rsidRDefault="00B15C00">
      <w:pPr>
        <w:pStyle w:val="FootnoteText"/>
      </w:pPr>
      <w:r w:rsidRPr="00F3072C">
        <w:rPr>
          <w:rStyle w:val="FootnoteReference"/>
          <w:sz w:val="14"/>
        </w:rPr>
        <w:footnoteRef/>
      </w:r>
      <w:r w:rsidRPr="00F3072C">
        <w:rPr>
          <w:sz w:val="14"/>
        </w:rPr>
        <w:t xml:space="preserve"> </w:t>
      </w:r>
      <w:r w:rsidRPr="00F3072C">
        <w:rPr>
          <w:rFonts w:ascii="Times New Roman" w:eastAsia="Times New Roman" w:hAnsi="Times New Roman" w:cs="Times New Roman"/>
          <w:sz w:val="22"/>
          <w:szCs w:val="28"/>
          <w:lang w:val="it-IT"/>
        </w:rPr>
        <w:t>Mục 4 Chương III, từ Điều 73 đến Điều 76.</w:t>
      </w:r>
      <w:r>
        <w:rPr>
          <w:rFonts w:ascii="Times New Roman" w:eastAsia="Times New Roman" w:hAnsi="Times New Roman" w:cs="Times New Roman"/>
          <w:sz w:val="22"/>
          <w:szCs w:val="28"/>
          <w:lang w:val="it-IT"/>
        </w:rPr>
        <w:t>.</w:t>
      </w:r>
    </w:p>
  </w:footnote>
  <w:footnote w:id="12">
    <w:p w:rsidR="00B15C00" w:rsidRPr="003256A1" w:rsidRDefault="00B15C00">
      <w:pPr>
        <w:pStyle w:val="FootnoteText"/>
        <w:rPr>
          <w:rFonts w:ascii="Times New Roman" w:hAnsi="Times New Roman" w:cs="Times New Roman"/>
        </w:rPr>
      </w:pPr>
      <w:r w:rsidRPr="003256A1">
        <w:rPr>
          <w:rStyle w:val="FootnoteReference"/>
          <w:rFonts w:ascii="Times New Roman" w:hAnsi="Times New Roman" w:cs="Times New Roman"/>
        </w:rPr>
        <w:footnoteRef/>
      </w:r>
      <w:r w:rsidRPr="003256A1">
        <w:rPr>
          <w:rFonts w:ascii="Times New Roman" w:hAnsi="Times New Roman" w:cs="Times New Roman"/>
        </w:rPr>
        <w:t xml:space="preserve"> Điều 75</w:t>
      </w:r>
      <w:r>
        <w:rPr>
          <w:rFonts w:ascii="Times New Roman" w:hAnsi="Times New Roman" w:cs="Times New Roman"/>
        </w:rPr>
        <w:t>.</w:t>
      </w:r>
    </w:p>
  </w:footnote>
  <w:footnote w:id="13">
    <w:p w:rsidR="00B15C00" w:rsidRPr="00015A17" w:rsidRDefault="00B15C00" w:rsidP="00015A17">
      <w:pPr>
        <w:pStyle w:val="FootnoteText"/>
        <w:jc w:val="both"/>
        <w:rPr>
          <w:rFonts w:ascii="Times New Roman" w:hAnsi="Times New Roman" w:cs="Times New Roman"/>
          <w:sz w:val="22"/>
        </w:rPr>
      </w:pPr>
      <w:r w:rsidRPr="00015A17">
        <w:rPr>
          <w:rStyle w:val="FootnoteReference"/>
          <w:rFonts w:ascii="Times New Roman" w:hAnsi="Times New Roman" w:cs="Times New Roman"/>
          <w:sz w:val="22"/>
        </w:rPr>
        <w:footnoteRef/>
      </w:r>
      <w:r w:rsidRPr="00015A17">
        <w:rPr>
          <w:rFonts w:ascii="Times New Roman" w:hAnsi="Times New Roman" w:cs="Times New Roman"/>
          <w:sz w:val="22"/>
        </w:rPr>
        <w:t xml:space="preserve"> Khoản 2 Điều 52 Luật Trách nhiệm bồi thường của Nhà nước quy định: </w:t>
      </w:r>
      <w:r w:rsidRPr="00015A17">
        <w:rPr>
          <w:rFonts w:ascii="Times New Roman" w:hAnsi="Times New Roman" w:cs="Times New Roman"/>
          <w:color w:val="2E2E2E"/>
          <w:sz w:val="22"/>
        </w:rPr>
        <w:t>Trong thời hạn 15 ngày kể từ ngày nhận được quyết định giải quyết bồi thường mà người yêu cầu bồi thường không đồng ý với quyết định đó hoặc kể từ ngày có biên bản kết quả thương lượng thành mà cơ quan trực tiếp quản lý người thi hành công vụ gây thiệt hại không ra quyết định giải quyết bồi thường hoặc kể từ ngày có biên bản kết quả thương lượng không thành thì có quyền khởi kiện yêu cầu Tòa án giải quyết yêu cầu bồi thường.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21721"/>
      <w:docPartObj>
        <w:docPartGallery w:val="Page Numbers (Top of Page)"/>
        <w:docPartUnique/>
      </w:docPartObj>
    </w:sdtPr>
    <w:sdtEndPr>
      <w:rPr>
        <w:rFonts w:ascii="Times New Roman" w:hAnsi="Times New Roman" w:cs="Times New Roman"/>
        <w:noProof/>
      </w:rPr>
    </w:sdtEndPr>
    <w:sdtContent>
      <w:p w:rsidR="00B15C00" w:rsidRPr="00110E73" w:rsidRDefault="00B15C00">
        <w:pPr>
          <w:pStyle w:val="Header"/>
          <w:jc w:val="center"/>
          <w:rPr>
            <w:rFonts w:ascii="Times New Roman" w:hAnsi="Times New Roman" w:cs="Times New Roman"/>
          </w:rPr>
        </w:pPr>
        <w:r w:rsidRPr="00110E73">
          <w:rPr>
            <w:rFonts w:ascii="Times New Roman" w:hAnsi="Times New Roman" w:cs="Times New Roman"/>
          </w:rPr>
          <w:fldChar w:fldCharType="begin"/>
        </w:r>
        <w:r w:rsidRPr="00110E73">
          <w:rPr>
            <w:rFonts w:ascii="Times New Roman" w:hAnsi="Times New Roman" w:cs="Times New Roman"/>
          </w:rPr>
          <w:instrText xml:space="preserve"> PAGE   \* MERGEFORMAT </w:instrText>
        </w:r>
        <w:r w:rsidRPr="00110E73">
          <w:rPr>
            <w:rFonts w:ascii="Times New Roman" w:hAnsi="Times New Roman" w:cs="Times New Roman"/>
          </w:rPr>
          <w:fldChar w:fldCharType="separate"/>
        </w:r>
        <w:r w:rsidR="000332A9">
          <w:rPr>
            <w:rFonts w:ascii="Times New Roman" w:hAnsi="Times New Roman" w:cs="Times New Roman"/>
            <w:noProof/>
          </w:rPr>
          <w:t>100</w:t>
        </w:r>
        <w:r w:rsidRPr="00110E73">
          <w:rPr>
            <w:rFonts w:ascii="Times New Roman" w:hAnsi="Times New Roman" w:cs="Times New Roman"/>
            <w:noProof/>
          </w:rPr>
          <w:fldChar w:fldCharType="end"/>
        </w:r>
      </w:p>
    </w:sdtContent>
  </w:sdt>
  <w:p w:rsidR="00B15C00" w:rsidRDefault="00B15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903"/>
    <w:multiLevelType w:val="hybridMultilevel"/>
    <w:tmpl w:val="DE448D44"/>
    <w:lvl w:ilvl="0" w:tplc="D89EA206">
      <w:start w:val="1"/>
      <w:numFmt w:val="bullet"/>
      <w:lvlText w:val="•"/>
      <w:lvlJc w:val="left"/>
      <w:pPr>
        <w:tabs>
          <w:tab w:val="num" w:pos="720"/>
        </w:tabs>
        <w:ind w:left="720" w:hanging="360"/>
      </w:pPr>
      <w:rPr>
        <w:rFonts w:ascii="Times New Roman" w:hAnsi="Times New Roman" w:hint="default"/>
      </w:rPr>
    </w:lvl>
    <w:lvl w:ilvl="1" w:tplc="70224660" w:tentative="1">
      <w:start w:val="1"/>
      <w:numFmt w:val="bullet"/>
      <w:lvlText w:val="•"/>
      <w:lvlJc w:val="left"/>
      <w:pPr>
        <w:tabs>
          <w:tab w:val="num" w:pos="1440"/>
        </w:tabs>
        <w:ind w:left="1440" w:hanging="360"/>
      </w:pPr>
      <w:rPr>
        <w:rFonts w:ascii="Times New Roman" w:hAnsi="Times New Roman" w:hint="default"/>
      </w:rPr>
    </w:lvl>
    <w:lvl w:ilvl="2" w:tplc="5EE299E6" w:tentative="1">
      <w:start w:val="1"/>
      <w:numFmt w:val="bullet"/>
      <w:lvlText w:val="•"/>
      <w:lvlJc w:val="left"/>
      <w:pPr>
        <w:tabs>
          <w:tab w:val="num" w:pos="2160"/>
        </w:tabs>
        <w:ind w:left="2160" w:hanging="360"/>
      </w:pPr>
      <w:rPr>
        <w:rFonts w:ascii="Times New Roman" w:hAnsi="Times New Roman" w:hint="default"/>
      </w:rPr>
    </w:lvl>
    <w:lvl w:ilvl="3" w:tplc="80DACA8C" w:tentative="1">
      <w:start w:val="1"/>
      <w:numFmt w:val="bullet"/>
      <w:lvlText w:val="•"/>
      <w:lvlJc w:val="left"/>
      <w:pPr>
        <w:tabs>
          <w:tab w:val="num" w:pos="2880"/>
        </w:tabs>
        <w:ind w:left="2880" w:hanging="360"/>
      </w:pPr>
      <w:rPr>
        <w:rFonts w:ascii="Times New Roman" w:hAnsi="Times New Roman" w:hint="default"/>
      </w:rPr>
    </w:lvl>
    <w:lvl w:ilvl="4" w:tplc="0D6EAE1A" w:tentative="1">
      <w:start w:val="1"/>
      <w:numFmt w:val="bullet"/>
      <w:lvlText w:val="•"/>
      <w:lvlJc w:val="left"/>
      <w:pPr>
        <w:tabs>
          <w:tab w:val="num" w:pos="3600"/>
        </w:tabs>
        <w:ind w:left="3600" w:hanging="360"/>
      </w:pPr>
      <w:rPr>
        <w:rFonts w:ascii="Times New Roman" w:hAnsi="Times New Roman" w:hint="default"/>
      </w:rPr>
    </w:lvl>
    <w:lvl w:ilvl="5" w:tplc="A9EEA436" w:tentative="1">
      <w:start w:val="1"/>
      <w:numFmt w:val="bullet"/>
      <w:lvlText w:val="•"/>
      <w:lvlJc w:val="left"/>
      <w:pPr>
        <w:tabs>
          <w:tab w:val="num" w:pos="4320"/>
        </w:tabs>
        <w:ind w:left="4320" w:hanging="360"/>
      </w:pPr>
      <w:rPr>
        <w:rFonts w:ascii="Times New Roman" w:hAnsi="Times New Roman" w:hint="default"/>
      </w:rPr>
    </w:lvl>
    <w:lvl w:ilvl="6" w:tplc="1EFC26B6" w:tentative="1">
      <w:start w:val="1"/>
      <w:numFmt w:val="bullet"/>
      <w:lvlText w:val="•"/>
      <w:lvlJc w:val="left"/>
      <w:pPr>
        <w:tabs>
          <w:tab w:val="num" w:pos="5040"/>
        </w:tabs>
        <w:ind w:left="5040" w:hanging="360"/>
      </w:pPr>
      <w:rPr>
        <w:rFonts w:ascii="Times New Roman" w:hAnsi="Times New Roman" w:hint="default"/>
      </w:rPr>
    </w:lvl>
    <w:lvl w:ilvl="7" w:tplc="979E1260" w:tentative="1">
      <w:start w:val="1"/>
      <w:numFmt w:val="bullet"/>
      <w:lvlText w:val="•"/>
      <w:lvlJc w:val="left"/>
      <w:pPr>
        <w:tabs>
          <w:tab w:val="num" w:pos="5760"/>
        </w:tabs>
        <w:ind w:left="5760" w:hanging="360"/>
      </w:pPr>
      <w:rPr>
        <w:rFonts w:ascii="Times New Roman" w:hAnsi="Times New Roman" w:hint="default"/>
      </w:rPr>
    </w:lvl>
    <w:lvl w:ilvl="8" w:tplc="3942F1A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532C3D"/>
    <w:multiLevelType w:val="hybridMultilevel"/>
    <w:tmpl w:val="A80C5458"/>
    <w:lvl w:ilvl="0" w:tplc="0C266DC8">
      <w:start w:val="1"/>
      <w:numFmt w:val="bullet"/>
      <w:lvlText w:val="•"/>
      <w:lvlJc w:val="left"/>
      <w:pPr>
        <w:tabs>
          <w:tab w:val="num" w:pos="720"/>
        </w:tabs>
        <w:ind w:left="720" w:hanging="360"/>
      </w:pPr>
      <w:rPr>
        <w:rFonts w:ascii="Times New Roman" w:hAnsi="Times New Roman" w:hint="default"/>
      </w:rPr>
    </w:lvl>
    <w:lvl w:ilvl="1" w:tplc="019E8B66" w:tentative="1">
      <w:start w:val="1"/>
      <w:numFmt w:val="bullet"/>
      <w:lvlText w:val="•"/>
      <w:lvlJc w:val="left"/>
      <w:pPr>
        <w:tabs>
          <w:tab w:val="num" w:pos="1440"/>
        </w:tabs>
        <w:ind w:left="1440" w:hanging="360"/>
      </w:pPr>
      <w:rPr>
        <w:rFonts w:ascii="Times New Roman" w:hAnsi="Times New Roman" w:hint="default"/>
      </w:rPr>
    </w:lvl>
    <w:lvl w:ilvl="2" w:tplc="3DF42DEC" w:tentative="1">
      <w:start w:val="1"/>
      <w:numFmt w:val="bullet"/>
      <w:lvlText w:val="•"/>
      <w:lvlJc w:val="left"/>
      <w:pPr>
        <w:tabs>
          <w:tab w:val="num" w:pos="2160"/>
        </w:tabs>
        <w:ind w:left="2160" w:hanging="360"/>
      </w:pPr>
      <w:rPr>
        <w:rFonts w:ascii="Times New Roman" w:hAnsi="Times New Roman" w:hint="default"/>
      </w:rPr>
    </w:lvl>
    <w:lvl w:ilvl="3" w:tplc="458698D8" w:tentative="1">
      <w:start w:val="1"/>
      <w:numFmt w:val="bullet"/>
      <w:lvlText w:val="•"/>
      <w:lvlJc w:val="left"/>
      <w:pPr>
        <w:tabs>
          <w:tab w:val="num" w:pos="2880"/>
        </w:tabs>
        <w:ind w:left="2880" w:hanging="360"/>
      </w:pPr>
      <w:rPr>
        <w:rFonts w:ascii="Times New Roman" w:hAnsi="Times New Roman" w:hint="default"/>
      </w:rPr>
    </w:lvl>
    <w:lvl w:ilvl="4" w:tplc="2BBAC562" w:tentative="1">
      <w:start w:val="1"/>
      <w:numFmt w:val="bullet"/>
      <w:lvlText w:val="•"/>
      <w:lvlJc w:val="left"/>
      <w:pPr>
        <w:tabs>
          <w:tab w:val="num" w:pos="3600"/>
        </w:tabs>
        <w:ind w:left="3600" w:hanging="360"/>
      </w:pPr>
      <w:rPr>
        <w:rFonts w:ascii="Times New Roman" w:hAnsi="Times New Roman" w:hint="default"/>
      </w:rPr>
    </w:lvl>
    <w:lvl w:ilvl="5" w:tplc="B8FAD8C4" w:tentative="1">
      <w:start w:val="1"/>
      <w:numFmt w:val="bullet"/>
      <w:lvlText w:val="•"/>
      <w:lvlJc w:val="left"/>
      <w:pPr>
        <w:tabs>
          <w:tab w:val="num" w:pos="4320"/>
        </w:tabs>
        <w:ind w:left="4320" w:hanging="360"/>
      </w:pPr>
      <w:rPr>
        <w:rFonts w:ascii="Times New Roman" w:hAnsi="Times New Roman" w:hint="default"/>
      </w:rPr>
    </w:lvl>
    <w:lvl w:ilvl="6" w:tplc="6256FBB4" w:tentative="1">
      <w:start w:val="1"/>
      <w:numFmt w:val="bullet"/>
      <w:lvlText w:val="•"/>
      <w:lvlJc w:val="left"/>
      <w:pPr>
        <w:tabs>
          <w:tab w:val="num" w:pos="5040"/>
        </w:tabs>
        <w:ind w:left="5040" w:hanging="360"/>
      </w:pPr>
      <w:rPr>
        <w:rFonts w:ascii="Times New Roman" w:hAnsi="Times New Roman" w:hint="default"/>
      </w:rPr>
    </w:lvl>
    <w:lvl w:ilvl="7" w:tplc="AB624EB2" w:tentative="1">
      <w:start w:val="1"/>
      <w:numFmt w:val="bullet"/>
      <w:lvlText w:val="•"/>
      <w:lvlJc w:val="left"/>
      <w:pPr>
        <w:tabs>
          <w:tab w:val="num" w:pos="5760"/>
        </w:tabs>
        <w:ind w:left="5760" w:hanging="360"/>
      </w:pPr>
      <w:rPr>
        <w:rFonts w:ascii="Times New Roman" w:hAnsi="Times New Roman" w:hint="default"/>
      </w:rPr>
    </w:lvl>
    <w:lvl w:ilvl="8" w:tplc="651083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AB6A4A"/>
    <w:multiLevelType w:val="hybridMultilevel"/>
    <w:tmpl w:val="AAD65338"/>
    <w:lvl w:ilvl="0" w:tplc="DCB477AC">
      <w:start w:val="1"/>
      <w:numFmt w:val="bullet"/>
      <w:lvlText w:val="•"/>
      <w:lvlJc w:val="left"/>
      <w:pPr>
        <w:tabs>
          <w:tab w:val="num" w:pos="720"/>
        </w:tabs>
        <w:ind w:left="720" w:hanging="360"/>
      </w:pPr>
      <w:rPr>
        <w:rFonts w:ascii="Times New Roman" w:hAnsi="Times New Roman" w:hint="default"/>
      </w:rPr>
    </w:lvl>
    <w:lvl w:ilvl="1" w:tplc="7DE63DFC" w:tentative="1">
      <w:start w:val="1"/>
      <w:numFmt w:val="bullet"/>
      <w:lvlText w:val="•"/>
      <w:lvlJc w:val="left"/>
      <w:pPr>
        <w:tabs>
          <w:tab w:val="num" w:pos="1440"/>
        </w:tabs>
        <w:ind w:left="1440" w:hanging="360"/>
      </w:pPr>
      <w:rPr>
        <w:rFonts w:ascii="Times New Roman" w:hAnsi="Times New Roman" w:hint="default"/>
      </w:rPr>
    </w:lvl>
    <w:lvl w:ilvl="2" w:tplc="5DBC8B26" w:tentative="1">
      <w:start w:val="1"/>
      <w:numFmt w:val="bullet"/>
      <w:lvlText w:val="•"/>
      <w:lvlJc w:val="left"/>
      <w:pPr>
        <w:tabs>
          <w:tab w:val="num" w:pos="2160"/>
        </w:tabs>
        <w:ind w:left="2160" w:hanging="360"/>
      </w:pPr>
      <w:rPr>
        <w:rFonts w:ascii="Times New Roman" w:hAnsi="Times New Roman" w:hint="default"/>
      </w:rPr>
    </w:lvl>
    <w:lvl w:ilvl="3" w:tplc="DA744436" w:tentative="1">
      <w:start w:val="1"/>
      <w:numFmt w:val="bullet"/>
      <w:lvlText w:val="•"/>
      <w:lvlJc w:val="left"/>
      <w:pPr>
        <w:tabs>
          <w:tab w:val="num" w:pos="2880"/>
        </w:tabs>
        <w:ind w:left="2880" w:hanging="360"/>
      </w:pPr>
      <w:rPr>
        <w:rFonts w:ascii="Times New Roman" w:hAnsi="Times New Roman" w:hint="default"/>
      </w:rPr>
    </w:lvl>
    <w:lvl w:ilvl="4" w:tplc="46A233C6" w:tentative="1">
      <w:start w:val="1"/>
      <w:numFmt w:val="bullet"/>
      <w:lvlText w:val="•"/>
      <w:lvlJc w:val="left"/>
      <w:pPr>
        <w:tabs>
          <w:tab w:val="num" w:pos="3600"/>
        </w:tabs>
        <w:ind w:left="3600" w:hanging="360"/>
      </w:pPr>
      <w:rPr>
        <w:rFonts w:ascii="Times New Roman" w:hAnsi="Times New Roman" w:hint="default"/>
      </w:rPr>
    </w:lvl>
    <w:lvl w:ilvl="5" w:tplc="B3707D96" w:tentative="1">
      <w:start w:val="1"/>
      <w:numFmt w:val="bullet"/>
      <w:lvlText w:val="•"/>
      <w:lvlJc w:val="left"/>
      <w:pPr>
        <w:tabs>
          <w:tab w:val="num" w:pos="4320"/>
        </w:tabs>
        <w:ind w:left="4320" w:hanging="360"/>
      </w:pPr>
      <w:rPr>
        <w:rFonts w:ascii="Times New Roman" w:hAnsi="Times New Roman" w:hint="default"/>
      </w:rPr>
    </w:lvl>
    <w:lvl w:ilvl="6" w:tplc="7C707284" w:tentative="1">
      <w:start w:val="1"/>
      <w:numFmt w:val="bullet"/>
      <w:lvlText w:val="•"/>
      <w:lvlJc w:val="left"/>
      <w:pPr>
        <w:tabs>
          <w:tab w:val="num" w:pos="5040"/>
        </w:tabs>
        <w:ind w:left="5040" w:hanging="360"/>
      </w:pPr>
      <w:rPr>
        <w:rFonts w:ascii="Times New Roman" w:hAnsi="Times New Roman" w:hint="default"/>
      </w:rPr>
    </w:lvl>
    <w:lvl w:ilvl="7" w:tplc="8D64AD42" w:tentative="1">
      <w:start w:val="1"/>
      <w:numFmt w:val="bullet"/>
      <w:lvlText w:val="•"/>
      <w:lvlJc w:val="left"/>
      <w:pPr>
        <w:tabs>
          <w:tab w:val="num" w:pos="5760"/>
        </w:tabs>
        <w:ind w:left="5760" w:hanging="360"/>
      </w:pPr>
      <w:rPr>
        <w:rFonts w:ascii="Times New Roman" w:hAnsi="Times New Roman" w:hint="default"/>
      </w:rPr>
    </w:lvl>
    <w:lvl w:ilvl="8" w:tplc="345053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FE4132"/>
    <w:multiLevelType w:val="hybridMultilevel"/>
    <w:tmpl w:val="A3D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45832"/>
    <w:multiLevelType w:val="hybridMultilevel"/>
    <w:tmpl w:val="591E469C"/>
    <w:lvl w:ilvl="0" w:tplc="4A5E5692">
      <w:start w:val="1"/>
      <w:numFmt w:val="bullet"/>
      <w:lvlText w:val="•"/>
      <w:lvlJc w:val="left"/>
      <w:pPr>
        <w:tabs>
          <w:tab w:val="num" w:pos="720"/>
        </w:tabs>
        <w:ind w:left="720" w:hanging="360"/>
      </w:pPr>
      <w:rPr>
        <w:rFonts w:ascii="Times New Roman" w:hAnsi="Times New Roman" w:hint="default"/>
      </w:rPr>
    </w:lvl>
    <w:lvl w:ilvl="1" w:tplc="9B4C1C54" w:tentative="1">
      <w:start w:val="1"/>
      <w:numFmt w:val="bullet"/>
      <w:lvlText w:val="•"/>
      <w:lvlJc w:val="left"/>
      <w:pPr>
        <w:tabs>
          <w:tab w:val="num" w:pos="1440"/>
        </w:tabs>
        <w:ind w:left="1440" w:hanging="360"/>
      </w:pPr>
      <w:rPr>
        <w:rFonts w:ascii="Times New Roman" w:hAnsi="Times New Roman" w:hint="default"/>
      </w:rPr>
    </w:lvl>
    <w:lvl w:ilvl="2" w:tplc="03427BAC" w:tentative="1">
      <w:start w:val="1"/>
      <w:numFmt w:val="bullet"/>
      <w:lvlText w:val="•"/>
      <w:lvlJc w:val="left"/>
      <w:pPr>
        <w:tabs>
          <w:tab w:val="num" w:pos="2160"/>
        </w:tabs>
        <w:ind w:left="2160" w:hanging="360"/>
      </w:pPr>
      <w:rPr>
        <w:rFonts w:ascii="Times New Roman" w:hAnsi="Times New Roman" w:hint="default"/>
      </w:rPr>
    </w:lvl>
    <w:lvl w:ilvl="3" w:tplc="F89E4E18" w:tentative="1">
      <w:start w:val="1"/>
      <w:numFmt w:val="bullet"/>
      <w:lvlText w:val="•"/>
      <w:lvlJc w:val="left"/>
      <w:pPr>
        <w:tabs>
          <w:tab w:val="num" w:pos="2880"/>
        </w:tabs>
        <w:ind w:left="2880" w:hanging="360"/>
      </w:pPr>
      <w:rPr>
        <w:rFonts w:ascii="Times New Roman" w:hAnsi="Times New Roman" w:hint="default"/>
      </w:rPr>
    </w:lvl>
    <w:lvl w:ilvl="4" w:tplc="7A080F52" w:tentative="1">
      <w:start w:val="1"/>
      <w:numFmt w:val="bullet"/>
      <w:lvlText w:val="•"/>
      <w:lvlJc w:val="left"/>
      <w:pPr>
        <w:tabs>
          <w:tab w:val="num" w:pos="3600"/>
        </w:tabs>
        <w:ind w:left="3600" w:hanging="360"/>
      </w:pPr>
      <w:rPr>
        <w:rFonts w:ascii="Times New Roman" w:hAnsi="Times New Roman" w:hint="default"/>
      </w:rPr>
    </w:lvl>
    <w:lvl w:ilvl="5" w:tplc="2F22834C" w:tentative="1">
      <w:start w:val="1"/>
      <w:numFmt w:val="bullet"/>
      <w:lvlText w:val="•"/>
      <w:lvlJc w:val="left"/>
      <w:pPr>
        <w:tabs>
          <w:tab w:val="num" w:pos="4320"/>
        </w:tabs>
        <w:ind w:left="4320" w:hanging="360"/>
      </w:pPr>
      <w:rPr>
        <w:rFonts w:ascii="Times New Roman" w:hAnsi="Times New Roman" w:hint="default"/>
      </w:rPr>
    </w:lvl>
    <w:lvl w:ilvl="6" w:tplc="79B6B130" w:tentative="1">
      <w:start w:val="1"/>
      <w:numFmt w:val="bullet"/>
      <w:lvlText w:val="•"/>
      <w:lvlJc w:val="left"/>
      <w:pPr>
        <w:tabs>
          <w:tab w:val="num" w:pos="5040"/>
        </w:tabs>
        <w:ind w:left="5040" w:hanging="360"/>
      </w:pPr>
      <w:rPr>
        <w:rFonts w:ascii="Times New Roman" w:hAnsi="Times New Roman" w:hint="default"/>
      </w:rPr>
    </w:lvl>
    <w:lvl w:ilvl="7" w:tplc="25963466" w:tentative="1">
      <w:start w:val="1"/>
      <w:numFmt w:val="bullet"/>
      <w:lvlText w:val="•"/>
      <w:lvlJc w:val="left"/>
      <w:pPr>
        <w:tabs>
          <w:tab w:val="num" w:pos="5760"/>
        </w:tabs>
        <w:ind w:left="5760" w:hanging="360"/>
      </w:pPr>
      <w:rPr>
        <w:rFonts w:ascii="Times New Roman" w:hAnsi="Times New Roman" w:hint="default"/>
      </w:rPr>
    </w:lvl>
    <w:lvl w:ilvl="8" w:tplc="9F9232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E132C7"/>
    <w:multiLevelType w:val="hybridMultilevel"/>
    <w:tmpl w:val="F8B029DE"/>
    <w:lvl w:ilvl="0" w:tplc="6BC83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DC41FB"/>
    <w:multiLevelType w:val="hybridMultilevel"/>
    <w:tmpl w:val="4E50EC3A"/>
    <w:lvl w:ilvl="0" w:tplc="5E461A24">
      <w:start w:val="2"/>
      <w:numFmt w:val="decimal"/>
      <w:lvlText w:val="%1."/>
      <w:lvlJc w:val="left"/>
      <w:pPr>
        <w:ind w:left="567" w:firstLine="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80417E"/>
    <w:multiLevelType w:val="hybridMultilevel"/>
    <w:tmpl w:val="99A6F5F6"/>
    <w:lvl w:ilvl="0" w:tplc="A1AE30C8">
      <w:start w:val="1"/>
      <w:numFmt w:val="bullet"/>
      <w:lvlText w:val="•"/>
      <w:lvlJc w:val="left"/>
      <w:pPr>
        <w:tabs>
          <w:tab w:val="num" w:pos="720"/>
        </w:tabs>
        <w:ind w:left="720" w:hanging="360"/>
      </w:pPr>
      <w:rPr>
        <w:rFonts w:ascii="Times New Roman" w:hAnsi="Times New Roman" w:hint="default"/>
      </w:rPr>
    </w:lvl>
    <w:lvl w:ilvl="1" w:tplc="F358277E" w:tentative="1">
      <w:start w:val="1"/>
      <w:numFmt w:val="bullet"/>
      <w:lvlText w:val="•"/>
      <w:lvlJc w:val="left"/>
      <w:pPr>
        <w:tabs>
          <w:tab w:val="num" w:pos="1440"/>
        </w:tabs>
        <w:ind w:left="1440" w:hanging="360"/>
      </w:pPr>
      <w:rPr>
        <w:rFonts w:ascii="Times New Roman" w:hAnsi="Times New Roman" w:hint="default"/>
      </w:rPr>
    </w:lvl>
    <w:lvl w:ilvl="2" w:tplc="86947142" w:tentative="1">
      <w:start w:val="1"/>
      <w:numFmt w:val="bullet"/>
      <w:lvlText w:val="•"/>
      <w:lvlJc w:val="left"/>
      <w:pPr>
        <w:tabs>
          <w:tab w:val="num" w:pos="2160"/>
        </w:tabs>
        <w:ind w:left="2160" w:hanging="360"/>
      </w:pPr>
      <w:rPr>
        <w:rFonts w:ascii="Times New Roman" w:hAnsi="Times New Roman" w:hint="default"/>
      </w:rPr>
    </w:lvl>
    <w:lvl w:ilvl="3" w:tplc="7324B866" w:tentative="1">
      <w:start w:val="1"/>
      <w:numFmt w:val="bullet"/>
      <w:lvlText w:val="•"/>
      <w:lvlJc w:val="left"/>
      <w:pPr>
        <w:tabs>
          <w:tab w:val="num" w:pos="2880"/>
        </w:tabs>
        <w:ind w:left="2880" w:hanging="360"/>
      </w:pPr>
      <w:rPr>
        <w:rFonts w:ascii="Times New Roman" w:hAnsi="Times New Roman" w:hint="default"/>
      </w:rPr>
    </w:lvl>
    <w:lvl w:ilvl="4" w:tplc="AE101AAE" w:tentative="1">
      <w:start w:val="1"/>
      <w:numFmt w:val="bullet"/>
      <w:lvlText w:val="•"/>
      <w:lvlJc w:val="left"/>
      <w:pPr>
        <w:tabs>
          <w:tab w:val="num" w:pos="3600"/>
        </w:tabs>
        <w:ind w:left="3600" w:hanging="360"/>
      </w:pPr>
      <w:rPr>
        <w:rFonts w:ascii="Times New Roman" w:hAnsi="Times New Roman" w:hint="default"/>
      </w:rPr>
    </w:lvl>
    <w:lvl w:ilvl="5" w:tplc="E1FAB29E" w:tentative="1">
      <w:start w:val="1"/>
      <w:numFmt w:val="bullet"/>
      <w:lvlText w:val="•"/>
      <w:lvlJc w:val="left"/>
      <w:pPr>
        <w:tabs>
          <w:tab w:val="num" w:pos="4320"/>
        </w:tabs>
        <w:ind w:left="4320" w:hanging="360"/>
      </w:pPr>
      <w:rPr>
        <w:rFonts w:ascii="Times New Roman" w:hAnsi="Times New Roman" w:hint="default"/>
      </w:rPr>
    </w:lvl>
    <w:lvl w:ilvl="6" w:tplc="EF6E16B2" w:tentative="1">
      <w:start w:val="1"/>
      <w:numFmt w:val="bullet"/>
      <w:lvlText w:val="•"/>
      <w:lvlJc w:val="left"/>
      <w:pPr>
        <w:tabs>
          <w:tab w:val="num" w:pos="5040"/>
        </w:tabs>
        <w:ind w:left="5040" w:hanging="360"/>
      </w:pPr>
      <w:rPr>
        <w:rFonts w:ascii="Times New Roman" w:hAnsi="Times New Roman" w:hint="default"/>
      </w:rPr>
    </w:lvl>
    <w:lvl w:ilvl="7" w:tplc="2C5E5C1E" w:tentative="1">
      <w:start w:val="1"/>
      <w:numFmt w:val="bullet"/>
      <w:lvlText w:val="•"/>
      <w:lvlJc w:val="left"/>
      <w:pPr>
        <w:tabs>
          <w:tab w:val="num" w:pos="5760"/>
        </w:tabs>
        <w:ind w:left="5760" w:hanging="360"/>
      </w:pPr>
      <w:rPr>
        <w:rFonts w:ascii="Times New Roman" w:hAnsi="Times New Roman" w:hint="default"/>
      </w:rPr>
    </w:lvl>
    <w:lvl w:ilvl="8" w:tplc="7DC220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677A19"/>
    <w:multiLevelType w:val="hybridMultilevel"/>
    <w:tmpl w:val="CDA61872"/>
    <w:lvl w:ilvl="0" w:tplc="2618CEC4">
      <w:start w:val="1"/>
      <w:numFmt w:val="bullet"/>
      <w:lvlText w:val="•"/>
      <w:lvlJc w:val="left"/>
      <w:pPr>
        <w:tabs>
          <w:tab w:val="num" w:pos="720"/>
        </w:tabs>
        <w:ind w:left="720" w:hanging="360"/>
      </w:pPr>
      <w:rPr>
        <w:rFonts w:ascii="Times New Roman" w:hAnsi="Times New Roman" w:hint="default"/>
      </w:rPr>
    </w:lvl>
    <w:lvl w:ilvl="1" w:tplc="D38E8304" w:tentative="1">
      <w:start w:val="1"/>
      <w:numFmt w:val="bullet"/>
      <w:lvlText w:val="•"/>
      <w:lvlJc w:val="left"/>
      <w:pPr>
        <w:tabs>
          <w:tab w:val="num" w:pos="1440"/>
        </w:tabs>
        <w:ind w:left="1440" w:hanging="360"/>
      </w:pPr>
      <w:rPr>
        <w:rFonts w:ascii="Times New Roman" w:hAnsi="Times New Roman" w:hint="default"/>
      </w:rPr>
    </w:lvl>
    <w:lvl w:ilvl="2" w:tplc="9B0ED8D2" w:tentative="1">
      <w:start w:val="1"/>
      <w:numFmt w:val="bullet"/>
      <w:lvlText w:val="•"/>
      <w:lvlJc w:val="left"/>
      <w:pPr>
        <w:tabs>
          <w:tab w:val="num" w:pos="2160"/>
        </w:tabs>
        <w:ind w:left="2160" w:hanging="360"/>
      </w:pPr>
      <w:rPr>
        <w:rFonts w:ascii="Times New Roman" w:hAnsi="Times New Roman" w:hint="default"/>
      </w:rPr>
    </w:lvl>
    <w:lvl w:ilvl="3" w:tplc="84C60780" w:tentative="1">
      <w:start w:val="1"/>
      <w:numFmt w:val="bullet"/>
      <w:lvlText w:val="•"/>
      <w:lvlJc w:val="left"/>
      <w:pPr>
        <w:tabs>
          <w:tab w:val="num" w:pos="2880"/>
        </w:tabs>
        <w:ind w:left="2880" w:hanging="360"/>
      </w:pPr>
      <w:rPr>
        <w:rFonts w:ascii="Times New Roman" w:hAnsi="Times New Roman" w:hint="default"/>
      </w:rPr>
    </w:lvl>
    <w:lvl w:ilvl="4" w:tplc="F93AED76" w:tentative="1">
      <w:start w:val="1"/>
      <w:numFmt w:val="bullet"/>
      <w:lvlText w:val="•"/>
      <w:lvlJc w:val="left"/>
      <w:pPr>
        <w:tabs>
          <w:tab w:val="num" w:pos="3600"/>
        </w:tabs>
        <w:ind w:left="3600" w:hanging="360"/>
      </w:pPr>
      <w:rPr>
        <w:rFonts w:ascii="Times New Roman" w:hAnsi="Times New Roman" w:hint="default"/>
      </w:rPr>
    </w:lvl>
    <w:lvl w:ilvl="5" w:tplc="4E00C3F0" w:tentative="1">
      <w:start w:val="1"/>
      <w:numFmt w:val="bullet"/>
      <w:lvlText w:val="•"/>
      <w:lvlJc w:val="left"/>
      <w:pPr>
        <w:tabs>
          <w:tab w:val="num" w:pos="4320"/>
        </w:tabs>
        <w:ind w:left="4320" w:hanging="360"/>
      </w:pPr>
      <w:rPr>
        <w:rFonts w:ascii="Times New Roman" w:hAnsi="Times New Roman" w:hint="default"/>
      </w:rPr>
    </w:lvl>
    <w:lvl w:ilvl="6" w:tplc="51DA6F3E" w:tentative="1">
      <w:start w:val="1"/>
      <w:numFmt w:val="bullet"/>
      <w:lvlText w:val="•"/>
      <w:lvlJc w:val="left"/>
      <w:pPr>
        <w:tabs>
          <w:tab w:val="num" w:pos="5040"/>
        </w:tabs>
        <w:ind w:left="5040" w:hanging="360"/>
      </w:pPr>
      <w:rPr>
        <w:rFonts w:ascii="Times New Roman" w:hAnsi="Times New Roman" w:hint="default"/>
      </w:rPr>
    </w:lvl>
    <w:lvl w:ilvl="7" w:tplc="2558EA6A" w:tentative="1">
      <w:start w:val="1"/>
      <w:numFmt w:val="bullet"/>
      <w:lvlText w:val="•"/>
      <w:lvlJc w:val="left"/>
      <w:pPr>
        <w:tabs>
          <w:tab w:val="num" w:pos="5760"/>
        </w:tabs>
        <w:ind w:left="5760" w:hanging="360"/>
      </w:pPr>
      <w:rPr>
        <w:rFonts w:ascii="Times New Roman" w:hAnsi="Times New Roman" w:hint="default"/>
      </w:rPr>
    </w:lvl>
    <w:lvl w:ilvl="8" w:tplc="ABB85D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034246"/>
    <w:multiLevelType w:val="hybridMultilevel"/>
    <w:tmpl w:val="5BB80C5A"/>
    <w:lvl w:ilvl="0" w:tplc="7A44FE0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242890"/>
    <w:multiLevelType w:val="hybridMultilevel"/>
    <w:tmpl w:val="CB68EABC"/>
    <w:lvl w:ilvl="0" w:tplc="DEDE9388">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52510"/>
    <w:multiLevelType w:val="hybridMultilevel"/>
    <w:tmpl w:val="217E5B58"/>
    <w:lvl w:ilvl="0" w:tplc="C64622AC">
      <w:start w:val="1"/>
      <w:numFmt w:val="bullet"/>
      <w:lvlText w:val="•"/>
      <w:lvlJc w:val="left"/>
      <w:pPr>
        <w:tabs>
          <w:tab w:val="num" w:pos="720"/>
        </w:tabs>
        <w:ind w:left="720" w:hanging="360"/>
      </w:pPr>
      <w:rPr>
        <w:rFonts w:ascii="Times New Roman" w:hAnsi="Times New Roman" w:hint="default"/>
      </w:rPr>
    </w:lvl>
    <w:lvl w:ilvl="1" w:tplc="66E2557E" w:tentative="1">
      <w:start w:val="1"/>
      <w:numFmt w:val="bullet"/>
      <w:lvlText w:val="•"/>
      <w:lvlJc w:val="left"/>
      <w:pPr>
        <w:tabs>
          <w:tab w:val="num" w:pos="1440"/>
        </w:tabs>
        <w:ind w:left="1440" w:hanging="360"/>
      </w:pPr>
      <w:rPr>
        <w:rFonts w:ascii="Times New Roman" w:hAnsi="Times New Roman" w:hint="default"/>
      </w:rPr>
    </w:lvl>
    <w:lvl w:ilvl="2" w:tplc="5B4864C8" w:tentative="1">
      <w:start w:val="1"/>
      <w:numFmt w:val="bullet"/>
      <w:lvlText w:val="•"/>
      <w:lvlJc w:val="left"/>
      <w:pPr>
        <w:tabs>
          <w:tab w:val="num" w:pos="2160"/>
        </w:tabs>
        <w:ind w:left="2160" w:hanging="360"/>
      </w:pPr>
      <w:rPr>
        <w:rFonts w:ascii="Times New Roman" w:hAnsi="Times New Roman" w:hint="default"/>
      </w:rPr>
    </w:lvl>
    <w:lvl w:ilvl="3" w:tplc="D3748842" w:tentative="1">
      <w:start w:val="1"/>
      <w:numFmt w:val="bullet"/>
      <w:lvlText w:val="•"/>
      <w:lvlJc w:val="left"/>
      <w:pPr>
        <w:tabs>
          <w:tab w:val="num" w:pos="2880"/>
        </w:tabs>
        <w:ind w:left="2880" w:hanging="360"/>
      </w:pPr>
      <w:rPr>
        <w:rFonts w:ascii="Times New Roman" w:hAnsi="Times New Roman" w:hint="default"/>
      </w:rPr>
    </w:lvl>
    <w:lvl w:ilvl="4" w:tplc="C83E8912" w:tentative="1">
      <w:start w:val="1"/>
      <w:numFmt w:val="bullet"/>
      <w:lvlText w:val="•"/>
      <w:lvlJc w:val="left"/>
      <w:pPr>
        <w:tabs>
          <w:tab w:val="num" w:pos="3600"/>
        </w:tabs>
        <w:ind w:left="3600" w:hanging="360"/>
      </w:pPr>
      <w:rPr>
        <w:rFonts w:ascii="Times New Roman" w:hAnsi="Times New Roman" w:hint="default"/>
      </w:rPr>
    </w:lvl>
    <w:lvl w:ilvl="5" w:tplc="E96C5594" w:tentative="1">
      <w:start w:val="1"/>
      <w:numFmt w:val="bullet"/>
      <w:lvlText w:val="•"/>
      <w:lvlJc w:val="left"/>
      <w:pPr>
        <w:tabs>
          <w:tab w:val="num" w:pos="4320"/>
        </w:tabs>
        <w:ind w:left="4320" w:hanging="360"/>
      </w:pPr>
      <w:rPr>
        <w:rFonts w:ascii="Times New Roman" w:hAnsi="Times New Roman" w:hint="default"/>
      </w:rPr>
    </w:lvl>
    <w:lvl w:ilvl="6" w:tplc="8662DCD0" w:tentative="1">
      <w:start w:val="1"/>
      <w:numFmt w:val="bullet"/>
      <w:lvlText w:val="•"/>
      <w:lvlJc w:val="left"/>
      <w:pPr>
        <w:tabs>
          <w:tab w:val="num" w:pos="5040"/>
        </w:tabs>
        <w:ind w:left="5040" w:hanging="360"/>
      </w:pPr>
      <w:rPr>
        <w:rFonts w:ascii="Times New Roman" w:hAnsi="Times New Roman" w:hint="default"/>
      </w:rPr>
    </w:lvl>
    <w:lvl w:ilvl="7" w:tplc="D58E43B2" w:tentative="1">
      <w:start w:val="1"/>
      <w:numFmt w:val="bullet"/>
      <w:lvlText w:val="•"/>
      <w:lvlJc w:val="left"/>
      <w:pPr>
        <w:tabs>
          <w:tab w:val="num" w:pos="5760"/>
        </w:tabs>
        <w:ind w:left="5760" w:hanging="360"/>
      </w:pPr>
      <w:rPr>
        <w:rFonts w:ascii="Times New Roman" w:hAnsi="Times New Roman" w:hint="default"/>
      </w:rPr>
    </w:lvl>
    <w:lvl w:ilvl="8" w:tplc="905244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8C2ECD"/>
    <w:multiLevelType w:val="hybridMultilevel"/>
    <w:tmpl w:val="5A166A12"/>
    <w:lvl w:ilvl="0" w:tplc="8B1AEF62">
      <w:start w:val="1"/>
      <w:numFmt w:val="bullet"/>
      <w:lvlText w:val="•"/>
      <w:lvlJc w:val="left"/>
      <w:pPr>
        <w:tabs>
          <w:tab w:val="num" w:pos="720"/>
        </w:tabs>
        <w:ind w:left="720" w:hanging="360"/>
      </w:pPr>
      <w:rPr>
        <w:rFonts w:ascii="Times New Roman" w:hAnsi="Times New Roman" w:hint="default"/>
      </w:rPr>
    </w:lvl>
    <w:lvl w:ilvl="1" w:tplc="27787C60" w:tentative="1">
      <w:start w:val="1"/>
      <w:numFmt w:val="bullet"/>
      <w:lvlText w:val="•"/>
      <w:lvlJc w:val="left"/>
      <w:pPr>
        <w:tabs>
          <w:tab w:val="num" w:pos="1440"/>
        </w:tabs>
        <w:ind w:left="1440" w:hanging="360"/>
      </w:pPr>
      <w:rPr>
        <w:rFonts w:ascii="Times New Roman" w:hAnsi="Times New Roman" w:hint="default"/>
      </w:rPr>
    </w:lvl>
    <w:lvl w:ilvl="2" w:tplc="DDA8F33A" w:tentative="1">
      <w:start w:val="1"/>
      <w:numFmt w:val="bullet"/>
      <w:lvlText w:val="•"/>
      <w:lvlJc w:val="left"/>
      <w:pPr>
        <w:tabs>
          <w:tab w:val="num" w:pos="2160"/>
        </w:tabs>
        <w:ind w:left="2160" w:hanging="360"/>
      </w:pPr>
      <w:rPr>
        <w:rFonts w:ascii="Times New Roman" w:hAnsi="Times New Roman" w:hint="default"/>
      </w:rPr>
    </w:lvl>
    <w:lvl w:ilvl="3" w:tplc="7E26D4C4" w:tentative="1">
      <w:start w:val="1"/>
      <w:numFmt w:val="bullet"/>
      <w:lvlText w:val="•"/>
      <w:lvlJc w:val="left"/>
      <w:pPr>
        <w:tabs>
          <w:tab w:val="num" w:pos="2880"/>
        </w:tabs>
        <w:ind w:left="2880" w:hanging="360"/>
      </w:pPr>
      <w:rPr>
        <w:rFonts w:ascii="Times New Roman" w:hAnsi="Times New Roman" w:hint="default"/>
      </w:rPr>
    </w:lvl>
    <w:lvl w:ilvl="4" w:tplc="0A744AE0" w:tentative="1">
      <w:start w:val="1"/>
      <w:numFmt w:val="bullet"/>
      <w:lvlText w:val="•"/>
      <w:lvlJc w:val="left"/>
      <w:pPr>
        <w:tabs>
          <w:tab w:val="num" w:pos="3600"/>
        </w:tabs>
        <w:ind w:left="3600" w:hanging="360"/>
      </w:pPr>
      <w:rPr>
        <w:rFonts w:ascii="Times New Roman" w:hAnsi="Times New Roman" w:hint="default"/>
      </w:rPr>
    </w:lvl>
    <w:lvl w:ilvl="5" w:tplc="D1A2BBB0" w:tentative="1">
      <w:start w:val="1"/>
      <w:numFmt w:val="bullet"/>
      <w:lvlText w:val="•"/>
      <w:lvlJc w:val="left"/>
      <w:pPr>
        <w:tabs>
          <w:tab w:val="num" w:pos="4320"/>
        </w:tabs>
        <w:ind w:left="4320" w:hanging="360"/>
      </w:pPr>
      <w:rPr>
        <w:rFonts w:ascii="Times New Roman" w:hAnsi="Times New Roman" w:hint="default"/>
      </w:rPr>
    </w:lvl>
    <w:lvl w:ilvl="6" w:tplc="C11E5072" w:tentative="1">
      <w:start w:val="1"/>
      <w:numFmt w:val="bullet"/>
      <w:lvlText w:val="•"/>
      <w:lvlJc w:val="left"/>
      <w:pPr>
        <w:tabs>
          <w:tab w:val="num" w:pos="5040"/>
        </w:tabs>
        <w:ind w:left="5040" w:hanging="360"/>
      </w:pPr>
      <w:rPr>
        <w:rFonts w:ascii="Times New Roman" w:hAnsi="Times New Roman" w:hint="default"/>
      </w:rPr>
    </w:lvl>
    <w:lvl w:ilvl="7" w:tplc="BA98C812" w:tentative="1">
      <w:start w:val="1"/>
      <w:numFmt w:val="bullet"/>
      <w:lvlText w:val="•"/>
      <w:lvlJc w:val="left"/>
      <w:pPr>
        <w:tabs>
          <w:tab w:val="num" w:pos="5760"/>
        </w:tabs>
        <w:ind w:left="5760" w:hanging="360"/>
      </w:pPr>
      <w:rPr>
        <w:rFonts w:ascii="Times New Roman" w:hAnsi="Times New Roman" w:hint="default"/>
      </w:rPr>
    </w:lvl>
    <w:lvl w:ilvl="8" w:tplc="E4E24E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EA3CF1"/>
    <w:multiLevelType w:val="hybridMultilevel"/>
    <w:tmpl w:val="C6AE94C8"/>
    <w:lvl w:ilvl="0" w:tplc="AA703F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41131"/>
    <w:multiLevelType w:val="hybridMultilevel"/>
    <w:tmpl w:val="702EF5E8"/>
    <w:lvl w:ilvl="0" w:tplc="758CE3C8">
      <w:start w:val="1"/>
      <w:numFmt w:val="bullet"/>
      <w:lvlText w:val="•"/>
      <w:lvlJc w:val="left"/>
      <w:pPr>
        <w:tabs>
          <w:tab w:val="num" w:pos="720"/>
        </w:tabs>
        <w:ind w:left="720" w:hanging="360"/>
      </w:pPr>
      <w:rPr>
        <w:rFonts w:ascii="Times New Roman" w:hAnsi="Times New Roman" w:hint="default"/>
      </w:rPr>
    </w:lvl>
    <w:lvl w:ilvl="1" w:tplc="20C8DC0A" w:tentative="1">
      <w:start w:val="1"/>
      <w:numFmt w:val="bullet"/>
      <w:lvlText w:val="•"/>
      <w:lvlJc w:val="left"/>
      <w:pPr>
        <w:tabs>
          <w:tab w:val="num" w:pos="1440"/>
        </w:tabs>
        <w:ind w:left="1440" w:hanging="360"/>
      </w:pPr>
      <w:rPr>
        <w:rFonts w:ascii="Times New Roman" w:hAnsi="Times New Roman" w:hint="default"/>
      </w:rPr>
    </w:lvl>
    <w:lvl w:ilvl="2" w:tplc="237CCF02" w:tentative="1">
      <w:start w:val="1"/>
      <w:numFmt w:val="bullet"/>
      <w:lvlText w:val="•"/>
      <w:lvlJc w:val="left"/>
      <w:pPr>
        <w:tabs>
          <w:tab w:val="num" w:pos="2160"/>
        </w:tabs>
        <w:ind w:left="2160" w:hanging="360"/>
      </w:pPr>
      <w:rPr>
        <w:rFonts w:ascii="Times New Roman" w:hAnsi="Times New Roman" w:hint="default"/>
      </w:rPr>
    </w:lvl>
    <w:lvl w:ilvl="3" w:tplc="36A6D104" w:tentative="1">
      <w:start w:val="1"/>
      <w:numFmt w:val="bullet"/>
      <w:lvlText w:val="•"/>
      <w:lvlJc w:val="left"/>
      <w:pPr>
        <w:tabs>
          <w:tab w:val="num" w:pos="2880"/>
        </w:tabs>
        <w:ind w:left="2880" w:hanging="360"/>
      </w:pPr>
      <w:rPr>
        <w:rFonts w:ascii="Times New Roman" w:hAnsi="Times New Roman" w:hint="default"/>
      </w:rPr>
    </w:lvl>
    <w:lvl w:ilvl="4" w:tplc="3BB4E41E" w:tentative="1">
      <w:start w:val="1"/>
      <w:numFmt w:val="bullet"/>
      <w:lvlText w:val="•"/>
      <w:lvlJc w:val="left"/>
      <w:pPr>
        <w:tabs>
          <w:tab w:val="num" w:pos="3600"/>
        </w:tabs>
        <w:ind w:left="3600" w:hanging="360"/>
      </w:pPr>
      <w:rPr>
        <w:rFonts w:ascii="Times New Roman" w:hAnsi="Times New Roman" w:hint="default"/>
      </w:rPr>
    </w:lvl>
    <w:lvl w:ilvl="5" w:tplc="16C03B5A" w:tentative="1">
      <w:start w:val="1"/>
      <w:numFmt w:val="bullet"/>
      <w:lvlText w:val="•"/>
      <w:lvlJc w:val="left"/>
      <w:pPr>
        <w:tabs>
          <w:tab w:val="num" w:pos="4320"/>
        </w:tabs>
        <w:ind w:left="4320" w:hanging="360"/>
      </w:pPr>
      <w:rPr>
        <w:rFonts w:ascii="Times New Roman" w:hAnsi="Times New Roman" w:hint="default"/>
      </w:rPr>
    </w:lvl>
    <w:lvl w:ilvl="6" w:tplc="5FA0D7D6" w:tentative="1">
      <w:start w:val="1"/>
      <w:numFmt w:val="bullet"/>
      <w:lvlText w:val="•"/>
      <w:lvlJc w:val="left"/>
      <w:pPr>
        <w:tabs>
          <w:tab w:val="num" w:pos="5040"/>
        </w:tabs>
        <w:ind w:left="5040" w:hanging="360"/>
      </w:pPr>
      <w:rPr>
        <w:rFonts w:ascii="Times New Roman" w:hAnsi="Times New Roman" w:hint="default"/>
      </w:rPr>
    </w:lvl>
    <w:lvl w:ilvl="7" w:tplc="A6EAD3D2" w:tentative="1">
      <w:start w:val="1"/>
      <w:numFmt w:val="bullet"/>
      <w:lvlText w:val="•"/>
      <w:lvlJc w:val="left"/>
      <w:pPr>
        <w:tabs>
          <w:tab w:val="num" w:pos="5760"/>
        </w:tabs>
        <w:ind w:left="5760" w:hanging="360"/>
      </w:pPr>
      <w:rPr>
        <w:rFonts w:ascii="Times New Roman" w:hAnsi="Times New Roman" w:hint="default"/>
      </w:rPr>
    </w:lvl>
    <w:lvl w:ilvl="8" w:tplc="A0902C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450D58"/>
    <w:multiLevelType w:val="hybridMultilevel"/>
    <w:tmpl w:val="1FB0EE4E"/>
    <w:lvl w:ilvl="0" w:tplc="BFE68AB8">
      <w:start w:val="1"/>
      <w:numFmt w:val="bullet"/>
      <w:lvlText w:val="•"/>
      <w:lvlJc w:val="left"/>
      <w:pPr>
        <w:tabs>
          <w:tab w:val="num" w:pos="720"/>
        </w:tabs>
        <w:ind w:left="720" w:hanging="360"/>
      </w:pPr>
      <w:rPr>
        <w:rFonts w:ascii="Times New Roman" w:hAnsi="Times New Roman" w:hint="default"/>
      </w:rPr>
    </w:lvl>
    <w:lvl w:ilvl="1" w:tplc="22404768" w:tentative="1">
      <w:start w:val="1"/>
      <w:numFmt w:val="bullet"/>
      <w:lvlText w:val="•"/>
      <w:lvlJc w:val="left"/>
      <w:pPr>
        <w:tabs>
          <w:tab w:val="num" w:pos="1440"/>
        </w:tabs>
        <w:ind w:left="1440" w:hanging="360"/>
      </w:pPr>
      <w:rPr>
        <w:rFonts w:ascii="Times New Roman" w:hAnsi="Times New Roman" w:hint="default"/>
      </w:rPr>
    </w:lvl>
    <w:lvl w:ilvl="2" w:tplc="F29E43AC" w:tentative="1">
      <w:start w:val="1"/>
      <w:numFmt w:val="bullet"/>
      <w:lvlText w:val="•"/>
      <w:lvlJc w:val="left"/>
      <w:pPr>
        <w:tabs>
          <w:tab w:val="num" w:pos="2160"/>
        </w:tabs>
        <w:ind w:left="2160" w:hanging="360"/>
      </w:pPr>
      <w:rPr>
        <w:rFonts w:ascii="Times New Roman" w:hAnsi="Times New Roman" w:hint="default"/>
      </w:rPr>
    </w:lvl>
    <w:lvl w:ilvl="3" w:tplc="88B40B90" w:tentative="1">
      <w:start w:val="1"/>
      <w:numFmt w:val="bullet"/>
      <w:lvlText w:val="•"/>
      <w:lvlJc w:val="left"/>
      <w:pPr>
        <w:tabs>
          <w:tab w:val="num" w:pos="2880"/>
        </w:tabs>
        <w:ind w:left="2880" w:hanging="360"/>
      </w:pPr>
      <w:rPr>
        <w:rFonts w:ascii="Times New Roman" w:hAnsi="Times New Roman" w:hint="default"/>
      </w:rPr>
    </w:lvl>
    <w:lvl w:ilvl="4" w:tplc="13087404" w:tentative="1">
      <w:start w:val="1"/>
      <w:numFmt w:val="bullet"/>
      <w:lvlText w:val="•"/>
      <w:lvlJc w:val="left"/>
      <w:pPr>
        <w:tabs>
          <w:tab w:val="num" w:pos="3600"/>
        </w:tabs>
        <w:ind w:left="3600" w:hanging="360"/>
      </w:pPr>
      <w:rPr>
        <w:rFonts w:ascii="Times New Roman" w:hAnsi="Times New Roman" w:hint="default"/>
      </w:rPr>
    </w:lvl>
    <w:lvl w:ilvl="5" w:tplc="19D45DF0" w:tentative="1">
      <w:start w:val="1"/>
      <w:numFmt w:val="bullet"/>
      <w:lvlText w:val="•"/>
      <w:lvlJc w:val="left"/>
      <w:pPr>
        <w:tabs>
          <w:tab w:val="num" w:pos="4320"/>
        </w:tabs>
        <w:ind w:left="4320" w:hanging="360"/>
      </w:pPr>
      <w:rPr>
        <w:rFonts w:ascii="Times New Roman" w:hAnsi="Times New Roman" w:hint="default"/>
      </w:rPr>
    </w:lvl>
    <w:lvl w:ilvl="6" w:tplc="2CD8D366" w:tentative="1">
      <w:start w:val="1"/>
      <w:numFmt w:val="bullet"/>
      <w:lvlText w:val="•"/>
      <w:lvlJc w:val="left"/>
      <w:pPr>
        <w:tabs>
          <w:tab w:val="num" w:pos="5040"/>
        </w:tabs>
        <w:ind w:left="5040" w:hanging="360"/>
      </w:pPr>
      <w:rPr>
        <w:rFonts w:ascii="Times New Roman" w:hAnsi="Times New Roman" w:hint="default"/>
      </w:rPr>
    </w:lvl>
    <w:lvl w:ilvl="7" w:tplc="AB30ECAA" w:tentative="1">
      <w:start w:val="1"/>
      <w:numFmt w:val="bullet"/>
      <w:lvlText w:val="•"/>
      <w:lvlJc w:val="left"/>
      <w:pPr>
        <w:tabs>
          <w:tab w:val="num" w:pos="5760"/>
        </w:tabs>
        <w:ind w:left="5760" w:hanging="360"/>
      </w:pPr>
      <w:rPr>
        <w:rFonts w:ascii="Times New Roman" w:hAnsi="Times New Roman" w:hint="default"/>
      </w:rPr>
    </w:lvl>
    <w:lvl w:ilvl="8" w:tplc="BDBA19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90972"/>
    <w:multiLevelType w:val="hybridMultilevel"/>
    <w:tmpl w:val="8F2CFC0C"/>
    <w:lvl w:ilvl="0" w:tplc="3068657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0CD585E"/>
    <w:multiLevelType w:val="hybridMultilevel"/>
    <w:tmpl w:val="921A9614"/>
    <w:lvl w:ilvl="0" w:tplc="184A3D10">
      <w:start w:val="1"/>
      <w:numFmt w:val="bullet"/>
      <w:lvlText w:val="•"/>
      <w:lvlJc w:val="left"/>
      <w:pPr>
        <w:tabs>
          <w:tab w:val="num" w:pos="720"/>
        </w:tabs>
        <w:ind w:left="720" w:hanging="360"/>
      </w:pPr>
      <w:rPr>
        <w:rFonts w:ascii="Times New Roman" w:hAnsi="Times New Roman" w:hint="default"/>
      </w:rPr>
    </w:lvl>
    <w:lvl w:ilvl="1" w:tplc="FA229AE8" w:tentative="1">
      <w:start w:val="1"/>
      <w:numFmt w:val="bullet"/>
      <w:lvlText w:val="•"/>
      <w:lvlJc w:val="left"/>
      <w:pPr>
        <w:tabs>
          <w:tab w:val="num" w:pos="1440"/>
        </w:tabs>
        <w:ind w:left="1440" w:hanging="360"/>
      </w:pPr>
      <w:rPr>
        <w:rFonts w:ascii="Times New Roman" w:hAnsi="Times New Roman" w:hint="default"/>
      </w:rPr>
    </w:lvl>
    <w:lvl w:ilvl="2" w:tplc="2FBE0CBC" w:tentative="1">
      <w:start w:val="1"/>
      <w:numFmt w:val="bullet"/>
      <w:lvlText w:val="•"/>
      <w:lvlJc w:val="left"/>
      <w:pPr>
        <w:tabs>
          <w:tab w:val="num" w:pos="2160"/>
        </w:tabs>
        <w:ind w:left="2160" w:hanging="360"/>
      </w:pPr>
      <w:rPr>
        <w:rFonts w:ascii="Times New Roman" w:hAnsi="Times New Roman" w:hint="default"/>
      </w:rPr>
    </w:lvl>
    <w:lvl w:ilvl="3" w:tplc="DD4C457A" w:tentative="1">
      <w:start w:val="1"/>
      <w:numFmt w:val="bullet"/>
      <w:lvlText w:val="•"/>
      <w:lvlJc w:val="left"/>
      <w:pPr>
        <w:tabs>
          <w:tab w:val="num" w:pos="2880"/>
        </w:tabs>
        <w:ind w:left="2880" w:hanging="360"/>
      </w:pPr>
      <w:rPr>
        <w:rFonts w:ascii="Times New Roman" w:hAnsi="Times New Roman" w:hint="default"/>
      </w:rPr>
    </w:lvl>
    <w:lvl w:ilvl="4" w:tplc="CF0EF710" w:tentative="1">
      <w:start w:val="1"/>
      <w:numFmt w:val="bullet"/>
      <w:lvlText w:val="•"/>
      <w:lvlJc w:val="left"/>
      <w:pPr>
        <w:tabs>
          <w:tab w:val="num" w:pos="3600"/>
        </w:tabs>
        <w:ind w:left="3600" w:hanging="360"/>
      </w:pPr>
      <w:rPr>
        <w:rFonts w:ascii="Times New Roman" w:hAnsi="Times New Roman" w:hint="default"/>
      </w:rPr>
    </w:lvl>
    <w:lvl w:ilvl="5" w:tplc="B6F0CCC2" w:tentative="1">
      <w:start w:val="1"/>
      <w:numFmt w:val="bullet"/>
      <w:lvlText w:val="•"/>
      <w:lvlJc w:val="left"/>
      <w:pPr>
        <w:tabs>
          <w:tab w:val="num" w:pos="4320"/>
        </w:tabs>
        <w:ind w:left="4320" w:hanging="360"/>
      </w:pPr>
      <w:rPr>
        <w:rFonts w:ascii="Times New Roman" w:hAnsi="Times New Roman" w:hint="default"/>
      </w:rPr>
    </w:lvl>
    <w:lvl w:ilvl="6" w:tplc="EA3A4250" w:tentative="1">
      <w:start w:val="1"/>
      <w:numFmt w:val="bullet"/>
      <w:lvlText w:val="•"/>
      <w:lvlJc w:val="left"/>
      <w:pPr>
        <w:tabs>
          <w:tab w:val="num" w:pos="5040"/>
        </w:tabs>
        <w:ind w:left="5040" w:hanging="360"/>
      </w:pPr>
      <w:rPr>
        <w:rFonts w:ascii="Times New Roman" w:hAnsi="Times New Roman" w:hint="default"/>
      </w:rPr>
    </w:lvl>
    <w:lvl w:ilvl="7" w:tplc="4A5E6F6C" w:tentative="1">
      <w:start w:val="1"/>
      <w:numFmt w:val="bullet"/>
      <w:lvlText w:val="•"/>
      <w:lvlJc w:val="left"/>
      <w:pPr>
        <w:tabs>
          <w:tab w:val="num" w:pos="5760"/>
        </w:tabs>
        <w:ind w:left="5760" w:hanging="360"/>
      </w:pPr>
      <w:rPr>
        <w:rFonts w:ascii="Times New Roman" w:hAnsi="Times New Roman" w:hint="default"/>
      </w:rPr>
    </w:lvl>
    <w:lvl w:ilvl="8" w:tplc="21EA72E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9C5BE6"/>
    <w:multiLevelType w:val="hybridMultilevel"/>
    <w:tmpl w:val="A76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327F8"/>
    <w:multiLevelType w:val="hybridMultilevel"/>
    <w:tmpl w:val="0292ED40"/>
    <w:lvl w:ilvl="0" w:tplc="71703072">
      <w:start w:val="1"/>
      <w:numFmt w:val="bullet"/>
      <w:lvlText w:val="•"/>
      <w:lvlJc w:val="left"/>
      <w:pPr>
        <w:tabs>
          <w:tab w:val="num" w:pos="720"/>
        </w:tabs>
        <w:ind w:left="720" w:hanging="360"/>
      </w:pPr>
      <w:rPr>
        <w:rFonts w:ascii="Times New Roman" w:hAnsi="Times New Roman" w:hint="default"/>
      </w:rPr>
    </w:lvl>
    <w:lvl w:ilvl="1" w:tplc="16BA48AE" w:tentative="1">
      <w:start w:val="1"/>
      <w:numFmt w:val="bullet"/>
      <w:lvlText w:val="•"/>
      <w:lvlJc w:val="left"/>
      <w:pPr>
        <w:tabs>
          <w:tab w:val="num" w:pos="1440"/>
        </w:tabs>
        <w:ind w:left="1440" w:hanging="360"/>
      </w:pPr>
      <w:rPr>
        <w:rFonts w:ascii="Times New Roman" w:hAnsi="Times New Roman" w:hint="default"/>
      </w:rPr>
    </w:lvl>
    <w:lvl w:ilvl="2" w:tplc="9B824FC2" w:tentative="1">
      <w:start w:val="1"/>
      <w:numFmt w:val="bullet"/>
      <w:lvlText w:val="•"/>
      <w:lvlJc w:val="left"/>
      <w:pPr>
        <w:tabs>
          <w:tab w:val="num" w:pos="2160"/>
        </w:tabs>
        <w:ind w:left="2160" w:hanging="360"/>
      </w:pPr>
      <w:rPr>
        <w:rFonts w:ascii="Times New Roman" w:hAnsi="Times New Roman" w:hint="default"/>
      </w:rPr>
    </w:lvl>
    <w:lvl w:ilvl="3" w:tplc="29A27F4A" w:tentative="1">
      <w:start w:val="1"/>
      <w:numFmt w:val="bullet"/>
      <w:lvlText w:val="•"/>
      <w:lvlJc w:val="left"/>
      <w:pPr>
        <w:tabs>
          <w:tab w:val="num" w:pos="2880"/>
        </w:tabs>
        <w:ind w:left="2880" w:hanging="360"/>
      </w:pPr>
      <w:rPr>
        <w:rFonts w:ascii="Times New Roman" w:hAnsi="Times New Roman" w:hint="default"/>
      </w:rPr>
    </w:lvl>
    <w:lvl w:ilvl="4" w:tplc="B0146366" w:tentative="1">
      <w:start w:val="1"/>
      <w:numFmt w:val="bullet"/>
      <w:lvlText w:val="•"/>
      <w:lvlJc w:val="left"/>
      <w:pPr>
        <w:tabs>
          <w:tab w:val="num" w:pos="3600"/>
        </w:tabs>
        <w:ind w:left="3600" w:hanging="360"/>
      </w:pPr>
      <w:rPr>
        <w:rFonts w:ascii="Times New Roman" w:hAnsi="Times New Roman" w:hint="default"/>
      </w:rPr>
    </w:lvl>
    <w:lvl w:ilvl="5" w:tplc="9E92BA94" w:tentative="1">
      <w:start w:val="1"/>
      <w:numFmt w:val="bullet"/>
      <w:lvlText w:val="•"/>
      <w:lvlJc w:val="left"/>
      <w:pPr>
        <w:tabs>
          <w:tab w:val="num" w:pos="4320"/>
        </w:tabs>
        <w:ind w:left="4320" w:hanging="360"/>
      </w:pPr>
      <w:rPr>
        <w:rFonts w:ascii="Times New Roman" w:hAnsi="Times New Roman" w:hint="default"/>
      </w:rPr>
    </w:lvl>
    <w:lvl w:ilvl="6" w:tplc="31DC10FA" w:tentative="1">
      <w:start w:val="1"/>
      <w:numFmt w:val="bullet"/>
      <w:lvlText w:val="•"/>
      <w:lvlJc w:val="left"/>
      <w:pPr>
        <w:tabs>
          <w:tab w:val="num" w:pos="5040"/>
        </w:tabs>
        <w:ind w:left="5040" w:hanging="360"/>
      </w:pPr>
      <w:rPr>
        <w:rFonts w:ascii="Times New Roman" w:hAnsi="Times New Roman" w:hint="default"/>
      </w:rPr>
    </w:lvl>
    <w:lvl w:ilvl="7" w:tplc="82BE5736" w:tentative="1">
      <w:start w:val="1"/>
      <w:numFmt w:val="bullet"/>
      <w:lvlText w:val="•"/>
      <w:lvlJc w:val="left"/>
      <w:pPr>
        <w:tabs>
          <w:tab w:val="num" w:pos="5760"/>
        </w:tabs>
        <w:ind w:left="5760" w:hanging="360"/>
      </w:pPr>
      <w:rPr>
        <w:rFonts w:ascii="Times New Roman" w:hAnsi="Times New Roman" w:hint="default"/>
      </w:rPr>
    </w:lvl>
    <w:lvl w:ilvl="8" w:tplc="2D5EE4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B155F8"/>
    <w:multiLevelType w:val="hybridMultilevel"/>
    <w:tmpl w:val="B330B964"/>
    <w:lvl w:ilvl="0" w:tplc="BB68FB22">
      <w:start w:val="1"/>
      <w:numFmt w:val="bullet"/>
      <w:lvlText w:val="•"/>
      <w:lvlJc w:val="left"/>
      <w:pPr>
        <w:tabs>
          <w:tab w:val="num" w:pos="720"/>
        </w:tabs>
        <w:ind w:left="720" w:hanging="360"/>
      </w:pPr>
      <w:rPr>
        <w:rFonts w:ascii="Times New Roman" w:hAnsi="Times New Roman" w:hint="default"/>
      </w:rPr>
    </w:lvl>
    <w:lvl w:ilvl="1" w:tplc="EC3662C4" w:tentative="1">
      <w:start w:val="1"/>
      <w:numFmt w:val="bullet"/>
      <w:lvlText w:val="•"/>
      <w:lvlJc w:val="left"/>
      <w:pPr>
        <w:tabs>
          <w:tab w:val="num" w:pos="1440"/>
        </w:tabs>
        <w:ind w:left="1440" w:hanging="360"/>
      </w:pPr>
      <w:rPr>
        <w:rFonts w:ascii="Times New Roman" w:hAnsi="Times New Roman" w:hint="default"/>
      </w:rPr>
    </w:lvl>
    <w:lvl w:ilvl="2" w:tplc="76369514" w:tentative="1">
      <w:start w:val="1"/>
      <w:numFmt w:val="bullet"/>
      <w:lvlText w:val="•"/>
      <w:lvlJc w:val="left"/>
      <w:pPr>
        <w:tabs>
          <w:tab w:val="num" w:pos="2160"/>
        </w:tabs>
        <w:ind w:left="2160" w:hanging="360"/>
      </w:pPr>
      <w:rPr>
        <w:rFonts w:ascii="Times New Roman" w:hAnsi="Times New Roman" w:hint="default"/>
      </w:rPr>
    </w:lvl>
    <w:lvl w:ilvl="3" w:tplc="9848706E" w:tentative="1">
      <w:start w:val="1"/>
      <w:numFmt w:val="bullet"/>
      <w:lvlText w:val="•"/>
      <w:lvlJc w:val="left"/>
      <w:pPr>
        <w:tabs>
          <w:tab w:val="num" w:pos="2880"/>
        </w:tabs>
        <w:ind w:left="2880" w:hanging="360"/>
      </w:pPr>
      <w:rPr>
        <w:rFonts w:ascii="Times New Roman" w:hAnsi="Times New Roman" w:hint="default"/>
      </w:rPr>
    </w:lvl>
    <w:lvl w:ilvl="4" w:tplc="9224DEB4" w:tentative="1">
      <w:start w:val="1"/>
      <w:numFmt w:val="bullet"/>
      <w:lvlText w:val="•"/>
      <w:lvlJc w:val="left"/>
      <w:pPr>
        <w:tabs>
          <w:tab w:val="num" w:pos="3600"/>
        </w:tabs>
        <w:ind w:left="3600" w:hanging="360"/>
      </w:pPr>
      <w:rPr>
        <w:rFonts w:ascii="Times New Roman" w:hAnsi="Times New Roman" w:hint="default"/>
      </w:rPr>
    </w:lvl>
    <w:lvl w:ilvl="5" w:tplc="5F16494C" w:tentative="1">
      <w:start w:val="1"/>
      <w:numFmt w:val="bullet"/>
      <w:lvlText w:val="•"/>
      <w:lvlJc w:val="left"/>
      <w:pPr>
        <w:tabs>
          <w:tab w:val="num" w:pos="4320"/>
        </w:tabs>
        <w:ind w:left="4320" w:hanging="360"/>
      </w:pPr>
      <w:rPr>
        <w:rFonts w:ascii="Times New Roman" w:hAnsi="Times New Roman" w:hint="default"/>
      </w:rPr>
    </w:lvl>
    <w:lvl w:ilvl="6" w:tplc="5FDE3410" w:tentative="1">
      <w:start w:val="1"/>
      <w:numFmt w:val="bullet"/>
      <w:lvlText w:val="•"/>
      <w:lvlJc w:val="left"/>
      <w:pPr>
        <w:tabs>
          <w:tab w:val="num" w:pos="5040"/>
        </w:tabs>
        <w:ind w:left="5040" w:hanging="360"/>
      </w:pPr>
      <w:rPr>
        <w:rFonts w:ascii="Times New Roman" w:hAnsi="Times New Roman" w:hint="default"/>
      </w:rPr>
    </w:lvl>
    <w:lvl w:ilvl="7" w:tplc="B6C4271A" w:tentative="1">
      <w:start w:val="1"/>
      <w:numFmt w:val="bullet"/>
      <w:lvlText w:val="•"/>
      <w:lvlJc w:val="left"/>
      <w:pPr>
        <w:tabs>
          <w:tab w:val="num" w:pos="5760"/>
        </w:tabs>
        <w:ind w:left="5760" w:hanging="360"/>
      </w:pPr>
      <w:rPr>
        <w:rFonts w:ascii="Times New Roman" w:hAnsi="Times New Roman" w:hint="default"/>
      </w:rPr>
    </w:lvl>
    <w:lvl w:ilvl="8" w:tplc="79EE0F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D76805"/>
    <w:multiLevelType w:val="hybridMultilevel"/>
    <w:tmpl w:val="A6CAFFD4"/>
    <w:lvl w:ilvl="0" w:tplc="2C145954">
      <w:start w:val="1"/>
      <w:numFmt w:val="bullet"/>
      <w:lvlText w:val="•"/>
      <w:lvlJc w:val="left"/>
      <w:pPr>
        <w:tabs>
          <w:tab w:val="num" w:pos="720"/>
        </w:tabs>
        <w:ind w:left="720" w:hanging="360"/>
      </w:pPr>
      <w:rPr>
        <w:rFonts w:ascii="Times New Roman" w:hAnsi="Times New Roman" w:hint="default"/>
      </w:rPr>
    </w:lvl>
    <w:lvl w:ilvl="1" w:tplc="66E86F08" w:tentative="1">
      <w:start w:val="1"/>
      <w:numFmt w:val="bullet"/>
      <w:lvlText w:val="•"/>
      <w:lvlJc w:val="left"/>
      <w:pPr>
        <w:tabs>
          <w:tab w:val="num" w:pos="1440"/>
        </w:tabs>
        <w:ind w:left="1440" w:hanging="360"/>
      </w:pPr>
      <w:rPr>
        <w:rFonts w:ascii="Times New Roman" w:hAnsi="Times New Roman" w:hint="default"/>
      </w:rPr>
    </w:lvl>
    <w:lvl w:ilvl="2" w:tplc="FB62A172" w:tentative="1">
      <w:start w:val="1"/>
      <w:numFmt w:val="bullet"/>
      <w:lvlText w:val="•"/>
      <w:lvlJc w:val="left"/>
      <w:pPr>
        <w:tabs>
          <w:tab w:val="num" w:pos="2160"/>
        </w:tabs>
        <w:ind w:left="2160" w:hanging="360"/>
      </w:pPr>
      <w:rPr>
        <w:rFonts w:ascii="Times New Roman" w:hAnsi="Times New Roman" w:hint="default"/>
      </w:rPr>
    </w:lvl>
    <w:lvl w:ilvl="3" w:tplc="2C122364" w:tentative="1">
      <w:start w:val="1"/>
      <w:numFmt w:val="bullet"/>
      <w:lvlText w:val="•"/>
      <w:lvlJc w:val="left"/>
      <w:pPr>
        <w:tabs>
          <w:tab w:val="num" w:pos="2880"/>
        </w:tabs>
        <w:ind w:left="2880" w:hanging="360"/>
      </w:pPr>
      <w:rPr>
        <w:rFonts w:ascii="Times New Roman" w:hAnsi="Times New Roman" w:hint="default"/>
      </w:rPr>
    </w:lvl>
    <w:lvl w:ilvl="4" w:tplc="16EA8032" w:tentative="1">
      <w:start w:val="1"/>
      <w:numFmt w:val="bullet"/>
      <w:lvlText w:val="•"/>
      <w:lvlJc w:val="left"/>
      <w:pPr>
        <w:tabs>
          <w:tab w:val="num" w:pos="3600"/>
        </w:tabs>
        <w:ind w:left="3600" w:hanging="360"/>
      </w:pPr>
      <w:rPr>
        <w:rFonts w:ascii="Times New Roman" w:hAnsi="Times New Roman" w:hint="default"/>
      </w:rPr>
    </w:lvl>
    <w:lvl w:ilvl="5" w:tplc="83F609C8" w:tentative="1">
      <w:start w:val="1"/>
      <w:numFmt w:val="bullet"/>
      <w:lvlText w:val="•"/>
      <w:lvlJc w:val="left"/>
      <w:pPr>
        <w:tabs>
          <w:tab w:val="num" w:pos="4320"/>
        </w:tabs>
        <w:ind w:left="4320" w:hanging="360"/>
      </w:pPr>
      <w:rPr>
        <w:rFonts w:ascii="Times New Roman" w:hAnsi="Times New Roman" w:hint="default"/>
      </w:rPr>
    </w:lvl>
    <w:lvl w:ilvl="6" w:tplc="B43CDC84" w:tentative="1">
      <w:start w:val="1"/>
      <w:numFmt w:val="bullet"/>
      <w:lvlText w:val="•"/>
      <w:lvlJc w:val="left"/>
      <w:pPr>
        <w:tabs>
          <w:tab w:val="num" w:pos="5040"/>
        </w:tabs>
        <w:ind w:left="5040" w:hanging="360"/>
      </w:pPr>
      <w:rPr>
        <w:rFonts w:ascii="Times New Roman" w:hAnsi="Times New Roman" w:hint="default"/>
      </w:rPr>
    </w:lvl>
    <w:lvl w:ilvl="7" w:tplc="57C0B1F4" w:tentative="1">
      <w:start w:val="1"/>
      <w:numFmt w:val="bullet"/>
      <w:lvlText w:val="•"/>
      <w:lvlJc w:val="left"/>
      <w:pPr>
        <w:tabs>
          <w:tab w:val="num" w:pos="5760"/>
        </w:tabs>
        <w:ind w:left="5760" w:hanging="360"/>
      </w:pPr>
      <w:rPr>
        <w:rFonts w:ascii="Times New Roman" w:hAnsi="Times New Roman" w:hint="default"/>
      </w:rPr>
    </w:lvl>
    <w:lvl w:ilvl="8" w:tplc="648A63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6D4B20"/>
    <w:multiLevelType w:val="hybridMultilevel"/>
    <w:tmpl w:val="43D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07285"/>
    <w:multiLevelType w:val="hybridMultilevel"/>
    <w:tmpl w:val="BE3C8B6E"/>
    <w:lvl w:ilvl="0" w:tplc="B0D09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6"/>
  </w:num>
  <w:num w:numId="4">
    <w:abstractNumId w:val="9"/>
  </w:num>
  <w:num w:numId="5">
    <w:abstractNumId w:val="13"/>
  </w:num>
  <w:num w:numId="6">
    <w:abstractNumId w:val="3"/>
  </w:num>
  <w:num w:numId="7">
    <w:abstractNumId w:val="18"/>
  </w:num>
  <w:num w:numId="8">
    <w:abstractNumId w:val="22"/>
  </w:num>
  <w:num w:numId="9">
    <w:abstractNumId w:val="5"/>
  </w:num>
  <w:num w:numId="10">
    <w:abstractNumId w:val="0"/>
  </w:num>
  <w:num w:numId="11">
    <w:abstractNumId w:val="1"/>
  </w:num>
  <w:num w:numId="12">
    <w:abstractNumId w:val="14"/>
  </w:num>
  <w:num w:numId="13">
    <w:abstractNumId w:val="20"/>
  </w:num>
  <w:num w:numId="14">
    <w:abstractNumId w:val="7"/>
  </w:num>
  <w:num w:numId="15">
    <w:abstractNumId w:val="2"/>
  </w:num>
  <w:num w:numId="16">
    <w:abstractNumId w:val="11"/>
  </w:num>
  <w:num w:numId="17">
    <w:abstractNumId w:val="12"/>
  </w:num>
  <w:num w:numId="18">
    <w:abstractNumId w:val="4"/>
  </w:num>
  <w:num w:numId="19">
    <w:abstractNumId w:val="19"/>
  </w:num>
  <w:num w:numId="20">
    <w:abstractNumId w:val="21"/>
  </w:num>
  <w:num w:numId="21">
    <w:abstractNumId w:val="8"/>
  </w:num>
  <w:num w:numId="22">
    <w:abstractNumId w:val="17"/>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45"/>
    <w:rsid w:val="00003470"/>
    <w:rsid w:val="00003E82"/>
    <w:rsid w:val="00014C72"/>
    <w:rsid w:val="00015A17"/>
    <w:rsid w:val="00016E0C"/>
    <w:rsid w:val="000332A9"/>
    <w:rsid w:val="0005478A"/>
    <w:rsid w:val="000557AB"/>
    <w:rsid w:val="00062EB3"/>
    <w:rsid w:val="000630CB"/>
    <w:rsid w:val="00063760"/>
    <w:rsid w:val="00086C2C"/>
    <w:rsid w:val="000940ED"/>
    <w:rsid w:val="00095902"/>
    <w:rsid w:val="000962B1"/>
    <w:rsid w:val="000A262A"/>
    <w:rsid w:val="000B0CA8"/>
    <w:rsid w:val="000B3819"/>
    <w:rsid w:val="000B3D3D"/>
    <w:rsid w:val="000D5053"/>
    <w:rsid w:val="000F57D9"/>
    <w:rsid w:val="00110DE0"/>
    <w:rsid w:val="00110E73"/>
    <w:rsid w:val="001121C1"/>
    <w:rsid w:val="0011227D"/>
    <w:rsid w:val="001264B5"/>
    <w:rsid w:val="001339CB"/>
    <w:rsid w:val="00155A4F"/>
    <w:rsid w:val="00176E73"/>
    <w:rsid w:val="00180A9D"/>
    <w:rsid w:val="00181E48"/>
    <w:rsid w:val="00187EF4"/>
    <w:rsid w:val="0019180B"/>
    <w:rsid w:val="001A0BA2"/>
    <w:rsid w:val="001A2681"/>
    <w:rsid w:val="001A2BFE"/>
    <w:rsid w:val="001A641E"/>
    <w:rsid w:val="001E31EE"/>
    <w:rsid w:val="001F44D2"/>
    <w:rsid w:val="001F6FA1"/>
    <w:rsid w:val="00200101"/>
    <w:rsid w:val="002008C3"/>
    <w:rsid w:val="00202395"/>
    <w:rsid w:val="002174E5"/>
    <w:rsid w:val="002250BB"/>
    <w:rsid w:val="002251D1"/>
    <w:rsid w:val="00231D8E"/>
    <w:rsid w:val="00231EDE"/>
    <w:rsid w:val="00240ABE"/>
    <w:rsid w:val="00242901"/>
    <w:rsid w:val="0024290F"/>
    <w:rsid w:val="00255F60"/>
    <w:rsid w:val="00263EDF"/>
    <w:rsid w:val="00267D68"/>
    <w:rsid w:val="002816A5"/>
    <w:rsid w:val="002966DC"/>
    <w:rsid w:val="002B6314"/>
    <w:rsid w:val="002E668E"/>
    <w:rsid w:val="00304DC9"/>
    <w:rsid w:val="00310570"/>
    <w:rsid w:val="003256A1"/>
    <w:rsid w:val="003336BC"/>
    <w:rsid w:val="00341310"/>
    <w:rsid w:val="00360532"/>
    <w:rsid w:val="00386B0C"/>
    <w:rsid w:val="00392D50"/>
    <w:rsid w:val="003B46E2"/>
    <w:rsid w:val="003B5ED5"/>
    <w:rsid w:val="003C78A7"/>
    <w:rsid w:val="003F1A04"/>
    <w:rsid w:val="003F57FE"/>
    <w:rsid w:val="003F7AEF"/>
    <w:rsid w:val="004029AE"/>
    <w:rsid w:val="0041000D"/>
    <w:rsid w:val="00421E41"/>
    <w:rsid w:val="00424153"/>
    <w:rsid w:val="00425D9A"/>
    <w:rsid w:val="00444AD0"/>
    <w:rsid w:val="00446BA5"/>
    <w:rsid w:val="00447531"/>
    <w:rsid w:val="004672FA"/>
    <w:rsid w:val="004825FB"/>
    <w:rsid w:val="00482A31"/>
    <w:rsid w:val="004951ED"/>
    <w:rsid w:val="004A0B58"/>
    <w:rsid w:val="004B38B1"/>
    <w:rsid w:val="004B3E83"/>
    <w:rsid w:val="004B76BA"/>
    <w:rsid w:val="004C5BB9"/>
    <w:rsid w:val="004D452D"/>
    <w:rsid w:val="004D6E6B"/>
    <w:rsid w:val="004E02AD"/>
    <w:rsid w:val="004E75DE"/>
    <w:rsid w:val="004F2B24"/>
    <w:rsid w:val="00503989"/>
    <w:rsid w:val="00507837"/>
    <w:rsid w:val="00511294"/>
    <w:rsid w:val="00512B6B"/>
    <w:rsid w:val="005203D3"/>
    <w:rsid w:val="00524345"/>
    <w:rsid w:val="00524E4B"/>
    <w:rsid w:val="00525C6D"/>
    <w:rsid w:val="0053723A"/>
    <w:rsid w:val="00541BDF"/>
    <w:rsid w:val="005768FC"/>
    <w:rsid w:val="005D1247"/>
    <w:rsid w:val="005E5E5A"/>
    <w:rsid w:val="00601DA5"/>
    <w:rsid w:val="00602AEC"/>
    <w:rsid w:val="0062194C"/>
    <w:rsid w:val="00633607"/>
    <w:rsid w:val="00646032"/>
    <w:rsid w:val="00654359"/>
    <w:rsid w:val="006605BF"/>
    <w:rsid w:val="00691377"/>
    <w:rsid w:val="006B0128"/>
    <w:rsid w:val="006B15D3"/>
    <w:rsid w:val="006D5BFB"/>
    <w:rsid w:val="006E79EF"/>
    <w:rsid w:val="0074300F"/>
    <w:rsid w:val="00756818"/>
    <w:rsid w:val="00761DF6"/>
    <w:rsid w:val="007672CA"/>
    <w:rsid w:val="0078611E"/>
    <w:rsid w:val="00795844"/>
    <w:rsid w:val="007B183F"/>
    <w:rsid w:val="007B65F2"/>
    <w:rsid w:val="007B6968"/>
    <w:rsid w:val="007C38DC"/>
    <w:rsid w:val="007D4EA2"/>
    <w:rsid w:val="007E6AB4"/>
    <w:rsid w:val="0080071C"/>
    <w:rsid w:val="0080745B"/>
    <w:rsid w:val="0082089F"/>
    <w:rsid w:val="00822A91"/>
    <w:rsid w:val="00825997"/>
    <w:rsid w:val="00837DDC"/>
    <w:rsid w:val="00850397"/>
    <w:rsid w:val="0085092B"/>
    <w:rsid w:val="008550B5"/>
    <w:rsid w:val="008700B4"/>
    <w:rsid w:val="008775EA"/>
    <w:rsid w:val="00881E23"/>
    <w:rsid w:val="00890B41"/>
    <w:rsid w:val="00893FC1"/>
    <w:rsid w:val="008A7128"/>
    <w:rsid w:val="008A7E1A"/>
    <w:rsid w:val="008B06B1"/>
    <w:rsid w:val="008B0E53"/>
    <w:rsid w:val="008B2512"/>
    <w:rsid w:val="008B7B4D"/>
    <w:rsid w:val="008D35B9"/>
    <w:rsid w:val="008D50D2"/>
    <w:rsid w:val="008F6EE9"/>
    <w:rsid w:val="00900296"/>
    <w:rsid w:val="00906140"/>
    <w:rsid w:val="00923742"/>
    <w:rsid w:val="00930541"/>
    <w:rsid w:val="00942BCF"/>
    <w:rsid w:val="00947B50"/>
    <w:rsid w:val="009650A2"/>
    <w:rsid w:val="009823AD"/>
    <w:rsid w:val="0099774A"/>
    <w:rsid w:val="009B5A9A"/>
    <w:rsid w:val="009C6376"/>
    <w:rsid w:val="009D1FCB"/>
    <w:rsid w:val="009D2815"/>
    <w:rsid w:val="009F24A5"/>
    <w:rsid w:val="009F7F93"/>
    <w:rsid w:val="00A13CFC"/>
    <w:rsid w:val="00A32144"/>
    <w:rsid w:val="00A417EA"/>
    <w:rsid w:val="00A67CCE"/>
    <w:rsid w:val="00A765C3"/>
    <w:rsid w:val="00A85583"/>
    <w:rsid w:val="00A90517"/>
    <w:rsid w:val="00A93DFE"/>
    <w:rsid w:val="00AB08D7"/>
    <w:rsid w:val="00AC12EA"/>
    <w:rsid w:val="00AE396B"/>
    <w:rsid w:val="00AE72F6"/>
    <w:rsid w:val="00AF08FF"/>
    <w:rsid w:val="00AF4C60"/>
    <w:rsid w:val="00B00E9C"/>
    <w:rsid w:val="00B03BA2"/>
    <w:rsid w:val="00B05C42"/>
    <w:rsid w:val="00B15C00"/>
    <w:rsid w:val="00B22680"/>
    <w:rsid w:val="00B23A4F"/>
    <w:rsid w:val="00B26B51"/>
    <w:rsid w:val="00B64341"/>
    <w:rsid w:val="00B6562A"/>
    <w:rsid w:val="00B700D7"/>
    <w:rsid w:val="00B70542"/>
    <w:rsid w:val="00B90780"/>
    <w:rsid w:val="00BB1889"/>
    <w:rsid w:val="00BB30F5"/>
    <w:rsid w:val="00C10586"/>
    <w:rsid w:val="00C32B69"/>
    <w:rsid w:val="00C41B81"/>
    <w:rsid w:val="00C500C2"/>
    <w:rsid w:val="00C67F39"/>
    <w:rsid w:val="00C76D5C"/>
    <w:rsid w:val="00C942EA"/>
    <w:rsid w:val="00C95C5D"/>
    <w:rsid w:val="00CC206E"/>
    <w:rsid w:val="00CC41BD"/>
    <w:rsid w:val="00CC5E28"/>
    <w:rsid w:val="00CE3F64"/>
    <w:rsid w:val="00CE57A2"/>
    <w:rsid w:val="00CF6D96"/>
    <w:rsid w:val="00D10362"/>
    <w:rsid w:val="00D21661"/>
    <w:rsid w:val="00D304B2"/>
    <w:rsid w:val="00D31BD8"/>
    <w:rsid w:val="00D40962"/>
    <w:rsid w:val="00D4508B"/>
    <w:rsid w:val="00D55C3E"/>
    <w:rsid w:val="00D64D99"/>
    <w:rsid w:val="00D70756"/>
    <w:rsid w:val="00D80899"/>
    <w:rsid w:val="00D842DA"/>
    <w:rsid w:val="00D95617"/>
    <w:rsid w:val="00DA156E"/>
    <w:rsid w:val="00DD3DCC"/>
    <w:rsid w:val="00DE674B"/>
    <w:rsid w:val="00DF3BEC"/>
    <w:rsid w:val="00DF7209"/>
    <w:rsid w:val="00E243D7"/>
    <w:rsid w:val="00E24471"/>
    <w:rsid w:val="00E4191A"/>
    <w:rsid w:val="00E6187C"/>
    <w:rsid w:val="00E64227"/>
    <w:rsid w:val="00E837C2"/>
    <w:rsid w:val="00E9433F"/>
    <w:rsid w:val="00E96ACD"/>
    <w:rsid w:val="00EA3D64"/>
    <w:rsid w:val="00EB36EC"/>
    <w:rsid w:val="00ED4591"/>
    <w:rsid w:val="00EE180B"/>
    <w:rsid w:val="00EE1DC9"/>
    <w:rsid w:val="00EF2C30"/>
    <w:rsid w:val="00F00B95"/>
    <w:rsid w:val="00F045F4"/>
    <w:rsid w:val="00F0753F"/>
    <w:rsid w:val="00F14845"/>
    <w:rsid w:val="00F22D85"/>
    <w:rsid w:val="00F2506B"/>
    <w:rsid w:val="00F2720A"/>
    <w:rsid w:val="00F3072C"/>
    <w:rsid w:val="00F3715D"/>
    <w:rsid w:val="00F42130"/>
    <w:rsid w:val="00F429AC"/>
    <w:rsid w:val="00F44005"/>
    <w:rsid w:val="00F52911"/>
    <w:rsid w:val="00F7013E"/>
    <w:rsid w:val="00F8199E"/>
    <w:rsid w:val="00F81F71"/>
    <w:rsid w:val="00F873BA"/>
    <w:rsid w:val="00F87B7B"/>
    <w:rsid w:val="00F9538D"/>
    <w:rsid w:val="00FA695C"/>
    <w:rsid w:val="00FC02A0"/>
    <w:rsid w:val="00FD086E"/>
    <w:rsid w:val="00FE0803"/>
    <w:rsid w:val="00FF2FDF"/>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7ff47,#79ff79,#c8ff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style>
  <w:style w:type="paragraph" w:styleId="Heading2">
    <w:name w:val="heading 2"/>
    <w:basedOn w:val="Normal"/>
    <w:link w:val="Heading2Char"/>
    <w:uiPriority w:val="9"/>
    <w:qFormat/>
    <w:rsid w:val="00B23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180B"/>
    <w:pPr>
      <w:keepNext/>
      <w:keepLines/>
      <w:spacing w:before="200" w:after="0"/>
      <w:outlineLvl w:val="2"/>
    </w:pPr>
    <w:rPr>
      <w:rFonts w:asciiTheme="majorHAnsi" w:eastAsiaTheme="majorEastAsia" w:hAnsiTheme="majorHAnsi" w:cstheme="majorBidi"/>
      <w:b/>
      <w:b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D0"/>
    <w:pPr>
      <w:ind w:left="720"/>
      <w:contextualSpacing/>
    </w:pPr>
  </w:style>
  <w:style w:type="table" w:styleId="TableGrid">
    <w:name w:val="Table Grid"/>
    <w:basedOn w:val="TableNormal"/>
    <w:rsid w:val="00444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fn"/>
    <w:basedOn w:val="Normal"/>
    <w:link w:val="FootnoteTextChar"/>
    <w:uiPriority w:val="99"/>
    <w:unhideWhenUsed/>
    <w:qFormat/>
    <w:rsid w:val="00DA156E"/>
    <w:pPr>
      <w:spacing w:after="0" w:line="240" w:lineRule="auto"/>
    </w:pPr>
    <w:rPr>
      <w:sz w:val="20"/>
      <w:szCs w:val="20"/>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rsid w:val="00DA156E"/>
    <w:rPr>
      <w:sz w:val="20"/>
      <w:szCs w:val="20"/>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R"/>
    <w:basedOn w:val="DefaultParagraphFont"/>
    <w:unhideWhenUsed/>
    <w:qFormat/>
    <w:rsid w:val="00DA156E"/>
    <w:rPr>
      <w:vertAlign w:val="superscript"/>
    </w:rPr>
  </w:style>
  <w:style w:type="paragraph" w:styleId="NoSpacing">
    <w:name w:val="No Spacing"/>
    <w:link w:val="NoSpacingChar"/>
    <w:uiPriority w:val="1"/>
    <w:qFormat/>
    <w:rsid w:val="003F7AEF"/>
    <w:pPr>
      <w:spacing w:after="0" w:line="240" w:lineRule="auto"/>
    </w:pPr>
    <w:rPr>
      <w:rFonts w:eastAsiaTheme="minorEastAsia"/>
    </w:rPr>
  </w:style>
  <w:style w:type="character" w:customStyle="1" w:styleId="NoSpacingChar">
    <w:name w:val="No Spacing Char"/>
    <w:basedOn w:val="DefaultParagraphFont"/>
    <w:link w:val="NoSpacing"/>
    <w:uiPriority w:val="1"/>
    <w:rsid w:val="003F7AEF"/>
    <w:rPr>
      <w:rFonts w:eastAsiaTheme="minorEastAsia"/>
    </w:rPr>
  </w:style>
  <w:style w:type="paragraph" w:styleId="BalloonText">
    <w:name w:val="Balloon Text"/>
    <w:basedOn w:val="Normal"/>
    <w:link w:val="BalloonTextChar"/>
    <w:uiPriority w:val="99"/>
    <w:semiHidden/>
    <w:unhideWhenUsed/>
    <w:rsid w:val="00B2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4F"/>
    <w:rPr>
      <w:rFonts w:ascii="Tahoma" w:hAnsi="Tahoma" w:cs="Tahoma"/>
      <w:sz w:val="16"/>
      <w:szCs w:val="16"/>
    </w:rPr>
  </w:style>
  <w:style w:type="paragraph" w:styleId="NormalWeb">
    <w:name w:val="Normal (Web)"/>
    <w:aliases w:val=" Char8,Char8"/>
    <w:basedOn w:val="Normal"/>
    <w:link w:val="NormalWebChar"/>
    <w:uiPriority w:val="99"/>
    <w:unhideWhenUsed/>
    <w:rsid w:val="00B23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A4F"/>
    <w:rPr>
      <w:color w:val="0000FF"/>
      <w:u w:val="single"/>
    </w:rPr>
  </w:style>
  <w:style w:type="character" w:styleId="Strong">
    <w:name w:val="Strong"/>
    <w:basedOn w:val="DefaultParagraphFont"/>
    <w:uiPriority w:val="22"/>
    <w:qFormat/>
    <w:rsid w:val="00B23A4F"/>
    <w:rPr>
      <w:b/>
      <w:bCs/>
    </w:rPr>
  </w:style>
  <w:style w:type="character" w:customStyle="1" w:styleId="Heading2Char">
    <w:name w:val="Heading 2 Char"/>
    <w:basedOn w:val="DefaultParagraphFont"/>
    <w:link w:val="Heading2"/>
    <w:uiPriority w:val="9"/>
    <w:rsid w:val="00B23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E180B"/>
    <w:rPr>
      <w:rFonts w:asciiTheme="majorHAnsi" w:eastAsiaTheme="majorEastAsia" w:hAnsiTheme="majorHAnsi" w:cstheme="majorBidi"/>
      <w:b/>
      <w:bCs/>
      <w:color w:val="1CADE4" w:themeColor="accent1"/>
    </w:rPr>
  </w:style>
  <w:style w:type="paragraph" w:styleId="Header">
    <w:name w:val="header"/>
    <w:basedOn w:val="Normal"/>
    <w:link w:val="HeaderChar"/>
    <w:uiPriority w:val="99"/>
    <w:unhideWhenUsed/>
    <w:rsid w:val="00EB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EC"/>
  </w:style>
  <w:style w:type="paragraph" w:styleId="Footer">
    <w:name w:val="footer"/>
    <w:basedOn w:val="Normal"/>
    <w:link w:val="FooterChar"/>
    <w:uiPriority w:val="99"/>
    <w:unhideWhenUsed/>
    <w:rsid w:val="00EB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EC"/>
  </w:style>
  <w:style w:type="table" w:styleId="MediumShading2-Accent6">
    <w:name w:val="Medium Shading 2 Accent 6"/>
    <w:basedOn w:val="TableNormal"/>
    <w:uiPriority w:val="64"/>
    <w:rsid w:val="000630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aliases w:val=" Char8 Char,Char8 Char"/>
    <w:link w:val="NormalWeb"/>
    <w:uiPriority w:val="99"/>
    <w:rsid w:val="000940ED"/>
    <w:rPr>
      <w:rFonts w:ascii="Times New Roman" w:eastAsia="Times New Roman" w:hAnsi="Times New Roman" w:cs="Times New Roman"/>
      <w:sz w:val="24"/>
      <w:szCs w:val="24"/>
    </w:rPr>
  </w:style>
  <w:style w:type="character" w:styleId="Emphasis">
    <w:name w:val="Emphasis"/>
    <w:uiPriority w:val="20"/>
    <w:qFormat/>
    <w:rsid w:val="000940ED"/>
    <w:rPr>
      <w:i/>
      <w:iCs/>
    </w:rPr>
  </w:style>
  <w:style w:type="table" w:styleId="LightShading-Accent3">
    <w:name w:val="Light Shading Accent 3"/>
    <w:basedOn w:val="TableNormal"/>
    <w:uiPriority w:val="60"/>
    <w:rsid w:val="006B0128"/>
    <w:pPr>
      <w:spacing w:after="0" w:line="240" w:lineRule="auto"/>
    </w:pPr>
    <w:rPr>
      <w:color w:val="1D99A0" w:themeColor="accent3" w:themeShade="BF"/>
    </w:rPr>
    <w:tblPr>
      <w:tblStyleRowBandSize w:val="1"/>
      <w:tblStyleColBandSize w:val="1"/>
      <w:tblInd w:w="0" w:type="dxa"/>
      <w:tblBorders>
        <w:top w:val="single" w:sz="8" w:space="0" w:color="27CED7" w:themeColor="accent3"/>
        <w:bottom w:val="single" w:sz="8" w:space="0" w:color="27CED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rsid w:val="006B0128"/>
    <w:pPr>
      <w:spacing w:after="0" w:line="240" w:lineRule="auto"/>
    </w:pPr>
    <w:rPr>
      <w:color w:val="318B70" w:themeColor="accent4" w:themeShade="BF"/>
    </w:rPr>
    <w:tblPr>
      <w:tblStyleRowBandSize w:val="1"/>
      <w:tblStyleColBandSize w:val="1"/>
      <w:tblInd w:w="0" w:type="dxa"/>
      <w:tblBorders>
        <w:top w:val="single" w:sz="8" w:space="0" w:color="42BA97" w:themeColor="accent4"/>
        <w:bottom w:val="single" w:sz="8" w:space="0" w:color="42BA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Grid-Accent6">
    <w:name w:val="Light Grid Accent 6"/>
    <w:basedOn w:val="TableNormal"/>
    <w:uiPriority w:val="62"/>
    <w:rsid w:val="006B0128"/>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Grid-Accent5">
    <w:name w:val="Light Grid Accent 5"/>
    <w:basedOn w:val="TableNormal"/>
    <w:uiPriority w:val="62"/>
    <w:rsid w:val="006B0128"/>
    <w:pPr>
      <w:spacing w:after="0" w:line="240" w:lineRule="auto"/>
    </w:pPr>
    <w:tblPr>
      <w:tblStyleRowBandSize w:val="1"/>
      <w:tblStyleColBandSize w:val="1"/>
      <w:tblInd w:w="0" w:type="dxa"/>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customStyle="1" w:styleId="MediumShading1-Accent11">
    <w:name w:val="Medium Shading 1 - Accent 11"/>
    <w:basedOn w:val="TableNormal"/>
    <w:uiPriority w:val="63"/>
    <w:rsid w:val="006B0128"/>
    <w:pPr>
      <w:spacing w:after="0" w:line="240" w:lineRule="auto"/>
    </w:pPr>
    <w:tblPr>
      <w:tblStyleRowBandSize w:val="1"/>
      <w:tblStyleColBandSize w:val="1"/>
      <w:tblInd w:w="0" w:type="dxa"/>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6B0128"/>
    <w:pPr>
      <w:spacing w:after="0" w:line="240" w:lineRule="auto"/>
    </w:pPr>
    <w:rPr>
      <w:color w:val="000000" w:themeColor="text1"/>
    </w:rPr>
    <w:tblPr>
      <w:tblStyleRowBandSize w:val="1"/>
      <w:tblStyleColBandSize w:val="1"/>
      <w:tblInd w:w="0" w:type="dxa"/>
      <w:tblBorders>
        <w:top w:val="single" w:sz="8" w:space="0" w:color="27CED7" w:themeColor="accent3"/>
        <w:bottom w:val="single" w:sz="8" w:space="0" w:color="27CE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style>
  <w:style w:type="paragraph" w:styleId="Heading2">
    <w:name w:val="heading 2"/>
    <w:basedOn w:val="Normal"/>
    <w:link w:val="Heading2Char"/>
    <w:uiPriority w:val="9"/>
    <w:qFormat/>
    <w:rsid w:val="00B23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180B"/>
    <w:pPr>
      <w:keepNext/>
      <w:keepLines/>
      <w:spacing w:before="200" w:after="0"/>
      <w:outlineLvl w:val="2"/>
    </w:pPr>
    <w:rPr>
      <w:rFonts w:asciiTheme="majorHAnsi" w:eastAsiaTheme="majorEastAsia" w:hAnsiTheme="majorHAnsi" w:cstheme="majorBidi"/>
      <w:b/>
      <w:b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D0"/>
    <w:pPr>
      <w:ind w:left="720"/>
      <w:contextualSpacing/>
    </w:pPr>
  </w:style>
  <w:style w:type="table" w:styleId="TableGrid">
    <w:name w:val="Table Grid"/>
    <w:basedOn w:val="TableNormal"/>
    <w:rsid w:val="00444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fn"/>
    <w:basedOn w:val="Normal"/>
    <w:link w:val="FootnoteTextChar"/>
    <w:uiPriority w:val="99"/>
    <w:unhideWhenUsed/>
    <w:qFormat/>
    <w:rsid w:val="00DA156E"/>
    <w:pPr>
      <w:spacing w:after="0" w:line="240" w:lineRule="auto"/>
    </w:pPr>
    <w:rPr>
      <w:sz w:val="20"/>
      <w:szCs w:val="20"/>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uiPriority w:val="99"/>
    <w:rsid w:val="00DA156E"/>
    <w:rPr>
      <w:sz w:val="20"/>
      <w:szCs w:val="20"/>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R"/>
    <w:basedOn w:val="DefaultParagraphFont"/>
    <w:unhideWhenUsed/>
    <w:qFormat/>
    <w:rsid w:val="00DA156E"/>
    <w:rPr>
      <w:vertAlign w:val="superscript"/>
    </w:rPr>
  </w:style>
  <w:style w:type="paragraph" w:styleId="NoSpacing">
    <w:name w:val="No Spacing"/>
    <w:link w:val="NoSpacingChar"/>
    <w:uiPriority w:val="1"/>
    <w:qFormat/>
    <w:rsid w:val="003F7AEF"/>
    <w:pPr>
      <w:spacing w:after="0" w:line="240" w:lineRule="auto"/>
    </w:pPr>
    <w:rPr>
      <w:rFonts w:eastAsiaTheme="minorEastAsia"/>
    </w:rPr>
  </w:style>
  <w:style w:type="character" w:customStyle="1" w:styleId="NoSpacingChar">
    <w:name w:val="No Spacing Char"/>
    <w:basedOn w:val="DefaultParagraphFont"/>
    <w:link w:val="NoSpacing"/>
    <w:uiPriority w:val="1"/>
    <w:rsid w:val="003F7AEF"/>
    <w:rPr>
      <w:rFonts w:eastAsiaTheme="minorEastAsia"/>
    </w:rPr>
  </w:style>
  <w:style w:type="paragraph" w:styleId="BalloonText">
    <w:name w:val="Balloon Text"/>
    <w:basedOn w:val="Normal"/>
    <w:link w:val="BalloonTextChar"/>
    <w:uiPriority w:val="99"/>
    <w:semiHidden/>
    <w:unhideWhenUsed/>
    <w:rsid w:val="00B2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4F"/>
    <w:rPr>
      <w:rFonts w:ascii="Tahoma" w:hAnsi="Tahoma" w:cs="Tahoma"/>
      <w:sz w:val="16"/>
      <w:szCs w:val="16"/>
    </w:rPr>
  </w:style>
  <w:style w:type="paragraph" w:styleId="NormalWeb">
    <w:name w:val="Normal (Web)"/>
    <w:aliases w:val=" Char8,Char8"/>
    <w:basedOn w:val="Normal"/>
    <w:link w:val="NormalWebChar"/>
    <w:uiPriority w:val="99"/>
    <w:unhideWhenUsed/>
    <w:rsid w:val="00B23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A4F"/>
    <w:rPr>
      <w:color w:val="0000FF"/>
      <w:u w:val="single"/>
    </w:rPr>
  </w:style>
  <w:style w:type="character" w:styleId="Strong">
    <w:name w:val="Strong"/>
    <w:basedOn w:val="DefaultParagraphFont"/>
    <w:uiPriority w:val="22"/>
    <w:qFormat/>
    <w:rsid w:val="00B23A4F"/>
    <w:rPr>
      <w:b/>
      <w:bCs/>
    </w:rPr>
  </w:style>
  <w:style w:type="character" w:customStyle="1" w:styleId="Heading2Char">
    <w:name w:val="Heading 2 Char"/>
    <w:basedOn w:val="DefaultParagraphFont"/>
    <w:link w:val="Heading2"/>
    <w:uiPriority w:val="9"/>
    <w:rsid w:val="00B23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E180B"/>
    <w:rPr>
      <w:rFonts w:asciiTheme="majorHAnsi" w:eastAsiaTheme="majorEastAsia" w:hAnsiTheme="majorHAnsi" w:cstheme="majorBidi"/>
      <w:b/>
      <w:bCs/>
      <w:color w:val="1CADE4" w:themeColor="accent1"/>
    </w:rPr>
  </w:style>
  <w:style w:type="paragraph" w:styleId="Header">
    <w:name w:val="header"/>
    <w:basedOn w:val="Normal"/>
    <w:link w:val="HeaderChar"/>
    <w:uiPriority w:val="99"/>
    <w:unhideWhenUsed/>
    <w:rsid w:val="00EB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EC"/>
  </w:style>
  <w:style w:type="paragraph" w:styleId="Footer">
    <w:name w:val="footer"/>
    <w:basedOn w:val="Normal"/>
    <w:link w:val="FooterChar"/>
    <w:uiPriority w:val="99"/>
    <w:unhideWhenUsed/>
    <w:rsid w:val="00EB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EC"/>
  </w:style>
  <w:style w:type="table" w:styleId="MediumShading2-Accent6">
    <w:name w:val="Medium Shading 2 Accent 6"/>
    <w:basedOn w:val="TableNormal"/>
    <w:uiPriority w:val="64"/>
    <w:rsid w:val="000630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aliases w:val=" Char8 Char,Char8 Char"/>
    <w:link w:val="NormalWeb"/>
    <w:uiPriority w:val="99"/>
    <w:rsid w:val="000940ED"/>
    <w:rPr>
      <w:rFonts w:ascii="Times New Roman" w:eastAsia="Times New Roman" w:hAnsi="Times New Roman" w:cs="Times New Roman"/>
      <w:sz w:val="24"/>
      <w:szCs w:val="24"/>
    </w:rPr>
  </w:style>
  <w:style w:type="character" w:styleId="Emphasis">
    <w:name w:val="Emphasis"/>
    <w:uiPriority w:val="20"/>
    <w:qFormat/>
    <w:rsid w:val="000940ED"/>
    <w:rPr>
      <w:i/>
      <w:iCs/>
    </w:rPr>
  </w:style>
  <w:style w:type="table" w:styleId="LightShading-Accent3">
    <w:name w:val="Light Shading Accent 3"/>
    <w:basedOn w:val="TableNormal"/>
    <w:uiPriority w:val="60"/>
    <w:rsid w:val="006B0128"/>
    <w:pPr>
      <w:spacing w:after="0" w:line="240" w:lineRule="auto"/>
    </w:pPr>
    <w:rPr>
      <w:color w:val="1D99A0" w:themeColor="accent3" w:themeShade="BF"/>
    </w:rPr>
    <w:tblPr>
      <w:tblStyleRowBandSize w:val="1"/>
      <w:tblStyleColBandSize w:val="1"/>
      <w:tblInd w:w="0" w:type="dxa"/>
      <w:tblBorders>
        <w:top w:val="single" w:sz="8" w:space="0" w:color="27CED7" w:themeColor="accent3"/>
        <w:bottom w:val="single" w:sz="8" w:space="0" w:color="27CED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rsid w:val="006B0128"/>
    <w:pPr>
      <w:spacing w:after="0" w:line="240" w:lineRule="auto"/>
    </w:pPr>
    <w:rPr>
      <w:color w:val="318B70" w:themeColor="accent4" w:themeShade="BF"/>
    </w:rPr>
    <w:tblPr>
      <w:tblStyleRowBandSize w:val="1"/>
      <w:tblStyleColBandSize w:val="1"/>
      <w:tblInd w:w="0" w:type="dxa"/>
      <w:tblBorders>
        <w:top w:val="single" w:sz="8" w:space="0" w:color="42BA97" w:themeColor="accent4"/>
        <w:bottom w:val="single" w:sz="8" w:space="0" w:color="42BA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Grid-Accent6">
    <w:name w:val="Light Grid Accent 6"/>
    <w:basedOn w:val="TableNormal"/>
    <w:uiPriority w:val="62"/>
    <w:rsid w:val="006B0128"/>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Grid-Accent5">
    <w:name w:val="Light Grid Accent 5"/>
    <w:basedOn w:val="TableNormal"/>
    <w:uiPriority w:val="62"/>
    <w:rsid w:val="006B0128"/>
    <w:pPr>
      <w:spacing w:after="0" w:line="240" w:lineRule="auto"/>
    </w:pPr>
    <w:tblPr>
      <w:tblStyleRowBandSize w:val="1"/>
      <w:tblStyleColBandSize w:val="1"/>
      <w:tblInd w:w="0" w:type="dxa"/>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customStyle="1" w:styleId="MediumShading1-Accent11">
    <w:name w:val="Medium Shading 1 - Accent 11"/>
    <w:basedOn w:val="TableNormal"/>
    <w:uiPriority w:val="63"/>
    <w:rsid w:val="006B0128"/>
    <w:pPr>
      <w:spacing w:after="0" w:line="240" w:lineRule="auto"/>
    </w:pPr>
    <w:tblPr>
      <w:tblStyleRowBandSize w:val="1"/>
      <w:tblStyleColBandSize w:val="1"/>
      <w:tblInd w:w="0" w:type="dxa"/>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6B0128"/>
    <w:pPr>
      <w:spacing w:after="0" w:line="240" w:lineRule="auto"/>
    </w:pPr>
    <w:rPr>
      <w:color w:val="000000" w:themeColor="text1"/>
    </w:rPr>
    <w:tblPr>
      <w:tblStyleRowBandSize w:val="1"/>
      <w:tblStyleColBandSize w:val="1"/>
      <w:tblInd w:w="0" w:type="dxa"/>
      <w:tblBorders>
        <w:top w:val="single" w:sz="8" w:space="0" w:color="27CED7" w:themeColor="accent3"/>
        <w:bottom w:val="single" w:sz="8" w:space="0" w:color="27CE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92">
      <w:bodyDiv w:val="1"/>
      <w:marLeft w:val="0"/>
      <w:marRight w:val="0"/>
      <w:marTop w:val="0"/>
      <w:marBottom w:val="0"/>
      <w:divBdr>
        <w:top w:val="none" w:sz="0" w:space="0" w:color="auto"/>
        <w:left w:val="none" w:sz="0" w:space="0" w:color="auto"/>
        <w:bottom w:val="none" w:sz="0" w:space="0" w:color="auto"/>
        <w:right w:val="none" w:sz="0" w:space="0" w:color="auto"/>
      </w:divBdr>
      <w:divsChild>
        <w:div w:id="1195189751">
          <w:marLeft w:val="547"/>
          <w:marRight w:val="0"/>
          <w:marTop w:val="0"/>
          <w:marBottom w:val="0"/>
          <w:divBdr>
            <w:top w:val="none" w:sz="0" w:space="0" w:color="auto"/>
            <w:left w:val="none" w:sz="0" w:space="0" w:color="auto"/>
            <w:bottom w:val="none" w:sz="0" w:space="0" w:color="auto"/>
            <w:right w:val="none" w:sz="0" w:space="0" w:color="auto"/>
          </w:divBdr>
        </w:div>
      </w:divsChild>
    </w:div>
    <w:div w:id="40522236">
      <w:bodyDiv w:val="1"/>
      <w:marLeft w:val="0"/>
      <w:marRight w:val="0"/>
      <w:marTop w:val="0"/>
      <w:marBottom w:val="0"/>
      <w:divBdr>
        <w:top w:val="none" w:sz="0" w:space="0" w:color="auto"/>
        <w:left w:val="none" w:sz="0" w:space="0" w:color="auto"/>
        <w:bottom w:val="none" w:sz="0" w:space="0" w:color="auto"/>
        <w:right w:val="none" w:sz="0" w:space="0" w:color="auto"/>
      </w:divBdr>
      <w:divsChild>
        <w:div w:id="847210934">
          <w:marLeft w:val="547"/>
          <w:marRight w:val="0"/>
          <w:marTop w:val="0"/>
          <w:marBottom w:val="0"/>
          <w:divBdr>
            <w:top w:val="none" w:sz="0" w:space="0" w:color="auto"/>
            <w:left w:val="none" w:sz="0" w:space="0" w:color="auto"/>
            <w:bottom w:val="none" w:sz="0" w:space="0" w:color="auto"/>
            <w:right w:val="none" w:sz="0" w:space="0" w:color="auto"/>
          </w:divBdr>
        </w:div>
      </w:divsChild>
    </w:div>
    <w:div w:id="71513917">
      <w:bodyDiv w:val="1"/>
      <w:marLeft w:val="0"/>
      <w:marRight w:val="0"/>
      <w:marTop w:val="0"/>
      <w:marBottom w:val="0"/>
      <w:divBdr>
        <w:top w:val="none" w:sz="0" w:space="0" w:color="auto"/>
        <w:left w:val="none" w:sz="0" w:space="0" w:color="auto"/>
        <w:bottom w:val="none" w:sz="0" w:space="0" w:color="auto"/>
        <w:right w:val="none" w:sz="0" w:space="0" w:color="auto"/>
      </w:divBdr>
      <w:divsChild>
        <w:div w:id="2134520265">
          <w:marLeft w:val="547"/>
          <w:marRight w:val="0"/>
          <w:marTop w:val="120"/>
          <w:marBottom w:val="120"/>
          <w:divBdr>
            <w:top w:val="none" w:sz="0" w:space="0" w:color="auto"/>
            <w:left w:val="none" w:sz="0" w:space="0" w:color="auto"/>
            <w:bottom w:val="none" w:sz="0" w:space="0" w:color="auto"/>
            <w:right w:val="none" w:sz="0" w:space="0" w:color="auto"/>
          </w:divBdr>
        </w:div>
      </w:divsChild>
    </w:div>
    <w:div w:id="123156567">
      <w:bodyDiv w:val="1"/>
      <w:marLeft w:val="0"/>
      <w:marRight w:val="0"/>
      <w:marTop w:val="0"/>
      <w:marBottom w:val="0"/>
      <w:divBdr>
        <w:top w:val="none" w:sz="0" w:space="0" w:color="auto"/>
        <w:left w:val="none" w:sz="0" w:space="0" w:color="auto"/>
        <w:bottom w:val="none" w:sz="0" w:space="0" w:color="auto"/>
        <w:right w:val="none" w:sz="0" w:space="0" w:color="auto"/>
      </w:divBdr>
      <w:divsChild>
        <w:div w:id="596913335">
          <w:marLeft w:val="547"/>
          <w:marRight w:val="0"/>
          <w:marTop w:val="0"/>
          <w:marBottom w:val="0"/>
          <w:divBdr>
            <w:top w:val="none" w:sz="0" w:space="0" w:color="auto"/>
            <w:left w:val="none" w:sz="0" w:space="0" w:color="auto"/>
            <w:bottom w:val="none" w:sz="0" w:space="0" w:color="auto"/>
            <w:right w:val="none" w:sz="0" w:space="0" w:color="auto"/>
          </w:divBdr>
        </w:div>
      </w:divsChild>
    </w:div>
    <w:div w:id="151263605">
      <w:bodyDiv w:val="1"/>
      <w:marLeft w:val="0"/>
      <w:marRight w:val="0"/>
      <w:marTop w:val="0"/>
      <w:marBottom w:val="0"/>
      <w:divBdr>
        <w:top w:val="none" w:sz="0" w:space="0" w:color="auto"/>
        <w:left w:val="none" w:sz="0" w:space="0" w:color="auto"/>
        <w:bottom w:val="none" w:sz="0" w:space="0" w:color="auto"/>
        <w:right w:val="none" w:sz="0" w:space="0" w:color="auto"/>
      </w:divBdr>
      <w:divsChild>
        <w:div w:id="263928419">
          <w:marLeft w:val="547"/>
          <w:marRight w:val="0"/>
          <w:marTop w:val="120"/>
          <w:marBottom w:val="120"/>
          <w:divBdr>
            <w:top w:val="none" w:sz="0" w:space="0" w:color="auto"/>
            <w:left w:val="none" w:sz="0" w:space="0" w:color="auto"/>
            <w:bottom w:val="none" w:sz="0" w:space="0" w:color="auto"/>
            <w:right w:val="none" w:sz="0" w:space="0" w:color="auto"/>
          </w:divBdr>
        </w:div>
      </w:divsChild>
    </w:div>
    <w:div w:id="192305954">
      <w:bodyDiv w:val="1"/>
      <w:marLeft w:val="0"/>
      <w:marRight w:val="0"/>
      <w:marTop w:val="0"/>
      <w:marBottom w:val="0"/>
      <w:divBdr>
        <w:top w:val="none" w:sz="0" w:space="0" w:color="auto"/>
        <w:left w:val="none" w:sz="0" w:space="0" w:color="auto"/>
        <w:bottom w:val="none" w:sz="0" w:space="0" w:color="auto"/>
        <w:right w:val="none" w:sz="0" w:space="0" w:color="auto"/>
      </w:divBdr>
      <w:divsChild>
        <w:div w:id="1361856834">
          <w:marLeft w:val="547"/>
          <w:marRight w:val="0"/>
          <w:marTop w:val="0"/>
          <w:marBottom w:val="0"/>
          <w:divBdr>
            <w:top w:val="none" w:sz="0" w:space="0" w:color="auto"/>
            <w:left w:val="none" w:sz="0" w:space="0" w:color="auto"/>
            <w:bottom w:val="none" w:sz="0" w:space="0" w:color="auto"/>
            <w:right w:val="none" w:sz="0" w:space="0" w:color="auto"/>
          </w:divBdr>
        </w:div>
      </w:divsChild>
    </w:div>
    <w:div w:id="218438353">
      <w:bodyDiv w:val="1"/>
      <w:marLeft w:val="0"/>
      <w:marRight w:val="0"/>
      <w:marTop w:val="0"/>
      <w:marBottom w:val="0"/>
      <w:divBdr>
        <w:top w:val="none" w:sz="0" w:space="0" w:color="auto"/>
        <w:left w:val="none" w:sz="0" w:space="0" w:color="auto"/>
        <w:bottom w:val="none" w:sz="0" w:space="0" w:color="auto"/>
        <w:right w:val="none" w:sz="0" w:space="0" w:color="auto"/>
      </w:divBdr>
    </w:div>
    <w:div w:id="458375455">
      <w:bodyDiv w:val="1"/>
      <w:marLeft w:val="0"/>
      <w:marRight w:val="0"/>
      <w:marTop w:val="0"/>
      <w:marBottom w:val="0"/>
      <w:divBdr>
        <w:top w:val="none" w:sz="0" w:space="0" w:color="auto"/>
        <w:left w:val="none" w:sz="0" w:space="0" w:color="auto"/>
        <w:bottom w:val="none" w:sz="0" w:space="0" w:color="auto"/>
        <w:right w:val="none" w:sz="0" w:space="0" w:color="auto"/>
      </w:divBdr>
      <w:divsChild>
        <w:div w:id="907224557">
          <w:marLeft w:val="547"/>
          <w:marRight w:val="0"/>
          <w:marTop w:val="0"/>
          <w:marBottom w:val="0"/>
          <w:divBdr>
            <w:top w:val="none" w:sz="0" w:space="0" w:color="auto"/>
            <w:left w:val="none" w:sz="0" w:space="0" w:color="auto"/>
            <w:bottom w:val="none" w:sz="0" w:space="0" w:color="auto"/>
            <w:right w:val="none" w:sz="0" w:space="0" w:color="auto"/>
          </w:divBdr>
        </w:div>
      </w:divsChild>
    </w:div>
    <w:div w:id="652756003">
      <w:bodyDiv w:val="1"/>
      <w:marLeft w:val="0"/>
      <w:marRight w:val="0"/>
      <w:marTop w:val="0"/>
      <w:marBottom w:val="0"/>
      <w:divBdr>
        <w:top w:val="none" w:sz="0" w:space="0" w:color="auto"/>
        <w:left w:val="none" w:sz="0" w:space="0" w:color="auto"/>
        <w:bottom w:val="none" w:sz="0" w:space="0" w:color="auto"/>
        <w:right w:val="none" w:sz="0" w:space="0" w:color="auto"/>
      </w:divBdr>
      <w:divsChild>
        <w:div w:id="1392000112">
          <w:marLeft w:val="547"/>
          <w:marRight w:val="0"/>
          <w:marTop w:val="120"/>
          <w:marBottom w:val="120"/>
          <w:divBdr>
            <w:top w:val="none" w:sz="0" w:space="0" w:color="auto"/>
            <w:left w:val="none" w:sz="0" w:space="0" w:color="auto"/>
            <w:bottom w:val="none" w:sz="0" w:space="0" w:color="auto"/>
            <w:right w:val="none" w:sz="0" w:space="0" w:color="auto"/>
          </w:divBdr>
        </w:div>
      </w:divsChild>
    </w:div>
    <w:div w:id="722101990">
      <w:bodyDiv w:val="1"/>
      <w:marLeft w:val="0"/>
      <w:marRight w:val="0"/>
      <w:marTop w:val="0"/>
      <w:marBottom w:val="0"/>
      <w:divBdr>
        <w:top w:val="none" w:sz="0" w:space="0" w:color="auto"/>
        <w:left w:val="none" w:sz="0" w:space="0" w:color="auto"/>
        <w:bottom w:val="none" w:sz="0" w:space="0" w:color="auto"/>
        <w:right w:val="none" w:sz="0" w:space="0" w:color="auto"/>
      </w:divBdr>
      <w:divsChild>
        <w:div w:id="356390985">
          <w:marLeft w:val="547"/>
          <w:marRight w:val="0"/>
          <w:marTop w:val="0"/>
          <w:marBottom w:val="0"/>
          <w:divBdr>
            <w:top w:val="none" w:sz="0" w:space="0" w:color="auto"/>
            <w:left w:val="none" w:sz="0" w:space="0" w:color="auto"/>
            <w:bottom w:val="none" w:sz="0" w:space="0" w:color="auto"/>
            <w:right w:val="none" w:sz="0" w:space="0" w:color="auto"/>
          </w:divBdr>
        </w:div>
      </w:divsChild>
    </w:div>
    <w:div w:id="724523623">
      <w:bodyDiv w:val="1"/>
      <w:marLeft w:val="0"/>
      <w:marRight w:val="0"/>
      <w:marTop w:val="0"/>
      <w:marBottom w:val="0"/>
      <w:divBdr>
        <w:top w:val="none" w:sz="0" w:space="0" w:color="auto"/>
        <w:left w:val="none" w:sz="0" w:space="0" w:color="auto"/>
        <w:bottom w:val="none" w:sz="0" w:space="0" w:color="auto"/>
        <w:right w:val="none" w:sz="0" w:space="0" w:color="auto"/>
      </w:divBdr>
    </w:div>
    <w:div w:id="768162867">
      <w:bodyDiv w:val="1"/>
      <w:marLeft w:val="0"/>
      <w:marRight w:val="0"/>
      <w:marTop w:val="0"/>
      <w:marBottom w:val="0"/>
      <w:divBdr>
        <w:top w:val="none" w:sz="0" w:space="0" w:color="auto"/>
        <w:left w:val="none" w:sz="0" w:space="0" w:color="auto"/>
        <w:bottom w:val="none" w:sz="0" w:space="0" w:color="auto"/>
        <w:right w:val="none" w:sz="0" w:space="0" w:color="auto"/>
      </w:divBdr>
    </w:div>
    <w:div w:id="850074243">
      <w:bodyDiv w:val="1"/>
      <w:marLeft w:val="0"/>
      <w:marRight w:val="0"/>
      <w:marTop w:val="0"/>
      <w:marBottom w:val="0"/>
      <w:divBdr>
        <w:top w:val="none" w:sz="0" w:space="0" w:color="auto"/>
        <w:left w:val="none" w:sz="0" w:space="0" w:color="auto"/>
        <w:bottom w:val="none" w:sz="0" w:space="0" w:color="auto"/>
        <w:right w:val="none" w:sz="0" w:space="0" w:color="auto"/>
      </w:divBdr>
      <w:divsChild>
        <w:div w:id="274598267">
          <w:marLeft w:val="547"/>
          <w:marRight w:val="0"/>
          <w:marTop w:val="0"/>
          <w:marBottom w:val="0"/>
          <w:divBdr>
            <w:top w:val="none" w:sz="0" w:space="0" w:color="auto"/>
            <w:left w:val="none" w:sz="0" w:space="0" w:color="auto"/>
            <w:bottom w:val="none" w:sz="0" w:space="0" w:color="auto"/>
            <w:right w:val="none" w:sz="0" w:space="0" w:color="auto"/>
          </w:divBdr>
        </w:div>
      </w:divsChild>
    </w:div>
    <w:div w:id="989748921">
      <w:bodyDiv w:val="1"/>
      <w:marLeft w:val="0"/>
      <w:marRight w:val="0"/>
      <w:marTop w:val="0"/>
      <w:marBottom w:val="0"/>
      <w:divBdr>
        <w:top w:val="none" w:sz="0" w:space="0" w:color="auto"/>
        <w:left w:val="none" w:sz="0" w:space="0" w:color="auto"/>
        <w:bottom w:val="none" w:sz="0" w:space="0" w:color="auto"/>
        <w:right w:val="none" w:sz="0" w:space="0" w:color="auto"/>
      </w:divBdr>
    </w:div>
    <w:div w:id="1107700050">
      <w:bodyDiv w:val="1"/>
      <w:marLeft w:val="0"/>
      <w:marRight w:val="0"/>
      <w:marTop w:val="0"/>
      <w:marBottom w:val="0"/>
      <w:divBdr>
        <w:top w:val="none" w:sz="0" w:space="0" w:color="auto"/>
        <w:left w:val="none" w:sz="0" w:space="0" w:color="auto"/>
        <w:bottom w:val="none" w:sz="0" w:space="0" w:color="auto"/>
        <w:right w:val="none" w:sz="0" w:space="0" w:color="auto"/>
      </w:divBdr>
      <w:divsChild>
        <w:div w:id="1686595233">
          <w:marLeft w:val="547"/>
          <w:marRight w:val="0"/>
          <w:marTop w:val="0"/>
          <w:marBottom w:val="0"/>
          <w:divBdr>
            <w:top w:val="none" w:sz="0" w:space="0" w:color="auto"/>
            <w:left w:val="none" w:sz="0" w:space="0" w:color="auto"/>
            <w:bottom w:val="none" w:sz="0" w:space="0" w:color="auto"/>
            <w:right w:val="none" w:sz="0" w:space="0" w:color="auto"/>
          </w:divBdr>
        </w:div>
      </w:divsChild>
    </w:div>
    <w:div w:id="1225482378">
      <w:bodyDiv w:val="1"/>
      <w:marLeft w:val="0"/>
      <w:marRight w:val="0"/>
      <w:marTop w:val="0"/>
      <w:marBottom w:val="0"/>
      <w:divBdr>
        <w:top w:val="none" w:sz="0" w:space="0" w:color="auto"/>
        <w:left w:val="none" w:sz="0" w:space="0" w:color="auto"/>
        <w:bottom w:val="none" w:sz="0" w:space="0" w:color="auto"/>
        <w:right w:val="none" w:sz="0" w:space="0" w:color="auto"/>
      </w:divBdr>
      <w:divsChild>
        <w:div w:id="2087219653">
          <w:marLeft w:val="547"/>
          <w:marRight w:val="0"/>
          <w:marTop w:val="0"/>
          <w:marBottom w:val="0"/>
          <w:divBdr>
            <w:top w:val="none" w:sz="0" w:space="0" w:color="auto"/>
            <w:left w:val="none" w:sz="0" w:space="0" w:color="auto"/>
            <w:bottom w:val="none" w:sz="0" w:space="0" w:color="auto"/>
            <w:right w:val="none" w:sz="0" w:space="0" w:color="auto"/>
          </w:divBdr>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29877398">
          <w:marLeft w:val="547"/>
          <w:marRight w:val="0"/>
          <w:marTop w:val="0"/>
          <w:marBottom w:val="0"/>
          <w:divBdr>
            <w:top w:val="none" w:sz="0" w:space="0" w:color="auto"/>
            <w:left w:val="none" w:sz="0" w:space="0" w:color="auto"/>
            <w:bottom w:val="none" w:sz="0" w:space="0" w:color="auto"/>
            <w:right w:val="none" w:sz="0" w:space="0" w:color="auto"/>
          </w:divBdr>
        </w:div>
      </w:divsChild>
    </w:div>
    <w:div w:id="1959022594">
      <w:bodyDiv w:val="1"/>
      <w:marLeft w:val="0"/>
      <w:marRight w:val="0"/>
      <w:marTop w:val="0"/>
      <w:marBottom w:val="0"/>
      <w:divBdr>
        <w:top w:val="none" w:sz="0" w:space="0" w:color="auto"/>
        <w:left w:val="none" w:sz="0" w:space="0" w:color="auto"/>
        <w:bottom w:val="none" w:sz="0" w:space="0" w:color="auto"/>
        <w:right w:val="none" w:sz="0" w:space="0" w:color="auto"/>
      </w:divBdr>
    </w:div>
    <w:div w:id="2081173212">
      <w:bodyDiv w:val="1"/>
      <w:marLeft w:val="0"/>
      <w:marRight w:val="0"/>
      <w:marTop w:val="0"/>
      <w:marBottom w:val="0"/>
      <w:divBdr>
        <w:top w:val="none" w:sz="0" w:space="0" w:color="auto"/>
        <w:left w:val="none" w:sz="0" w:space="0" w:color="auto"/>
        <w:bottom w:val="none" w:sz="0" w:space="0" w:color="auto"/>
        <w:right w:val="none" w:sz="0" w:space="0" w:color="auto"/>
      </w:divBdr>
      <w:divsChild>
        <w:div w:id="4124393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microsoft.com/office/2007/relationships/diagramDrawing" Target="diagrams/drawing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Data" Target="diagrams/data4.xml"/><Relationship Id="rId11" Type="http://schemas.openxmlformats.org/officeDocument/2006/relationships/image" Target="media/image2.jp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66" Type="http://schemas.openxmlformats.org/officeDocument/2006/relationships/diagramQuickStyle" Target="diagrams/quickStyle11.xml"/><Relationship Id="rId74" Type="http://schemas.openxmlformats.org/officeDocument/2006/relationships/customXml" Target="../customXml/item5.xml"/><Relationship Id="rId5" Type="http://schemas.microsoft.com/office/2007/relationships/stylesWithEffects" Target="stylesWithEffects.xml"/><Relationship Id="rId61" Type="http://schemas.openxmlformats.org/officeDocument/2006/relationships/diagramQuickStyle" Target="diagrams/quickStyle10.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hyperlink" Target="https://thuvienphapluat.vn/van-ban/Trach-nhiem-hinh-su/Luat-to-chuc-co-quan-dieu-tra-hinh-su-2015-298378.aspx?anchor=dieu_4" TargetMode="Externa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diagramData" Target="diagrams/data11.xm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diagramQuickStyle" Target="diagrams/quickStyle8.xml"/><Relationship Id="rId72"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Colors" Target="diagrams/colors2.xml"/><Relationship Id="rId41" Type="http://schemas.openxmlformats.org/officeDocument/2006/relationships/diagramQuickStyle" Target="diagrams/quickStyle6.xml"/><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luatvietnam.vn/hanh-chinh/luat-101-2015-qh13-quoc-hoi-101322-d1.html" TargetMode="Externa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 Type="http://schemas.openxmlformats.org/officeDocument/2006/relationships/image" Target="media/image1.jpg"/><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Data" Target="diagrams/data6.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 Type="http://schemas.openxmlformats.org/officeDocument/2006/relationships/webSettings" Target="webSettings.xml"/><Relationship Id="rId7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93E81-16CF-485F-937A-E19B34FB9B7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581E9A0A-6D84-4096-B9F8-2BE95082E201}">
      <dgm:prSet phldrT="[Text]" custT="1"/>
      <dgm:spPr/>
      <dgm:t>
        <a:bodyPr/>
        <a:lstStyle/>
        <a:p>
          <a:r>
            <a:rPr lang="en-US" sz="1400">
              <a:latin typeface="Times New Roman" pitchFamily="18" charset="0"/>
              <a:cs typeface="Times New Roman" pitchFamily="18" charset="0"/>
            </a:rPr>
            <a:t>Phần I (từ Điều 1 đến Điều 16) </a:t>
          </a:r>
        </a:p>
      </dgm:t>
    </dgm:pt>
    <dgm:pt modelId="{CA46418A-91BB-4793-BD3B-7BEAC0896308}" type="parTrans" cxnId="{87B3D9A8-D0F6-471F-BB5A-C80A82B60334}">
      <dgm:prSet/>
      <dgm:spPr/>
      <dgm:t>
        <a:bodyPr/>
        <a:lstStyle/>
        <a:p>
          <a:endParaRPr lang="en-US"/>
        </a:p>
      </dgm:t>
    </dgm:pt>
    <dgm:pt modelId="{951B948F-BA2F-4C81-8785-8BCE6FF0ED56}" type="sibTrans" cxnId="{87B3D9A8-D0F6-471F-BB5A-C80A82B60334}">
      <dgm:prSet/>
      <dgm:spPr/>
      <dgm:t>
        <a:bodyPr/>
        <a:lstStyle/>
        <a:p>
          <a:endParaRPr lang="en-US"/>
        </a:p>
      </dgm:t>
    </dgm:pt>
    <dgm:pt modelId="{8B301C61-7FEB-46BB-A554-7DBB69964495}">
      <dgm:prSet phldrT="[Text]" custT="1"/>
      <dgm:spPr/>
      <dgm:t>
        <a:bodyPr/>
        <a:lstStyle/>
        <a:p>
          <a:r>
            <a:rPr lang="en-US" sz="1400">
              <a:latin typeface="Times New Roman" pitchFamily="18" charset="0"/>
              <a:cs typeface="Times New Roman" pitchFamily="18" charset="0"/>
            </a:rPr>
            <a:t>Quy định các nghĩa vụ của quốc gia thành viên Công ước cần áp dụng trong pháp luật quốc gia. Đây là những nội dung quan trọng nhất của Công ước.</a:t>
          </a:r>
        </a:p>
      </dgm:t>
    </dgm:pt>
    <dgm:pt modelId="{9A3391D5-139A-44EB-B557-99356C4C8BB5}" type="parTrans" cxnId="{48E4A885-7498-4247-8983-8CF8A29860DF}">
      <dgm:prSet/>
      <dgm:spPr/>
      <dgm:t>
        <a:bodyPr/>
        <a:lstStyle/>
        <a:p>
          <a:endParaRPr lang="en-US"/>
        </a:p>
      </dgm:t>
    </dgm:pt>
    <dgm:pt modelId="{5397DED4-34F8-472C-8DA2-6A6697E25DC3}" type="sibTrans" cxnId="{48E4A885-7498-4247-8983-8CF8A29860DF}">
      <dgm:prSet/>
      <dgm:spPr/>
      <dgm:t>
        <a:bodyPr/>
        <a:lstStyle/>
        <a:p>
          <a:endParaRPr lang="en-US"/>
        </a:p>
      </dgm:t>
    </dgm:pt>
    <dgm:pt modelId="{4187DA35-09C3-41D2-8799-50375CB70EB7}">
      <dgm:prSet phldrT="[Text]" custT="1"/>
      <dgm:spPr/>
      <dgm:t>
        <a:bodyPr/>
        <a:lstStyle/>
        <a:p>
          <a:r>
            <a:rPr lang="en-US" sz="1400">
              <a:latin typeface="Times New Roman" pitchFamily="18" charset="0"/>
              <a:cs typeface="Times New Roman" pitchFamily="18" charset="0"/>
            </a:rPr>
            <a:t>Phần II (từ Điều 17 đến Điều 24)</a:t>
          </a:r>
        </a:p>
      </dgm:t>
    </dgm:pt>
    <dgm:pt modelId="{1CBF471C-DAC2-46B8-9898-5351BCD98FA7}" type="parTrans" cxnId="{E9F1F0FC-2199-45CF-A818-D9D33A5077C0}">
      <dgm:prSet/>
      <dgm:spPr/>
      <dgm:t>
        <a:bodyPr/>
        <a:lstStyle/>
        <a:p>
          <a:endParaRPr lang="en-US"/>
        </a:p>
      </dgm:t>
    </dgm:pt>
    <dgm:pt modelId="{01F382F3-5680-48C5-8C79-9F3FFE53AE29}" type="sibTrans" cxnId="{E9F1F0FC-2199-45CF-A818-D9D33A5077C0}">
      <dgm:prSet/>
      <dgm:spPr/>
      <dgm:t>
        <a:bodyPr/>
        <a:lstStyle/>
        <a:p>
          <a:endParaRPr lang="en-US"/>
        </a:p>
      </dgm:t>
    </dgm:pt>
    <dgm:pt modelId="{4B20C827-305E-4F97-B889-4709BEEBAD65}">
      <dgm:prSet phldrT="[Text]" custT="1"/>
      <dgm:spPr/>
      <dgm:t>
        <a:bodyPr/>
        <a:lstStyle/>
        <a:p>
          <a:pPr algn="ctr"/>
          <a:r>
            <a:rPr lang="en-US" sz="1400">
              <a:latin typeface="Times New Roman" pitchFamily="18" charset="0"/>
              <a:cs typeface="Times New Roman" pitchFamily="18" charset="0"/>
            </a:rPr>
            <a:t>Quy định thẩm quyền và các phương thức hoạt động của Ủy ban chống tra tấn, cơ quan chịu trách nhiệm giám sát việc thực thi Công ước (thông qua việc xem xét báo cáo định kỳ của các quốc gia là thành viên, nhận khiếu nại của các nạn nhân bị tra tấn, điều tra tình hình thực tế…).</a:t>
          </a:r>
        </a:p>
      </dgm:t>
    </dgm:pt>
    <dgm:pt modelId="{D67A5C78-7C6A-4462-8603-FFFA881DAA17}" type="parTrans" cxnId="{278E2EFB-F258-44DC-9721-EFE36B0524D9}">
      <dgm:prSet/>
      <dgm:spPr/>
      <dgm:t>
        <a:bodyPr/>
        <a:lstStyle/>
        <a:p>
          <a:endParaRPr lang="en-US"/>
        </a:p>
      </dgm:t>
    </dgm:pt>
    <dgm:pt modelId="{A46C8D4E-0205-4D1B-B9C6-C476C522185E}" type="sibTrans" cxnId="{278E2EFB-F258-44DC-9721-EFE36B0524D9}">
      <dgm:prSet/>
      <dgm:spPr/>
      <dgm:t>
        <a:bodyPr/>
        <a:lstStyle/>
        <a:p>
          <a:endParaRPr lang="en-US"/>
        </a:p>
      </dgm:t>
    </dgm:pt>
    <dgm:pt modelId="{E215A4B7-F609-4DA2-959A-F7A4775E3343}">
      <dgm:prSet phldrT="[Text]" custT="1"/>
      <dgm:spPr/>
      <dgm:t>
        <a:bodyPr/>
        <a:lstStyle/>
        <a:p>
          <a:r>
            <a:rPr lang="en-US" sz="1400">
              <a:latin typeface="Times New Roman" pitchFamily="18" charset="0"/>
              <a:cs typeface="Times New Roman" pitchFamily="18" charset="0"/>
            </a:rPr>
            <a:t>Phần III (từ Điều 25 đến Điều 33)</a:t>
          </a:r>
        </a:p>
      </dgm:t>
    </dgm:pt>
    <dgm:pt modelId="{10A4A78F-B105-4285-A35F-C981D65B51F8}" type="parTrans" cxnId="{1638EC82-6236-4A99-9EB3-4E06D31589DF}">
      <dgm:prSet/>
      <dgm:spPr/>
      <dgm:t>
        <a:bodyPr/>
        <a:lstStyle/>
        <a:p>
          <a:endParaRPr lang="en-US"/>
        </a:p>
      </dgm:t>
    </dgm:pt>
    <dgm:pt modelId="{EF62CE4C-078E-492F-9D6F-E37ADDB530AA}" type="sibTrans" cxnId="{1638EC82-6236-4A99-9EB3-4E06D31589DF}">
      <dgm:prSet/>
      <dgm:spPr/>
      <dgm:t>
        <a:bodyPr/>
        <a:lstStyle/>
        <a:p>
          <a:endParaRPr lang="en-US"/>
        </a:p>
      </dgm:t>
    </dgm:pt>
    <dgm:pt modelId="{A5311DEB-7E51-419A-A585-86E75697CFCE}">
      <dgm:prSet phldrT="[Text]" custT="1"/>
      <dgm:spPr/>
      <dgm:t>
        <a:bodyPr/>
        <a:lstStyle/>
        <a:p>
          <a:r>
            <a:rPr lang="en-US" sz="1400">
              <a:latin typeface="Times New Roman" pitchFamily="18" charset="0"/>
              <a:cs typeface="Times New Roman" pitchFamily="18" charset="0"/>
            </a:rPr>
            <a:t>Quy định về các khía cạnh kỹ thuật về ký kết, phê chuẩn Công ước, thủ tục sửa đổi, việc bảo lưu Công ước</a:t>
          </a:r>
        </a:p>
      </dgm:t>
    </dgm:pt>
    <dgm:pt modelId="{B1A8AFED-32E3-49A7-97F6-5B35A67089E1}" type="parTrans" cxnId="{0C74E0FD-C5A4-4C46-961B-3ACCD3A2CB0D}">
      <dgm:prSet/>
      <dgm:spPr/>
      <dgm:t>
        <a:bodyPr/>
        <a:lstStyle/>
        <a:p>
          <a:endParaRPr lang="en-US"/>
        </a:p>
      </dgm:t>
    </dgm:pt>
    <dgm:pt modelId="{CC4E76E5-5ADD-4269-ADFB-047701439D2B}" type="sibTrans" cxnId="{0C74E0FD-C5A4-4C46-961B-3ACCD3A2CB0D}">
      <dgm:prSet/>
      <dgm:spPr/>
      <dgm:t>
        <a:bodyPr/>
        <a:lstStyle/>
        <a:p>
          <a:endParaRPr lang="en-US"/>
        </a:p>
      </dgm:t>
    </dgm:pt>
    <dgm:pt modelId="{1138306C-4A3C-4471-90CB-DB9B1DFAFC27}" type="pres">
      <dgm:prSet presAssocID="{DD293E81-16CF-485F-937A-E19B34FB9B7E}" presName="Name0" presStyleCnt="0">
        <dgm:presLayoutVars>
          <dgm:dir/>
          <dgm:animLvl val="lvl"/>
          <dgm:resizeHandles val="exact"/>
        </dgm:presLayoutVars>
      </dgm:prSet>
      <dgm:spPr/>
      <dgm:t>
        <a:bodyPr/>
        <a:lstStyle/>
        <a:p>
          <a:endParaRPr lang="en-US"/>
        </a:p>
      </dgm:t>
    </dgm:pt>
    <dgm:pt modelId="{6D2FC656-6542-40EB-9453-32BD0AB95237}" type="pres">
      <dgm:prSet presAssocID="{E215A4B7-F609-4DA2-959A-F7A4775E3343}" presName="boxAndChildren" presStyleCnt="0"/>
      <dgm:spPr/>
    </dgm:pt>
    <dgm:pt modelId="{66C6E104-3FE4-43E4-9F53-7A94E16679BB}" type="pres">
      <dgm:prSet presAssocID="{E215A4B7-F609-4DA2-959A-F7A4775E3343}" presName="parentTextBox" presStyleLbl="node1" presStyleIdx="0" presStyleCnt="3"/>
      <dgm:spPr/>
      <dgm:t>
        <a:bodyPr/>
        <a:lstStyle/>
        <a:p>
          <a:endParaRPr lang="en-US"/>
        </a:p>
      </dgm:t>
    </dgm:pt>
    <dgm:pt modelId="{8B949988-687A-4971-8094-85EF31C6995A}" type="pres">
      <dgm:prSet presAssocID="{E215A4B7-F609-4DA2-959A-F7A4775E3343}" presName="entireBox" presStyleLbl="node1" presStyleIdx="0" presStyleCnt="3" custLinFactNeighborX="-166" custLinFactNeighborY="15639"/>
      <dgm:spPr/>
      <dgm:t>
        <a:bodyPr/>
        <a:lstStyle/>
        <a:p>
          <a:endParaRPr lang="en-US"/>
        </a:p>
      </dgm:t>
    </dgm:pt>
    <dgm:pt modelId="{6F21BD2E-278A-4350-BC83-2AAE18A158A3}" type="pres">
      <dgm:prSet presAssocID="{E215A4B7-F609-4DA2-959A-F7A4775E3343}" presName="descendantBox" presStyleCnt="0"/>
      <dgm:spPr/>
    </dgm:pt>
    <dgm:pt modelId="{6F2E1B35-2C34-4394-9E9F-ADECC1E655F1}" type="pres">
      <dgm:prSet presAssocID="{A5311DEB-7E51-419A-A585-86E75697CFCE}" presName="childTextBox" presStyleLbl="fgAccFollowNode1" presStyleIdx="0" presStyleCnt="3">
        <dgm:presLayoutVars>
          <dgm:bulletEnabled val="1"/>
        </dgm:presLayoutVars>
      </dgm:prSet>
      <dgm:spPr/>
      <dgm:t>
        <a:bodyPr/>
        <a:lstStyle/>
        <a:p>
          <a:endParaRPr lang="en-US"/>
        </a:p>
      </dgm:t>
    </dgm:pt>
    <dgm:pt modelId="{CC91B4C4-DD1C-49F5-8319-34270ECE1A16}" type="pres">
      <dgm:prSet presAssocID="{01F382F3-5680-48C5-8C79-9F3FFE53AE29}" presName="sp" presStyleCnt="0"/>
      <dgm:spPr/>
    </dgm:pt>
    <dgm:pt modelId="{82083F3B-444B-4F1A-AD7A-2AD8D7B1B697}" type="pres">
      <dgm:prSet presAssocID="{4187DA35-09C3-41D2-8799-50375CB70EB7}" presName="arrowAndChildren" presStyleCnt="0"/>
      <dgm:spPr/>
    </dgm:pt>
    <dgm:pt modelId="{F4A62AE5-E861-4B55-B35E-9A0F548D5C84}" type="pres">
      <dgm:prSet presAssocID="{4187DA35-09C3-41D2-8799-50375CB70EB7}" presName="parentTextArrow" presStyleLbl="node1" presStyleIdx="0" presStyleCnt="3"/>
      <dgm:spPr/>
      <dgm:t>
        <a:bodyPr/>
        <a:lstStyle/>
        <a:p>
          <a:endParaRPr lang="en-US"/>
        </a:p>
      </dgm:t>
    </dgm:pt>
    <dgm:pt modelId="{FD605D8A-CEB2-4458-BB95-1BA06843A0CA}" type="pres">
      <dgm:prSet presAssocID="{4187DA35-09C3-41D2-8799-50375CB70EB7}" presName="arrow" presStyleLbl="node1" presStyleIdx="1" presStyleCnt="3" custAng="0" custScaleY="128143" custLinFactNeighborX="828" custLinFactNeighborY="3314"/>
      <dgm:spPr/>
      <dgm:t>
        <a:bodyPr/>
        <a:lstStyle/>
        <a:p>
          <a:endParaRPr lang="en-US"/>
        </a:p>
      </dgm:t>
    </dgm:pt>
    <dgm:pt modelId="{AD80449A-202E-4B73-AE6A-A538F5C50067}" type="pres">
      <dgm:prSet presAssocID="{4187DA35-09C3-41D2-8799-50375CB70EB7}" presName="descendantArrow" presStyleCnt="0"/>
      <dgm:spPr/>
    </dgm:pt>
    <dgm:pt modelId="{C9DBF44C-3748-41C3-95C5-6D08AE5E9CF9}" type="pres">
      <dgm:prSet presAssocID="{4B20C827-305E-4F97-B889-4709BEEBAD65}" presName="childTextArrow" presStyleLbl="fgAccFollowNode1" presStyleIdx="1" presStyleCnt="3" custScaleX="100000" custScaleY="174051" custLinFactNeighborX="828" custLinFactNeighborY="-22851">
        <dgm:presLayoutVars>
          <dgm:bulletEnabled val="1"/>
        </dgm:presLayoutVars>
      </dgm:prSet>
      <dgm:spPr/>
      <dgm:t>
        <a:bodyPr/>
        <a:lstStyle/>
        <a:p>
          <a:endParaRPr lang="en-US"/>
        </a:p>
      </dgm:t>
    </dgm:pt>
    <dgm:pt modelId="{7C77613F-7525-4279-BC41-CF5CC0848734}" type="pres">
      <dgm:prSet presAssocID="{951B948F-BA2F-4C81-8785-8BCE6FF0ED56}" presName="sp" presStyleCnt="0"/>
      <dgm:spPr/>
    </dgm:pt>
    <dgm:pt modelId="{F97F0644-B90C-4B58-866D-C7CC76E7EC6E}" type="pres">
      <dgm:prSet presAssocID="{581E9A0A-6D84-4096-B9F8-2BE95082E201}" presName="arrowAndChildren" presStyleCnt="0"/>
      <dgm:spPr/>
    </dgm:pt>
    <dgm:pt modelId="{D280436F-FA6A-4201-8037-6C82E4CFE3CD}" type="pres">
      <dgm:prSet presAssocID="{581E9A0A-6D84-4096-B9F8-2BE95082E201}" presName="parentTextArrow" presStyleLbl="node1" presStyleIdx="1" presStyleCnt="3"/>
      <dgm:spPr/>
      <dgm:t>
        <a:bodyPr/>
        <a:lstStyle/>
        <a:p>
          <a:endParaRPr lang="en-US"/>
        </a:p>
      </dgm:t>
    </dgm:pt>
    <dgm:pt modelId="{2CD80741-FF0E-4606-A6F4-6065BAB5E274}" type="pres">
      <dgm:prSet presAssocID="{581E9A0A-6D84-4096-B9F8-2BE95082E201}" presName="arrow" presStyleLbl="node1" presStyleIdx="2" presStyleCnt="3" custLinFactNeighborY="3916"/>
      <dgm:spPr/>
      <dgm:t>
        <a:bodyPr/>
        <a:lstStyle/>
        <a:p>
          <a:endParaRPr lang="en-US"/>
        </a:p>
      </dgm:t>
    </dgm:pt>
    <dgm:pt modelId="{E2F8BB37-ECDD-43E9-8479-3EF45DE8C953}" type="pres">
      <dgm:prSet presAssocID="{581E9A0A-6D84-4096-B9F8-2BE95082E201}" presName="descendantArrow" presStyleCnt="0"/>
      <dgm:spPr/>
    </dgm:pt>
    <dgm:pt modelId="{C8499B13-983B-44D6-9468-AA8B6C1220BF}" type="pres">
      <dgm:prSet presAssocID="{8B301C61-7FEB-46BB-A554-7DBB69964495}" presName="childTextArrow" presStyleLbl="fgAccFollowNode1" presStyleIdx="2" presStyleCnt="3" custScaleY="101215">
        <dgm:presLayoutVars>
          <dgm:bulletEnabled val="1"/>
        </dgm:presLayoutVars>
      </dgm:prSet>
      <dgm:spPr/>
      <dgm:t>
        <a:bodyPr/>
        <a:lstStyle/>
        <a:p>
          <a:endParaRPr lang="en-US"/>
        </a:p>
      </dgm:t>
    </dgm:pt>
  </dgm:ptLst>
  <dgm:cxnLst>
    <dgm:cxn modelId="{0C74E0FD-C5A4-4C46-961B-3ACCD3A2CB0D}" srcId="{E215A4B7-F609-4DA2-959A-F7A4775E3343}" destId="{A5311DEB-7E51-419A-A585-86E75697CFCE}" srcOrd="0" destOrd="0" parTransId="{B1A8AFED-32E3-49A7-97F6-5B35A67089E1}" sibTransId="{CC4E76E5-5ADD-4269-ADFB-047701439D2B}"/>
    <dgm:cxn modelId="{02B3C34E-5A98-4E19-9DE3-D83D1CE83893}" type="presOf" srcId="{DD293E81-16CF-485F-937A-E19B34FB9B7E}" destId="{1138306C-4A3C-4471-90CB-DB9B1DFAFC27}" srcOrd="0" destOrd="0" presId="urn:microsoft.com/office/officeart/2005/8/layout/process4"/>
    <dgm:cxn modelId="{85205B59-239F-4065-97EE-026EBF1CC421}" type="presOf" srcId="{E215A4B7-F609-4DA2-959A-F7A4775E3343}" destId="{66C6E104-3FE4-43E4-9F53-7A94E16679BB}" srcOrd="0" destOrd="0" presId="urn:microsoft.com/office/officeart/2005/8/layout/process4"/>
    <dgm:cxn modelId="{48E4A885-7498-4247-8983-8CF8A29860DF}" srcId="{581E9A0A-6D84-4096-B9F8-2BE95082E201}" destId="{8B301C61-7FEB-46BB-A554-7DBB69964495}" srcOrd="0" destOrd="0" parTransId="{9A3391D5-139A-44EB-B557-99356C4C8BB5}" sibTransId="{5397DED4-34F8-472C-8DA2-6A6697E25DC3}"/>
    <dgm:cxn modelId="{1638EC82-6236-4A99-9EB3-4E06D31589DF}" srcId="{DD293E81-16CF-485F-937A-E19B34FB9B7E}" destId="{E215A4B7-F609-4DA2-959A-F7A4775E3343}" srcOrd="2" destOrd="0" parTransId="{10A4A78F-B105-4285-A35F-C981D65B51F8}" sibTransId="{EF62CE4C-078E-492F-9D6F-E37ADDB530AA}"/>
    <dgm:cxn modelId="{87B3D9A8-D0F6-471F-BB5A-C80A82B60334}" srcId="{DD293E81-16CF-485F-937A-E19B34FB9B7E}" destId="{581E9A0A-6D84-4096-B9F8-2BE95082E201}" srcOrd="0" destOrd="0" parTransId="{CA46418A-91BB-4793-BD3B-7BEAC0896308}" sibTransId="{951B948F-BA2F-4C81-8785-8BCE6FF0ED56}"/>
    <dgm:cxn modelId="{B1930BB1-1606-4619-B004-D58870F5B32E}" type="presOf" srcId="{4187DA35-09C3-41D2-8799-50375CB70EB7}" destId="{F4A62AE5-E861-4B55-B35E-9A0F548D5C84}" srcOrd="0" destOrd="0" presId="urn:microsoft.com/office/officeart/2005/8/layout/process4"/>
    <dgm:cxn modelId="{68A33125-5F18-4951-9986-18F522873081}" type="presOf" srcId="{A5311DEB-7E51-419A-A585-86E75697CFCE}" destId="{6F2E1B35-2C34-4394-9E9F-ADECC1E655F1}" srcOrd="0" destOrd="0" presId="urn:microsoft.com/office/officeart/2005/8/layout/process4"/>
    <dgm:cxn modelId="{6B153AB4-AF68-46BC-BFCE-7F7BCD4526A7}" type="presOf" srcId="{581E9A0A-6D84-4096-B9F8-2BE95082E201}" destId="{D280436F-FA6A-4201-8037-6C82E4CFE3CD}" srcOrd="0" destOrd="0" presId="urn:microsoft.com/office/officeart/2005/8/layout/process4"/>
    <dgm:cxn modelId="{93B12863-08B8-4356-AABD-9CC27C313FD0}" type="presOf" srcId="{8B301C61-7FEB-46BB-A554-7DBB69964495}" destId="{C8499B13-983B-44D6-9468-AA8B6C1220BF}" srcOrd="0" destOrd="0" presId="urn:microsoft.com/office/officeart/2005/8/layout/process4"/>
    <dgm:cxn modelId="{278E2EFB-F258-44DC-9721-EFE36B0524D9}" srcId="{4187DA35-09C3-41D2-8799-50375CB70EB7}" destId="{4B20C827-305E-4F97-B889-4709BEEBAD65}" srcOrd="0" destOrd="0" parTransId="{D67A5C78-7C6A-4462-8603-FFFA881DAA17}" sibTransId="{A46C8D4E-0205-4D1B-B9C6-C476C522185E}"/>
    <dgm:cxn modelId="{464CE462-3420-47B6-A9CF-B0840ED6BFF3}" type="presOf" srcId="{4B20C827-305E-4F97-B889-4709BEEBAD65}" destId="{C9DBF44C-3748-41C3-95C5-6D08AE5E9CF9}" srcOrd="0" destOrd="0" presId="urn:microsoft.com/office/officeart/2005/8/layout/process4"/>
    <dgm:cxn modelId="{70A45C45-FC9C-42D0-87A8-694CE695D6E6}" type="presOf" srcId="{4187DA35-09C3-41D2-8799-50375CB70EB7}" destId="{FD605D8A-CEB2-4458-BB95-1BA06843A0CA}" srcOrd="1" destOrd="0" presId="urn:microsoft.com/office/officeart/2005/8/layout/process4"/>
    <dgm:cxn modelId="{E9F1F0FC-2199-45CF-A818-D9D33A5077C0}" srcId="{DD293E81-16CF-485F-937A-E19B34FB9B7E}" destId="{4187DA35-09C3-41D2-8799-50375CB70EB7}" srcOrd="1" destOrd="0" parTransId="{1CBF471C-DAC2-46B8-9898-5351BCD98FA7}" sibTransId="{01F382F3-5680-48C5-8C79-9F3FFE53AE29}"/>
    <dgm:cxn modelId="{B05BB642-97F5-4D6E-AA70-03991F2A299D}" type="presOf" srcId="{E215A4B7-F609-4DA2-959A-F7A4775E3343}" destId="{8B949988-687A-4971-8094-85EF31C6995A}" srcOrd="1" destOrd="0" presId="urn:microsoft.com/office/officeart/2005/8/layout/process4"/>
    <dgm:cxn modelId="{92A3885F-8B3A-49F9-8671-7F6FF3324E32}" type="presOf" srcId="{581E9A0A-6D84-4096-B9F8-2BE95082E201}" destId="{2CD80741-FF0E-4606-A6F4-6065BAB5E274}" srcOrd="1" destOrd="0" presId="urn:microsoft.com/office/officeart/2005/8/layout/process4"/>
    <dgm:cxn modelId="{DA16DA80-80A0-45DC-9A39-3286426DCD13}" type="presParOf" srcId="{1138306C-4A3C-4471-90CB-DB9B1DFAFC27}" destId="{6D2FC656-6542-40EB-9453-32BD0AB95237}" srcOrd="0" destOrd="0" presId="urn:microsoft.com/office/officeart/2005/8/layout/process4"/>
    <dgm:cxn modelId="{BEF7652E-B5C4-43A5-B069-FE0F9E552B53}" type="presParOf" srcId="{6D2FC656-6542-40EB-9453-32BD0AB95237}" destId="{66C6E104-3FE4-43E4-9F53-7A94E16679BB}" srcOrd="0" destOrd="0" presId="urn:microsoft.com/office/officeart/2005/8/layout/process4"/>
    <dgm:cxn modelId="{D6368473-D228-4BF8-B9EA-5FCADDFAA2AE}" type="presParOf" srcId="{6D2FC656-6542-40EB-9453-32BD0AB95237}" destId="{8B949988-687A-4971-8094-85EF31C6995A}" srcOrd="1" destOrd="0" presId="urn:microsoft.com/office/officeart/2005/8/layout/process4"/>
    <dgm:cxn modelId="{B42281DA-AB9F-4766-9F6D-E28034B342F7}" type="presParOf" srcId="{6D2FC656-6542-40EB-9453-32BD0AB95237}" destId="{6F21BD2E-278A-4350-BC83-2AAE18A158A3}" srcOrd="2" destOrd="0" presId="urn:microsoft.com/office/officeart/2005/8/layout/process4"/>
    <dgm:cxn modelId="{D69BD4E7-45BF-4010-ABF1-0810D1BB20BA}" type="presParOf" srcId="{6F21BD2E-278A-4350-BC83-2AAE18A158A3}" destId="{6F2E1B35-2C34-4394-9E9F-ADECC1E655F1}" srcOrd="0" destOrd="0" presId="urn:microsoft.com/office/officeart/2005/8/layout/process4"/>
    <dgm:cxn modelId="{F6DBA638-7E2E-4AEE-9593-E1EE7296E484}" type="presParOf" srcId="{1138306C-4A3C-4471-90CB-DB9B1DFAFC27}" destId="{CC91B4C4-DD1C-49F5-8319-34270ECE1A16}" srcOrd="1" destOrd="0" presId="urn:microsoft.com/office/officeart/2005/8/layout/process4"/>
    <dgm:cxn modelId="{EC18FAAA-6023-46BA-B265-30B04D4C505B}" type="presParOf" srcId="{1138306C-4A3C-4471-90CB-DB9B1DFAFC27}" destId="{82083F3B-444B-4F1A-AD7A-2AD8D7B1B697}" srcOrd="2" destOrd="0" presId="urn:microsoft.com/office/officeart/2005/8/layout/process4"/>
    <dgm:cxn modelId="{00C48B50-F6B1-42D9-97B3-6CCFFDDA1CC5}" type="presParOf" srcId="{82083F3B-444B-4F1A-AD7A-2AD8D7B1B697}" destId="{F4A62AE5-E861-4B55-B35E-9A0F548D5C84}" srcOrd="0" destOrd="0" presId="urn:microsoft.com/office/officeart/2005/8/layout/process4"/>
    <dgm:cxn modelId="{D300B2CC-A388-4C68-8E66-1A9EBE3C3C65}" type="presParOf" srcId="{82083F3B-444B-4F1A-AD7A-2AD8D7B1B697}" destId="{FD605D8A-CEB2-4458-BB95-1BA06843A0CA}" srcOrd="1" destOrd="0" presId="urn:microsoft.com/office/officeart/2005/8/layout/process4"/>
    <dgm:cxn modelId="{5864F5F0-5A26-495D-8DC4-E929D7886EB4}" type="presParOf" srcId="{82083F3B-444B-4F1A-AD7A-2AD8D7B1B697}" destId="{AD80449A-202E-4B73-AE6A-A538F5C50067}" srcOrd="2" destOrd="0" presId="urn:microsoft.com/office/officeart/2005/8/layout/process4"/>
    <dgm:cxn modelId="{B7FD95AA-C4AD-461A-802E-0AF9E7AFB645}" type="presParOf" srcId="{AD80449A-202E-4B73-AE6A-A538F5C50067}" destId="{C9DBF44C-3748-41C3-95C5-6D08AE5E9CF9}" srcOrd="0" destOrd="0" presId="urn:microsoft.com/office/officeart/2005/8/layout/process4"/>
    <dgm:cxn modelId="{1DB78FE4-0C1E-495B-9321-C050CB8F3F58}" type="presParOf" srcId="{1138306C-4A3C-4471-90CB-DB9B1DFAFC27}" destId="{7C77613F-7525-4279-BC41-CF5CC0848734}" srcOrd="3" destOrd="0" presId="urn:microsoft.com/office/officeart/2005/8/layout/process4"/>
    <dgm:cxn modelId="{DB050E96-CEC9-4402-AF83-32DCB49D5811}" type="presParOf" srcId="{1138306C-4A3C-4471-90CB-DB9B1DFAFC27}" destId="{F97F0644-B90C-4B58-866D-C7CC76E7EC6E}" srcOrd="4" destOrd="0" presId="urn:microsoft.com/office/officeart/2005/8/layout/process4"/>
    <dgm:cxn modelId="{57E83A7F-AC75-4E39-8DB0-93E5761F4EB8}" type="presParOf" srcId="{F97F0644-B90C-4B58-866D-C7CC76E7EC6E}" destId="{D280436F-FA6A-4201-8037-6C82E4CFE3CD}" srcOrd="0" destOrd="0" presId="urn:microsoft.com/office/officeart/2005/8/layout/process4"/>
    <dgm:cxn modelId="{FE2549AF-7A81-4A0F-B82B-06CB58CF19BE}" type="presParOf" srcId="{F97F0644-B90C-4B58-866D-C7CC76E7EC6E}" destId="{2CD80741-FF0E-4606-A6F4-6065BAB5E274}" srcOrd="1" destOrd="0" presId="urn:microsoft.com/office/officeart/2005/8/layout/process4"/>
    <dgm:cxn modelId="{33120193-1823-4A43-9D95-AAAEDDB62644}" type="presParOf" srcId="{F97F0644-B90C-4B58-866D-C7CC76E7EC6E}" destId="{E2F8BB37-ECDD-43E9-8479-3EF45DE8C953}" srcOrd="2" destOrd="0" presId="urn:microsoft.com/office/officeart/2005/8/layout/process4"/>
    <dgm:cxn modelId="{FFB168F0-4293-40D8-8B40-4A4A047F1ABC}" type="presParOf" srcId="{E2F8BB37-ECDD-43E9-8479-3EF45DE8C953}" destId="{C8499B13-983B-44D6-9468-AA8B6C1220BF}"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336119E-E1F0-42C4-A3BB-5575A57238FE}" type="doc">
      <dgm:prSet loTypeId="urn:microsoft.com/office/officeart/2005/8/layout/hierarchy3" loCatId="list" qsTypeId="urn:microsoft.com/office/officeart/2005/8/quickstyle/simple3" qsCatId="simple" csTypeId="urn:microsoft.com/office/officeart/2005/8/colors/accent3_2" csCatId="accent3" phldr="1"/>
      <dgm:spPr/>
      <dgm:t>
        <a:bodyPr/>
        <a:lstStyle/>
        <a:p>
          <a:endParaRPr lang="en-US"/>
        </a:p>
      </dgm:t>
    </dgm:pt>
    <dgm:pt modelId="{3064D33B-216E-4745-97CA-12D424603574}">
      <dgm:prSet phldrT="[Text]" custT="1"/>
      <dgm:spPr/>
      <dgm:t>
        <a:bodyPr/>
        <a:lstStyle/>
        <a:p>
          <a:pPr>
            <a:lnSpc>
              <a:spcPct val="100000"/>
            </a:lnSpc>
          </a:pPr>
          <a:r>
            <a:rPr lang="en-US" sz="1300" b="1">
              <a:latin typeface="Times New Roman" pitchFamily="18" charset="0"/>
              <a:cs typeface="Times New Roman" pitchFamily="18" charset="0"/>
            </a:rPr>
            <a:t>Quyền và trách nhiệm của cơ quan, tổ chức, cá nhân đối với hoạt động của Viện kiểm sát nhân dân:</a:t>
          </a:r>
          <a:endParaRPr lang="en-US" sz="1300">
            <a:latin typeface="Times New Roman" pitchFamily="18" charset="0"/>
            <a:cs typeface="Times New Roman" pitchFamily="18" charset="0"/>
          </a:endParaRPr>
        </a:p>
      </dgm:t>
    </dgm:pt>
    <dgm:pt modelId="{747A6270-FE4B-43B9-9E0B-218561D9CACE}" type="parTrans" cxnId="{906A4938-7CE1-4C26-B041-8AC6BF950C9F}">
      <dgm:prSet/>
      <dgm:spPr/>
      <dgm:t>
        <a:bodyPr/>
        <a:lstStyle/>
        <a:p>
          <a:endParaRPr lang="en-US"/>
        </a:p>
      </dgm:t>
    </dgm:pt>
    <dgm:pt modelId="{EE7E76FA-9494-45E1-9117-2C512C5C335C}" type="sibTrans" cxnId="{906A4938-7CE1-4C26-B041-8AC6BF950C9F}">
      <dgm:prSet/>
      <dgm:spPr/>
      <dgm:t>
        <a:bodyPr/>
        <a:lstStyle/>
        <a:p>
          <a:endParaRPr lang="en-US"/>
        </a:p>
      </dgm:t>
    </dgm:pt>
    <dgm:pt modelId="{31EAAF13-0F17-4A4C-88E5-02D11809BA73}">
      <dgm:prSet phldrT="[Text]" custT="1"/>
      <dgm:spPr/>
      <dgm:t>
        <a:bodyPr/>
        <a:lstStyle/>
        <a:p>
          <a:pPr>
            <a:lnSpc>
              <a:spcPct val="100000"/>
            </a:lnSpc>
          </a:pPr>
          <a:r>
            <a:rPr lang="vi-VN" sz="1300" b="0" i="0">
              <a:latin typeface="Times New Roman" pitchFamily="18" charset="0"/>
              <a:cs typeface="Times New Roman" pitchFamily="18" charset="0"/>
            </a:rPr>
            <a:t>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a:t>
          </a:r>
          <a:endParaRPr lang="en-US" sz="1300">
            <a:latin typeface="Times New Roman" pitchFamily="18" charset="0"/>
            <a:cs typeface="Times New Roman" pitchFamily="18" charset="0"/>
          </a:endParaRPr>
        </a:p>
      </dgm:t>
    </dgm:pt>
    <dgm:pt modelId="{7F66306C-3282-4115-A18B-1FCD1E882B6C}" type="parTrans" cxnId="{1DE04730-B700-4575-A5A8-42DA79FCCBE5}">
      <dgm:prSet/>
      <dgm:spPr/>
      <dgm:t>
        <a:bodyPr/>
        <a:lstStyle/>
        <a:p>
          <a:endParaRPr lang="en-US"/>
        </a:p>
      </dgm:t>
    </dgm:pt>
    <dgm:pt modelId="{462F534D-C9C3-4B29-A9C0-C44F3FDCF2AF}" type="sibTrans" cxnId="{1DE04730-B700-4575-A5A8-42DA79FCCBE5}">
      <dgm:prSet/>
      <dgm:spPr/>
      <dgm:t>
        <a:bodyPr/>
        <a:lstStyle/>
        <a:p>
          <a:endParaRPr lang="en-US"/>
        </a:p>
      </dgm:t>
    </dgm:pt>
    <dgm:pt modelId="{A2FFDCE5-1CF5-4096-A485-0B555966B690}">
      <dgm:prSet custT="1"/>
      <dgm:spPr/>
      <dgm:t>
        <a:bodyPr/>
        <a:lstStyle/>
        <a:p>
          <a:pPr>
            <a:lnSpc>
              <a:spcPct val="100000"/>
            </a:lnSpc>
          </a:pPr>
          <a:r>
            <a:rPr lang="vi-VN" sz="1300" b="0" i="0">
              <a:latin typeface="Times New Roman" pitchFamily="18" charset="0"/>
              <a:cs typeface="Times New Roman" pitchFamily="18" charset="0"/>
            </a:rPr>
            <a:t>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a:t>
          </a:r>
        </a:p>
      </dgm:t>
    </dgm:pt>
    <dgm:pt modelId="{968344E1-4C4D-42CC-8EBA-7B061682912C}" type="parTrans" cxnId="{973DA56B-6B12-47BF-AA4E-7B66BCFB340D}">
      <dgm:prSet/>
      <dgm:spPr/>
      <dgm:t>
        <a:bodyPr/>
        <a:lstStyle/>
        <a:p>
          <a:endParaRPr lang="en-US"/>
        </a:p>
      </dgm:t>
    </dgm:pt>
    <dgm:pt modelId="{3CB044D7-674F-465C-B378-4657D9C30CE2}" type="sibTrans" cxnId="{973DA56B-6B12-47BF-AA4E-7B66BCFB340D}">
      <dgm:prSet/>
      <dgm:spPr/>
      <dgm:t>
        <a:bodyPr/>
        <a:lstStyle/>
        <a:p>
          <a:endParaRPr lang="en-US"/>
        </a:p>
      </dgm:t>
    </dgm:pt>
    <dgm:pt modelId="{419411C2-F2B1-4D51-924D-0C1C15B04411}">
      <dgm:prSet custT="1"/>
      <dgm:spPr/>
      <dgm:t>
        <a:bodyPr/>
        <a:lstStyle/>
        <a:p>
          <a:pPr>
            <a:lnSpc>
              <a:spcPct val="100000"/>
            </a:lnSpc>
          </a:pPr>
          <a:r>
            <a:rPr lang="vi-VN" sz="1300" b="0" i="0">
              <a:latin typeface="Times New Roman" pitchFamily="18" charset="0"/>
              <a:cs typeface="Times New Roman" pitchFamily="18" charset="0"/>
            </a:rPr>
            <a:t>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a:t>
          </a:r>
        </a:p>
      </dgm:t>
    </dgm:pt>
    <dgm:pt modelId="{A7428A11-65E7-4DA2-BFEA-52B1700D7C76}" type="parTrans" cxnId="{AAA78D3C-139F-42C4-A0DD-A8E09D99F0C7}">
      <dgm:prSet/>
      <dgm:spPr/>
      <dgm:t>
        <a:bodyPr/>
        <a:lstStyle/>
        <a:p>
          <a:endParaRPr lang="en-US"/>
        </a:p>
      </dgm:t>
    </dgm:pt>
    <dgm:pt modelId="{C9CFD65A-A521-4D1E-8ADB-AF88AA205804}" type="sibTrans" cxnId="{AAA78D3C-139F-42C4-A0DD-A8E09D99F0C7}">
      <dgm:prSet/>
      <dgm:spPr/>
      <dgm:t>
        <a:bodyPr/>
        <a:lstStyle/>
        <a:p>
          <a:endParaRPr lang="en-US"/>
        </a:p>
      </dgm:t>
    </dgm:pt>
    <dgm:pt modelId="{B37484C1-D3F8-458A-BD1C-D9222D7A8106}" type="pres">
      <dgm:prSet presAssocID="{1336119E-E1F0-42C4-A3BB-5575A57238FE}" presName="diagram" presStyleCnt="0">
        <dgm:presLayoutVars>
          <dgm:chPref val="1"/>
          <dgm:dir/>
          <dgm:animOne val="branch"/>
          <dgm:animLvl val="lvl"/>
          <dgm:resizeHandles/>
        </dgm:presLayoutVars>
      </dgm:prSet>
      <dgm:spPr/>
      <dgm:t>
        <a:bodyPr/>
        <a:lstStyle/>
        <a:p>
          <a:endParaRPr lang="en-US"/>
        </a:p>
      </dgm:t>
    </dgm:pt>
    <dgm:pt modelId="{23D9EE5A-18AE-414F-BCBC-BA026B4289DE}" type="pres">
      <dgm:prSet presAssocID="{3064D33B-216E-4745-97CA-12D424603574}" presName="root" presStyleCnt="0"/>
      <dgm:spPr/>
    </dgm:pt>
    <dgm:pt modelId="{39227497-6D28-4E30-A375-A7A8F6330D47}" type="pres">
      <dgm:prSet presAssocID="{3064D33B-216E-4745-97CA-12D424603574}" presName="rootComposite" presStyleCnt="0"/>
      <dgm:spPr/>
    </dgm:pt>
    <dgm:pt modelId="{D798A49C-75D1-4DD4-A429-1511DBDE75BD}" type="pres">
      <dgm:prSet presAssocID="{3064D33B-216E-4745-97CA-12D424603574}" presName="rootText" presStyleLbl="node1" presStyleIdx="0" presStyleCnt="1" custScaleX="320861" custLinFactNeighborX="-181" custLinFactNeighborY="-40125"/>
      <dgm:spPr/>
      <dgm:t>
        <a:bodyPr/>
        <a:lstStyle/>
        <a:p>
          <a:endParaRPr lang="en-US"/>
        </a:p>
      </dgm:t>
    </dgm:pt>
    <dgm:pt modelId="{9B749118-72AC-4D26-A16E-BBEBEE8FB33B}" type="pres">
      <dgm:prSet presAssocID="{3064D33B-216E-4745-97CA-12D424603574}" presName="rootConnector" presStyleLbl="node1" presStyleIdx="0" presStyleCnt="1"/>
      <dgm:spPr/>
      <dgm:t>
        <a:bodyPr/>
        <a:lstStyle/>
        <a:p>
          <a:endParaRPr lang="en-US"/>
        </a:p>
      </dgm:t>
    </dgm:pt>
    <dgm:pt modelId="{A0EB61AB-D1B2-458C-A5D4-E4D8ED3048ED}" type="pres">
      <dgm:prSet presAssocID="{3064D33B-216E-4745-97CA-12D424603574}" presName="childShape" presStyleCnt="0"/>
      <dgm:spPr/>
    </dgm:pt>
    <dgm:pt modelId="{941AA543-27AA-47E8-86AF-AB8A57E3652E}" type="pres">
      <dgm:prSet presAssocID="{7F66306C-3282-4115-A18B-1FCD1E882B6C}" presName="Name13" presStyleLbl="parChTrans1D2" presStyleIdx="0" presStyleCnt="3"/>
      <dgm:spPr/>
      <dgm:t>
        <a:bodyPr/>
        <a:lstStyle/>
        <a:p>
          <a:endParaRPr lang="en-US"/>
        </a:p>
      </dgm:t>
    </dgm:pt>
    <dgm:pt modelId="{B1B868BB-3074-4876-88A3-9CE4A4E8E291}" type="pres">
      <dgm:prSet presAssocID="{31EAAF13-0F17-4A4C-88E5-02D11809BA73}" presName="childText" presStyleLbl="bgAcc1" presStyleIdx="0" presStyleCnt="3" custScaleX="500049" custScaleY="142820" custLinFactNeighborX="-547" custLinFactNeighborY="-14513">
        <dgm:presLayoutVars>
          <dgm:bulletEnabled val="1"/>
        </dgm:presLayoutVars>
      </dgm:prSet>
      <dgm:spPr/>
      <dgm:t>
        <a:bodyPr/>
        <a:lstStyle/>
        <a:p>
          <a:endParaRPr lang="en-US"/>
        </a:p>
      </dgm:t>
    </dgm:pt>
    <dgm:pt modelId="{146445F1-5776-488F-B1A2-CA98F0B8EEF3}" type="pres">
      <dgm:prSet presAssocID="{968344E1-4C4D-42CC-8EBA-7B061682912C}" presName="Name13" presStyleLbl="parChTrans1D2" presStyleIdx="1" presStyleCnt="3"/>
      <dgm:spPr/>
      <dgm:t>
        <a:bodyPr/>
        <a:lstStyle/>
        <a:p>
          <a:endParaRPr lang="en-US"/>
        </a:p>
      </dgm:t>
    </dgm:pt>
    <dgm:pt modelId="{6EF96789-039B-4B2B-A966-D28F9B7792B8}" type="pres">
      <dgm:prSet presAssocID="{A2FFDCE5-1CF5-4096-A485-0B555966B690}" presName="childText" presStyleLbl="bgAcc1" presStyleIdx="1" presStyleCnt="3" custScaleX="503280" custScaleY="156474" custLinFactNeighborX="2886" custLinFactNeighborY="-5564">
        <dgm:presLayoutVars>
          <dgm:bulletEnabled val="1"/>
        </dgm:presLayoutVars>
      </dgm:prSet>
      <dgm:spPr/>
      <dgm:t>
        <a:bodyPr/>
        <a:lstStyle/>
        <a:p>
          <a:endParaRPr lang="en-US"/>
        </a:p>
      </dgm:t>
    </dgm:pt>
    <dgm:pt modelId="{B7E73666-F60A-4A43-807B-CCC75FEA9797}" type="pres">
      <dgm:prSet presAssocID="{A7428A11-65E7-4DA2-BFEA-52B1700D7C76}" presName="Name13" presStyleLbl="parChTrans1D2" presStyleIdx="2" presStyleCnt="3"/>
      <dgm:spPr/>
      <dgm:t>
        <a:bodyPr/>
        <a:lstStyle/>
        <a:p>
          <a:endParaRPr lang="en-US"/>
        </a:p>
      </dgm:t>
    </dgm:pt>
    <dgm:pt modelId="{3D64D5F6-BB12-42D6-B387-2885683FF7CE}" type="pres">
      <dgm:prSet presAssocID="{419411C2-F2B1-4D51-924D-0C1C15B04411}" presName="childText" presStyleLbl="bgAcc1" presStyleIdx="2" presStyleCnt="3" custScaleX="500521" custScaleY="129529">
        <dgm:presLayoutVars>
          <dgm:bulletEnabled val="1"/>
        </dgm:presLayoutVars>
      </dgm:prSet>
      <dgm:spPr/>
      <dgm:t>
        <a:bodyPr/>
        <a:lstStyle/>
        <a:p>
          <a:endParaRPr lang="en-US"/>
        </a:p>
      </dgm:t>
    </dgm:pt>
  </dgm:ptLst>
  <dgm:cxnLst>
    <dgm:cxn modelId="{96A8C18D-B948-4C83-B8C9-D3D5704EDE66}" type="presOf" srcId="{31EAAF13-0F17-4A4C-88E5-02D11809BA73}" destId="{B1B868BB-3074-4876-88A3-9CE4A4E8E291}" srcOrd="0" destOrd="0" presId="urn:microsoft.com/office/officeart/2005/8/layout/hierarchy3"/>
    <dgm:cxn modelId="{E82875AA-F8FE-4B1B-9E05-1F317645375B}" type="presOf" srcId="{3064D33B-216E-4745-97CA-12D424603574}" destId="{9B749118-72AC-4D26-A16E-BBEBEE8FB33B}" srcOrd="1" destOrd="0" presId="urn:microsoft.com/office/officeart/2005/8/layout/hierarchy3"/>
    <dgm:cxn modelId="{79CB22BA-1ACD-41FC-809B-186074837380}" type="presOf" srcId="{419411C2-F2B1-4D51-924D-0C1C15B04411}" destId="{3D64D5F6-BB12-42D6-B387-2885683FF7CE}" srcOrd="0" destOrd="0" presId="urn:microsoft.com/office/officeart/2005/8/layout/hierarchy3"/>
    <dgm:cxn modelId="{EF2B5F83-20E6-4AB9-8D77-1E42F215E2F4}" type="presOf" srcId="{1336119E-E1F0-42C4-A3BB-5575A57238FE}" destId="{B37484C1-D3F8-458A-BD1C-D9222D7A8106}" srcOrd="0" destOrd="0" presId="urn:microsoft.com/office/officeart/2005/8/layout/hierarchy3"/>
    <dgm:cxn modelId="{1874BF77-5853-4450-BEE8-9FF7AC901F4E}" type="presOf" srcId="{7F66306C-3282-4115-A18B-1FCD1E882B6C}" destId="{941AA543-27AA-47E8-86AF-AB8A57E3652E}" srcOrd="0" destOrd="0" presId="urn:microsoft.com/office/officeart/2005/8/layout/hierarchy3"/>
    <dgm:cxn modelId="{1DE04730-B700-4575-A5A8-42DA79FCCBE5}" srcId="{3064D33B-216E-4745-97CA-12D424603574}" destId="{31EAAF13-0F17-4A4C-88E5-02D11809BA73}" srcOrd="0" destOrd="0" parTransId="{7F66306C-3282-4115-A18B-1FCD1E882B6C}" sibTransId="{462F534D-C9C3-4B29-A9C0-C44F3FDCF2AF}"/>
    <dgm:cxn modelId="{69F9C248-50C8-4D6E-ACE4-118CA0049577}" type="presOf" srcId="{A7428A11-65E7-4DA2-BFEA-52B1700D7C76}" destId="{B7E73666-F60A-4A43-807B-CCC75FEA9797}" srcOrd="0" destOrd="0" presId="urn:microsoft.com/office/officeart/2005/8/layout/hierarchy3"/>
    <dgm:cxn modelId="{973DA56B-6B12-47BF-AA4E-7B66BCFB340D}" srcId="{3064D33B-216E-4745-97CA-12D424603574}" destId="{A2FFDCE5-1CF5-4096-A485-0B555966B690}" srcOrd="1" destOrd="0" parTransId="{968344E1-4C4D-42CC-8EBA-7B061682912C}" sibTransId="{3CB044D7-674F-465C-B378-4657D9C30CE2}"/>
    <dgm:cxn modelId="{B367A523-88E5-4FCE-8B1A-64D623BB88A8}" type="presOf" srcId="{3064D33B-216E-4745-97CA-12D424603574}" destId="{D798A49C-75D1-4DD4-A429-1511DBDE75BD}" srcOrd="0" destOrd="0" presId="urn:microsoft.com/office/officeart/2005/8/layout/hierarchy3"/>
    <dgm:cxn modelId="{D7FF0A69-7830-4293-BC9B-0D3A36E67CCC}" type="presOf" srcId="{A2FFDCE5-1CF5-4096-A485-0B555966B690}" destId="{6EF96789-039B-4B2B-A966-D28F9B7792B8}" srcOrd="0" destOrd="0" presId="urn:microsoft.com/office/officeart/2005/8/layout/hierarchy3"/>
    <dgm:cxn modelId="{AAA78D3C-139F-42C4-A0DD-A8E09D99F0C7}" srcId="{3064D33B-216E-4745-97CA-12D424603574}" destId="{419411C2-F2B1-4D51-924D-0C1C15B04411}" srcOrd="2" destOrd="0" parTransId="{A7428A11-65E7-4DA2-BFEA-52B1700D7C76}" sibTransId="{C9CFD65A-A521-4D1E-8ADB-AF88AA205804}"/>
    <dgm:cxn modelId="{B8D2BE40-6DBA-4142-9663-D55118A59B1A}" type="presOf" srcId="{968344E1-4C4D-42CC-8EBA-7B061682912C}" destId="{146445F1-5776-488F-B1A2-CA98F0B8EEF3}" srcOrd="0" destOrd="0" presId="urn:microsoft.com/office/officeart/2005/8/layout/hierarchy3"/>
    <dgm:cxn modelId="{906A4938-7CE1-4C26-B041-8AC6BF950C9F}" srcId="{1336119E-E1F0-42C4-A3BB-5575A57238FE}" destId="{3064D33B-216E-4745-97CA-12D424603574}" srcOrd="0" destOrd="0" parTransId="{747A6270-FE4B-43B9-9E0B-218561D9CACE}" sibTransId="{EE7E76FA-9494-45E1-9117-2C512C5C335C}"/>
    <dgm:cxn modelId="{0E1FDFD7-E3DA-47B1-87E5-430E924B4B0B}" type="presParOf" srcId="{B37484C1-D3F8-458A-BD1C-D9222D7A8106}" destId="{23D9EE5A-18AE-414F-BCBC-BA026B4289DE}" srcOrd="0" destOrd="0" presId="urn:microsoft.com/office/officeart/2005/8/layout/hierarchy3"/>
    <dgm:cxn modelId="{0BFA32AB-EFDD-4C42-8E72-ACDD928E900B}" type="presParOf" srcId="{23D9EE5A-18AE-414F-BCBC-BA026B4289DE}" destId="{39227497-6D28-4E30-A375-A7A8F6330D47}" srcOrd="0" destOrd="0" presId="urn:microsoft.com/office/officeart/2005/8/layout/hierarchy3"/>
    <dgm:cxn modelId="{BFBD937E-6CF9-4A51-97D8-4B1BD79CED15}" type="presParOf" srcId="{39227497-6D28-4E30-A375-A7A8F6330D47}" destId="{D798A49C-75D1-4DD4-A429-1511DBDE75BD}" srcOrd="0" destOrd="0" presId="urn:microsoft.com/office/officeart/2005/8/layout/hierarchy3"/>
    <dgm:cxn modelId="{35073D62-D18E-4F67-81DB-E593897669A8}" type="presParOf" srcId="{39227497-6D28-4E30-A375-A7A8F6330D47}" destId="{9B749118-72AC-4D26-A16E-BBEBEE8FB33B}" srcOrd="1" destOrd="0" presId="urn:microsoft.com/office/officeart/2005/8/layout/hierarchy3"/>
    <dgm:cxn modelId="{48B0C5F0-C486-4527-A579-08BCE19672C0}" type="presParOf" srcId="{23D9EE5A-18AE-414F-BCBC-BA026B4289DE}" destId="{A0EB61AB-D1B2-458C-A5D4-E4D8ED3048ED}" srcOrd="1" destOrd="0" presId="urn:microsoft.com/office/officeart/2005/8/layout/hierarchy3"/>
    <dgm:cxn modelId="{63EA8C9F-DBC9-4E8C-8F7E-9CC6BF9A7ADC}" type="presParOf" srcId="{A0EB61AB-D1B2-458C-A5D4-E4D8ED3048ED}" destId="{941AA543-27AA-47E8-86AF-AB8A57E3652E}" srcOrd="0" destOrd="0" presId="urn:microsoft.com/office/officeart/2005/8/layout/hierarchy3"/>
    <dgm:cxn modelId="{CF921375-E4B7-4907-A9FE-91CAF7144C4D}" type="presParOf" srcId="{A0EB61AB-D1B2-458C-A5D4-E4D8ED3048ED}" destId="{B1B868BB-3074-4876-88A3-9CE4A4E8E291}" srcOrd="1" destOrd="0" presId="urn:microsoft.com/office/officeart/2005/8/layout/hierarchy3"/>
    <dgm:cxn modelId="{7DC3EA9D-7F47-47A9-9B61-ED7A6A2CD861}" type="presParOf" srcId="{A0EB61AB-D1B2-458C-A5D4-E4D8ED3048ED}" destId="{146445F1-5776-488F-B1A2-CA98F0B8EEF3}" srcOrd="2" destOrd="0" presId="urn:microsoft.com/office/officeart/2005/8/layout/hierarchy3"/>
    <dgm:cxn modelId="{A3B0770F-D04D-4B81-8E62-29587F4D8812}" type="presParOf" srcId="{A0EB61AB-D1B2-458C-A5D4-E4D8ED3048ED}" destId="{6EF96789-039B-4B2B-A966-D28F9B7792B8}" srcOrd="3" destOrd="0" presId="urn:microsoft.com/office/officeart/2005/8/layout/hierarchy3"/>
    <dgm:cxn modelId="{F9993D83-E24A-40F5-8A01-EAB672F51BB8}" type="presParOf" srcId="{A0EB61AB-D1B2-458C-A5D4-E4D8ED3048ED}" destId="{B7E73666-F60A-4A43-807B-CCC75FEA9797}" srcOrd="4" destOrd="0" presId="urn:microsoft.com/office/officeart/2005/8/layout/hierarchy3"/>
    <dgm:cxn modelId="{1E8118ED-D1C2-41C3-B93B-B2D96CB9C113}" type="presParOf" srcId="{A0EB61AB-D1B2-458C-A5D4-E4D8ED3048ED}" destId="{3D64D5F6-BB12-42D6-B387-2885683FF7CE}" srcOrd="5" destOrd="0" presId="urn:microsoft.com/office/officeart/2005/8/layout/hierarchy3"/>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223CF25-2847-4E50-AAB5-0DE0EDCE090E}" type="doc">
      <dgm:prSet loTypeId="urn:microsoft.com/office/officeart/2005/8/layout/hierarchy3" loCatId="hierarchy" qsTypeId="urn:microsoft.com/office/officeart/2005/8/quickstyle/simple1" qsCatId="simple" csTypeId="urn:microsoft.com/office/officeart/2005/8/colors/colorful1#2" csCatId="colorful" phldr="1"/>
      <dgm:spPr/>
      <dgm:t>
        <a:bodyPr/>
        <a:lstStyle/>
        <a:p>
          <a:endParaRPr lang="en-US"/>
        </a:p>
      </dgm:t>
    </dgm:pt>
    <dgm:pt modelId="{D996029A-EED3-45E6-A9EE-63D48181EFC7}">
      <dgm:prSet phldrT="[Text]" custT="1"/>
      <dgm:spPr/>
      <dgm:t>
        <a:bodyPr/>
        <a:lstStyle/>
        <a:p>
          <a:pPr>
            <a:lnSpc>
              <a:spcPct val="112000"/>
            </a:lnSpc>
            <a:spcBef>
              <a:spcPts val="600"/>
            </a:spcBef>
            <a:spcAft>
              <a:spcPts val="600"/>
            </a:spcAft>
          </a:pPr>
          <a:r>
            <a:rPr lang="en-US" sz="1300" b="1">
              <a:latin typeface="Times New Roman" pitchFamily="18" charset="0"/>
              <a:cs typeface="Times New Roman" pitchFamily="18" charset="0"/>
            </a:rPr>
            <a:t>Nhiệm vụ, quyền hạn của Hội thẩm nhân dân khi được phân công xét xử sơ thẩm vụ án hình sự:</a:t>
          </a:r>
          <a:endParaRPr lang="en-US" sz="1300">
            <a:latin typeface="Times New Roman" pitchFamily="18" charset="0"/>
            <a:cs typeface="Times New Roman" pitchFamily="18" charset="0"/>
          </a:endParaRPr>
        </a:p>
      </dgm:t>
    </dgm:pt>
    <dgm:pt modelId="{B108508C-B1C3-4A8E-AE31-C161F53ADCFD}" type="parTrans" cxnId="{B11335F2-36C6-408B-93CE-74E4A9A36CB5}">
      <dgm:prSet/>
      <dgm:spPr/>
      <dgm:t>
        <a:bodyPr/>
        <a:lstStyle/>
        <a:p>
          <a:endParaRPr lang="en-US"/>
        </a:p>
      </dgm:t>
    </dgm:pt>
    <dgm:pt modelId="{5316E0C6-F73B-401E-9FEB-71802AAAF599}" type="sibTrans" cxnId="{B11335F2-36C6-408B-93CE-74E4A9A36CB5}">
      <dgm:prSet/>
      <dgm:spPr/>
      <dgm:t>
        <a:bodyPr/>
        <a:lstStyle/>
        <a:p>
          <a:endParaRPr lang="en-US"/>
        </a:p>
      </dgm:t>
    </dgm:pt>
    <dgm:pt modelId="{39CF1370-3833-4B21-8E85-411D9D048B95}">
      <dgm:prSet phldrT="[Text]" custT="1"/>
      <dgm:spPr/>
      <dgm:t>
        <a:bodyPr/>
        <a:lstStyle/>
        <a:p>
          <a:r>
            <a:rPr lang="en-US" sz="1400">
              <a:latin typeface="Times New Roman" pitchFamily="18" charset="0"/>
              <a:cs typeface="Times New Roman" pitchFamily="18" charset="0"/>
            </a:rPr>
            <a:t>Nghiên cứu hồ sơ vụ án trước khi mở phiên tòa</a:t>
          </a:r>
        </a:p>
      </dgm:t>
    </dgm:pt>
    <dgm:pt modelId="{DB07E0AB-3E86-4C48-9E3D-0F7EB961C685}" type="parTrans" cxnId="{3369B4E9-E0DA-4AA2-A245-43FBECC78D2B}">
      <dgm:prSet/>
      <dgm:spPr/>
      <dgm:t>
        <a:bodyPr/>
        <a:lstStyle/>
        <a:p>
          <a:endParaRPr lang="en-US"/>
        </a:p>
      </dgm:t>
    </dgm:pt>
    <dgm:pt modelId="{9E94CF2C-8872-4E92-BDA5-1432CF39D52F}" type="sibTrans" cxnId="{3369B4E9-E0DA-4AA2-A245-43FBECC78D2B}">
      <dgm:prSet/>
      <dgm:spPr/>
      <dgm:t>
        <a:bodyPr/>
        <a:lstStyle/>
        <a:p>
          <a:endParaRPr lang="en-US"/>
        </a:p>
      </dgm:t>
    </dgm:pt>
    <dgm:pt modelId="{379517AF-5FF2-4A99-803F-DE24F9399348}">
      <dgm:prSet phldrT="[Text]" custT="1"/>
      <dgm:spPr/>
      <dgm:t>
        <a:bodyPr/>
        <a:lstStyle/>
        <a:p>
          <a:r>
            <a:rPr lang="en-US" sz="1400">
              <a:latin typeface="Times New Roman" pitchFamily="18" charset="0"/>
              <a:cs typeface="Times New Roman" pitchFamily="18" charset="0"/>
            </a:rPr>
            <a:t>Tiến hành xét xử vụ án</a:t>
          </a:r>
        </a:p>
      </dgm:t>
    </dgm:pt>
    <dgm:pt modelId="{93F120F0-00FD-471D-A709-F25AF83A333F}" type="sibTrans" cxnId="{6AC9634E-89B3-4A5B-A5B9-A9420DFB9257}">
      <dgm:prSet/>
      <dgm:spPr/>
      <dgm:t>
        <a:bodyPr/>
        <a:lstStyle/>
        <a:p>
          <a:endParaRPr lang="en-US"/>
        </a:p>
      </dgm:t>
    </dgm:pt>
    <dgm:pt modelId="{822BE577-DDBF-45A7-9157-DE46386DFA1A}" type="parTrans" cxnId="{6AC9634E-89B3-4A5B-A5B9-A9420DFB9257}">
      <dgm:prSet/>
      <dgm:spPr/>
      <dgm:t>
        <a:bodyPr/>
        <a:lstStyle/>
        <a:p>
          <a:endParaRPr lang="en-US"/>
        </a:p>
      </dgm:t>
    </dgm:pt>
    <dgm:pt modelId="{BF56E126-7892-40C4-98BE-160014FA7A37}">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Tiến hành hoạt động tố tụng và biểu quyết những vấn đề thuộc thẩm quyền của Hội đồng xét xử</a:t>
          </a:r>
        </a:p>
      </dgm:t>
    </dgm:pt>
    <dgm:pt modelId="{2EF999C7-D6AE-4EB7-B86B-FF4F50CDC4A7}" type="parTrans" cxnId="{F2815689-2012-4F4C-B714-0B91B73524C8}">
      <dgm:prSet/>
      <dgm:spPr/>
      <dgm:t>
        <a:bodyPr/>
        <a:lstStyle/>
        <a:p>
          <a:endParaRPr lang="en-US"/>
        </a:p>
      </dgm:t>
    </dgm:pt>
    <dgm:pt modelId="{F6B18F6B-45BA-4294-ADB8-C407DE2F9B17}" type="sibTrans" cxnId="{F2815689-2012-4F4C-B714-0B91B73524C8}">
      <dgm:prSet/>
      <dgm:spPr/>
      <dgm:t>
        <a:bodyPr/>
        <a:lstStyle/>
        <a:p>
          <a:endParaRPr lang="en-US"/>
        </a:p>
      </dgm:t>
    </dgm:pt>
    <dgm:pt modelId="{1CFA32E4-28FC-41DC-B177-4269DCE2CC97}">
      <dgm:prSet phldrT="[Text]" custT="1"/>
      <dgm:spPr/>
      <dgm:t>
        <a:bodyPr/>
        <a:lstStyle/>
        <a:p>
          <a:r>
            <a:rPr lang="en-US" sz="1400">
              <a:latin typeface="Times New Roman" pitchFamily="18" charset="0"/>
              <a:cs typeface="Times New Roman" pitchFamily="18" charset="0"/>
            </a:rPr>
            <a:t>Hội thẩm xét xử độc lập và chỉ tuân theo pháp luật</a:t>
          </a:r>
        </a:p>
      </dgm:t>
    </dgm:pt>
    <dgm:pt modelId="{F3B1DF45-A568-4C11-AE50-7C8286E082B3}" type="parTrans" cxnId="{3E7F5B51-7CB9-4F39-8EC2-3180406848EB}">
      <dgm:prSet/>
      <dgm:spPr/>
      <dgm:t>
        <a:bodyPr/>
        <a:lstStyle/>
        <a:p>
          <a:endParaRPr lang="en-US"/>
        </a:p>
      </dgm:t>
    </dgm:pt>
    <dgm:pt modelId="{3F25F038-6AF0-47E5-8CCC-DC7B71F4EFCC}" type="sibTrans" cxnId="{3E7F5B51-7CB9-4F39-8EC2-3180406848EB}">
      <dgm:prSet/>
      <dgm:spPr/>
      <dgm:t>
        <a:bodyPr/>
        <a:lstStyle/>
        <a:p>
          <a:endParaRPr lang="en-US"/>
        </a:p>
      </dgm:t>
    </dgm:pt>
    <dgm:pt modelId="{FC70D598-A5BC-4D34-84E4-AAB7E67AEF69}">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Hội thẩm phải chịu trách nhiệm trước pháp luật về hành vi, quyết định của mình</a:t>
          </a:r>
        </a:p>
      </dgm:t>
    </dgm:pt>
    <dgm:pt modelId="{D16E22AB-AE6E-47F9-BA53-A662563A0E5E}" type="parTrans" cxnId="{13E446DB-AEBB-49CF-9586-0CD9D0F27B11}">
      <dgm:prSet/>
      <dgm:spPr/>
      <dgm:t>
        <a:bodyPr/>
        <a:lstStyle/>
        <a:p>
          <a:endParaRPr lang="en-US"/>
        </a:p>
      </dgm:t>
    </dgm:pt>
    <dgm:pt modelId="{2646043A-0C8C-4383-B596-ADB8D61040A9}" type="sibTrans" cxnId="{13E446DB-AEBB-49CF-9586-0CD9D0F27B11}">
      <dgm:prSet/>
      <dgm:spPr/>
      <dgm:t>
        <a:bodyPr/>
        <a:lstStyle/>
        <a:p>
          <a:endParaRPr lang="en-US"/>
        </a:p>
      </dgm:t>
    </dgm:pt>
    <dgm:pt modelId="{47647856-5818-445E-9F62-2DD7A502D2FC}" type="pres">
      <dgm:prSet presAssocID="{3223CF25-2847-4E50-AAB5-0DE0EDCE090E}" presName="diagram" presStyleCnt="0">
        <dgm:presLayoutVars>
          <dgm:chPref val="1"/>
          <dgm:dir/>
          <dgm:animOne val="branch"/>
          <dgm:animLvl val="lvl"/>
          <dgm:resizeHandles/>
        </dgm:presLayoutVars>
      </dgm:prSet>
      <dgm:spPr/>
      <dgm:t>
        <a:bodyPr/>
        <a:lstStyle/>
        <a:p>
          <a:endParaRPr lang="en-US"/>
        </a:p>
      </dgm:t>
    </dgm:pt>
    <dgm:pt modelId="{D17CF3B1-555A-49A2-A338-B5AB83D343EE}" type="pres">
      <dgm:prSet presAssocID="{D996029A-EED3-45E6-A9EE-63D48181EFC7}" presName="root" presStyleCnt="0"/>
      <dgm:spPr/>
    </dgm:pt>
    <dgm:pt modelId="{A446ABD7-5B5E-42C8-8FF1-0EAAE42A20A8}" type="pres">
      <dgm:prSet presAssocID="{D996029A-EED3-45E6-A9EE-63D48181EFC7}" presName="rootComposite" presStyleCnt="0"/>
      <dgm:spPr/>
    </dgm:pt>
    <dgm:pt modelId="{24FE715D-E81C-4A6A-9801-AA6CB855A70B}" type="pres">
      <dgm:prSet presAssocID="{D996029A-EED3-45E6-A9EE-63D48181EFC7}" presName="rootText" presStyleLbl="node1" presStyleIdx="0" presStyleCnt="1" custScaleX="478444" custScaleY="145073"/>
      <dgm:spPr/>
      <dgm:t>
        <a:bodyPr/>
        <a:lstStyle/>
        <a:p>
          <a:endParaRPr lang="en-US"/>
        </a:p>
      </dgm:t>
    </dgm:pt>
    <dgm:pt modelId="{ECF7B66C-72E7-4D37-BCBA-D7C19A591075}" type="pres">
      <dgm:prSet presAssocID="{D996029A-EED3-45E6-A9EE-63D48181EFC7}" presName="rootConnector" presStyleLbl="node1" presStyleIdx="0" presStyleCnt="1"/>
      <dgm:spPr/>
      <dgm:t>
        <a:bodyPr/>
        <a:lstStyle/>
        <a:p>
          <a:endParaRPr lang="en-US"/>
        </a:p>
      </dgm:t>
    </dgm:pt>
    <dgm:pt modelId="{A268DAAF-4A32-4A73-8EFB-44FD202B1131}" type="pres">
      <dgm:prSet presAssocID="{D996029A-EED3-45E6-A9EE-63D48181EFC7}" presName="childShape" presStyleCnt="0"/>
      <dgm:spPr/>
    </dgm:pt>
    <dgm:pt modelId="{B5C11CFB-276C-40B7-BDC1-7D30937E2BA5}" type="pres">
      <dgm:prSet presAssocID="{DB07E0AB-3E86-4C48-9E3D-0F7EB961C685}" presName="Name13" presStyleLbl="parChTrans1D2" presStyleIdx="0" presStyleCnt="5"/>
      <dgm:spPr/>
      <dgm:t>
        <a:bodyPr/>
        <a:lstStyle/>
        <a:p>
          <a:endParaRPr lang="en-US"/>
        </a:p>
      </dgm:t>
    </dgm:pt>
    <dgm:pt modelId="{345267E2-743F-4A59-A509-C1881297735D}" type="pres">
      <dgm:prSet presAssocID="{39CF1370-3833-4B21-8E85-411D9D048B95}" presName="childText" presStyleLbl="bgAcc1" presStyleIdx="0" presStyleCnt="5" custScaleX="626939">
        <dgm:presLayoutVars>
          <dgm:bulletEnabled val="1"/>
        </dgm:presLayoutVars>
      </dgm:prSet>
      <dgm:spPr/>
      <dgm:t>
        <a:bodyPr/>
        <a:lstStyle/>
        <a:p>
          <a:endParaRPr lang="en-US"/>
        </a:p>
      </dgm:t>
    </dgm:pt>
    <dgm:pt modelId="{BA53C3D6-73D7-4BD5-8773-5025001A07ED}" type="pres">
      <dgm:prSet presAssocID="{822BE577-DDBF-45A7-9157-DE46386DFA1A}" presName="Name13" presStyleLbl="parChTrans1D2" presStyleIdx="1" presStyleCnt="5"/>
      <dgm:spPr/>
      <dgm:t>
        <a:bodyPr/>
        <a:lstStyle/>
        <a:p>
          <a:endParaRPr lang="en-US"/>
        </a:p>
      </dgm:t>
    </dgm:pt>
    <dgm:pt modelId="{D0108905-6E71-4749-9C15-54115C3DA470}" type="pres">
      <dgm:prSet presAssocID="{379517AF-5FF2-4A99-803F-DE24F9399348}" presName="childText" presStyleLbl="bgAcc1" presStyleIdx="1" presStyleCnt="5" custScaleX="646717">
        <dgm:presLayoutVars>
          <dgm:bulletEnabled val="1"/>
        </dgm:presLayoutVars>
      </dgm:prSet>
      <dgm:spPr/>
      <dgm:t>
        <a:bodyPr/>
        <a:lstStyle/>
        <a:p>
          <a:endParaRPr lang="en-US"/>
        </a:p>
      </dgm:t>
    </dgm:pt>
    <dgm:pt modelId="{0F63E83B-70D7-4E73-B79C-0FF3C227B14A}" type="pres">
      <dgm:prSet presAssocID="{2EF999C7-D6AE-4EB7-B86B-FF4F50CDC4A7}" presName="Name13" presStyleLbl="parChTrans1D2" presStyleIdx="2" presStyleCnt="5"/>
      <dgm:spPr/>
      <dgm:t>
        <a:bodyPr/>
        <a:lstStyle/>
        <a:p>
          <a:endParaRPr lang="en-US"/>
        </a:p>
      </dgm:t>
    </dgm:pt>
    <dgm:pt modelId="{F5477A59-5650-4D9D-9939-1EF92FC06FD7}" type="pres">
      <dgm:prSet presAssocID="{BF56E126-7892-40C4-98BE-160014FA7A37}" presName="childText" presStyleLbl="bgAcc1" presStyleIdx="2" presStyleCnt="5" custScaleX="669866" custScaleY="137198">
        <dgm:presLayoutVars>
          <dgm:bulletEnabled val="1"/>
        </dgm:presLayoutVars>
      </dgm:prSet>
      <dgm:spPr/>
      <dgm:t>
        <a:bodyPr/>
        <a:lstStyle/>
        <a:p>
          <a:endParaRPr lang="en-US"/>
        </a:p>
      </dgm:t>
    </dgm:pt>
    <dgm:pt modelId="{3A5CABC3-50F4-4B37-AE7C-3F348E2C4C62}" type="pres">
      <dgm:prSet presAssocID="{F3B1DF45-A568-4C11-AE50-7C8286E082B3}" presName="Name13" presStyleLbl="parChTrans1D2" presStyleIdx="3" presStyleCnt="5"/>
      <dgm:spPr/>
      <dgm:t>
        <a:bodyPr/>
        <a:lstStyle/>
        <a:p>
          <a:endParaRPr lang="en-US"/>
        </a:p>
      </dgm:t>
    </dgm:pt>
    <dgm:pt modelId="{AFE63D94-9C8E-41D5-AE80-402AE53CD449}" type="pres">
      <dgm:prSet presAssocID="{1CFA32E4-28FC-41DC-B177-4269DCE2CC97}" presName="childText" presStyleLbl="bgAcc1" presStyleIdx="3" presStyleCnt="5" custScaleX="662899">
        <dgm:presLayoutVars>
          <dgm:bulletEnabled val="1"/>
        </dgm:presLayoutVars>
      </dgm:prSet>
      <dgm:spPr/>
      <dgm:t>
        <a:bodyPr/>
        <a:lstStyle/>
        <a:p>
          <a:endParaRPr lang="en-US"/>
        </a:p>
      </dgm:t>
    </dgm:pt>
    <dgm:pt modelId="{60B0178E-38E7-48EA-AE5B-C216A36A4A8E}" type="pres">
      <dgm:prSet presAssocID="{D16E22AB-AE6E-47F9-BA53-A662563A0E5E}" presName="Name13" presStyleLbl="parChTrans1D2" presStyleIdx="4" presStyleCnt="5"/>
      <dgm:spPr/>
      <dgm:t>
        <a:bodyPr/>
        <a:lstStyle/>
        <a:p>
          <a:endParaRPr lang="en-US"/>
        </a:p>
      </dgm:t>
    </dgm:pt>
    <dgm:pt modelId="{8AD68213-9223-49E4-89C5-EC38B569810D}" type="pres">
      <dgm:prSet presAssocID="{FC70D598-A5BC-4D34-84E4-AAB7E67AEF69}" presName="childText" presStyleLbl="bgAcc1" presStyleIdx="4" presStyleCnt="5" custScaleX="666528" custScaleY="117589">
        <dgm:presLayoutVars>
          <dgm:bulletEnabled val="1"/>
        </dgm:presLayoutVars>
      </dgm:prSet>
      <dgm:spPr/>
      <dgm:t>
        <a:bodyPr/>
        <a:lstStyle/>
        <a:p>
          <a:endParaRPr lang="en-US"/>
        </a:p>
      </dgm:t>
    </dgm:pt>
  </dgm:ptLst>
  <dgm:cxnLst>
    <dgm:cxn modelId="{B11335F2-36C6-408B-93CE-74E4A9A36CB5}" srcId="{3223CF25-2847-4E50-AAB5-0DE0EDCE090E}" destId="{D996029A-EED3-45E6-A9EE-63D48181EFC7}" srcOrd="0" destOrd="0" parTransId="{B108508C-B1C3-4A8E-AE31-C161F53ADCFD}" sibTransId="{5316E0C6-F73B-401E-9FEB-71802AAAF599}"/>
    <dgm:cxn modelId="{20BEAF68-C35B-4121-892F-1D1850A74D0F}" type="presOf" srcId="{3223CF25-2847-4E50-AAB5-0DE0EDCE090E}" destId="{47647856-5818-445E-9F62-2DD7A502D2FC}" srcOrd="0" destOrd="0" presId="urn:microsoft.com/office/officeart/2005/8/layout/hierarchy3"/>
    <dgm:cxn modelId="{8F50096F-DA1F-4036-AF0E-76B1FBA63ACD}" type="presOf" srcId="{D996029A-EED3-45E6-A9EE-63D48181EFC7}" destId="{ECF7B66C-72E7-4D37-BCBA-D7C19A591075}" srcOrd="1" destOrd="0" presId="urn:microsoft.com/office/officeart/2005/8/layout/hierarchy3"/>
    <dgm:cxn modelId="{9B6174B6-AEC0-4112-8DFD-8DE77EDDF7CA}" type="presOf" srcId="{FC70D598-A5BC-4D34-84E4-AAB7E67AEF69}" destId="{8AD68213-9223-49E4-89C5-EC38B569810D}" srcOrd="0" destOrd="0" presId="urn:microsoft.com/office/officeart/2005/8/layout/hierarchy3"/>
    <dgm:cxn modelId="{F2815689-2012-4F4C-B714-0B91B73524C8}" srcId="{D996029A-EED3-45E6-A9EE-63D48181EFC7}" destId="{BF56E126-7892-40C4-98BE-160014FA7A37}" srcOrd="2" destOrd="0" parTransId="{2EF999C7-D6AE-4EB7-B86B-FF4F50CDC4A7}" sibTransId="{F6B18F6B-45BA-4294-ADB8-C407DE2F9B17}"/>
    <dgm:cxn modelId="{6AC9634E-89B3-4A5B-A5B9-A9420DFB9257}" srcId="{D996029A-EED3-45E6-A9EE-63D48181EFC7}" destId="{379517AF-5FF2-4A99-803F-DE24F9399348}" srcOrd="1" destOrd="0" parTransId="{822BE577-DDBF-45A7-9157-DE46386DFA1A}" sibTransId="{93F120F0-00FD-471D-A709-F25AF83A333F}"/>
    <dgm:cxn modelId="{1627DAF9-904C-4340-A3AE-FD78F8BBAE69}" type="presOf" srcId="{D996029A-EED3-45E6-A9EE-63D48181EFC7}" destId="{24FE715D-E81C-4A6A-9801-AA6CB855A70B}" srcOrd="0" destOrd="0" presId="urn:microsoft.com/office/officeart/2005/8/layout/hierarchy3"/>
    <dgm:cxn modelId="{3369B4E9-E0DA-4AA2-A245-43FBECC78D2B}" srcId="{D996029A-EED3-45E6-A9EE-63D48181EFC7}" destId="{39CF1370-3833-4B21-8E85-411D9D048B95}" srcOrd="0" destOrd="0" parTransId="{DB07E0AB-3E86-4C48-9E3D-0F7EB961C685}" sibTransId="{9E94CF2C-8872-4E92-BDA5-1432CF39D52F}"/>
    <dgm:cxn modelId="{DE420449-9E3F-41A9-8441-833BAD9D3FA1}" type="presOf" srcId="{1CFA32E4-28FC-41DC-B177-4269DCE2CC97}" destId="{AFE63D94-9C8E-41D5-AE80-402AE53CD449}" srcOrd="0" destOrd="0" presId="urn:microsoft.com/office/officeart/2005/8/layout/hierarchy3"/>
    <dgm:cxn modelId="{0E27D564-7748-4E15-A806-ECFD9202F362}" type="presOf" srcId="{2EF999C7-D6AE-4EB7-B86B-FF4F50CDC4A7}" destId="{0F63E83B-70D7-4E73-B79C-0FF3C227B14A}" srcOrd="0" destOrd="0" presId="urn:microsoft.com/office/officeart/2005/8/layout/hierarchy3"/>
    <dgm:cxn modelId="{13E446DB-AEBB-49CF-9586-0CD9D0F27B11}" srcId="{D996029A-EED3-45E6-A9EE-63D48181EFC7}" destId="{FC70D598-A5BC-4D34-84E4-AAB7E67AEF69}" srcOrd="4" destOrd="0" parTransId="{D16E22AB-AE6E-47F9-BA53-A662563A0E5E}" sibTransId="{2646043A-0C8C-4383-B596-ADB8D61040A9}"/>
    <dgm:cxn modelId="{25DE7EC6-5BAC-4A3F-AED9-2A92D53890BF}" type="presOf" srcId="{F3B1DF45-A568-4C11-AE50-7C8286E082B3}" destId="{3A5CABC3-50F4-4B37-AE7C-3F348E2C4C62}" srcOrd="0" destOrd="0" presId="urn:microsoft.com/office/officeart/2005/8/layout/hierarchy3"/>
    <dgm:cxn modelId="{F7EDFAAF-AFB9-4B1A-879E-90A7BE0AC923}" type="presOf" srcId="{39CF1370-3833-4B21-8E85-411D9D048B95}" destId="{345267E2-743F-4A59-A509-C1881297735D}" srcOrd="0" destOrd="0" presId="urn:microsoft.com/office/officeart/2005/8/layout/hierarchy3"/>
    <dgm:cxn modelId="{E4775C8C-C741-4E22-8A5B-191DCF1C73B8}" type="presOf" srcId="{822BE577-DDBF-45A7-9157-DE46386DFA1A}" destId="{BA53C3D6-73D7-4BD5-8773-5025001A07ED}" srcOrd="0" destOrd="0" presId="urn:microsoft.com/office/officeart/2005/8/layout/hierarchy3"/>
    <dgm:cxn modelId="{D6484077-412D-41A5-AEE6-B2799724FB89}" type="presOf" srcId="{BF56E126-7892-40C4-98BE-160014FA7A37}" destId="{F5477A59-5650-4D9D-9939-1EF92FC06FD7}" srcOrd="0" destOrd="0" presId="urn:microsoft.com/office/officeart/2005/8/layout/hierarchy3"/>
    <dgm:cxn modelId="{00114E4F-3EF3-4BC8-87CA-3FB23E4D0DEC}" type="presOf" srcId="{379517AF-5FF2-4A99-803F-DE24F9399348}" destId="{D0108905-6E71-4749-9C15-54115C3DA470}" srcOrd="0" destOrd="0" presId="urn:microsoft.com/office/officeart/2005/8/layout/hierarchy3"/>
    <dgm:cxn modelId="{F22FC574-80BA-430E-9449-CCE8682B7013}" type="presOf" srcId="{DB07E0AB-3E86-4C48-9E3D-0F7EB961C685}" destId="{B5C11CFB-276C-40B7-BDC1-7D30937E2BA5}" srcOrd="0" destOrd="0" presId="urn:microsoft.com/office/officeart/2005/8/layout/hierarchy3"/>
    <dgm:cxn modelId="{3784CE93-5F6F-43C9-89E4-0618B6CE4035}" type="presOf" srcId="{D16E22AB-AE6E-47F9-BA53-A662563A0E5E}" destId="{60B0178E-38E7-48EA-AE5B-C216A36A4A8E}" srcOrd="0" destOrd="0" presId="urn:microsoft.com/office/officeart/2005/8/layout/hierarchy3"/>
    <dgm:cxn modelId="{3E7F5B51-7CB9-4F39-8EC2-3180406848EB}" srcId="{D996029A-EED3-45E6-A9EE-63D48181EFC7}" destId="{1CFA32E4-28FC-41DC-B177-4269DCE2CC97}" srcOrd="3" destOrd="0" parTransId="{F3B1DF45-A568-4C11-AE50-7C8286E082B3}" sibTransId="{3F25F038-6AF0-47E5-8CCC-DC7B71F4EFCC}"/>
    <dgm:cxn modelId="{E2218BC4-57C1-4BDF-BC4C-F3CCE72895F3}" type="presParOf" srcId="{47647856-5818-445E-9F62-2DD7A502D2FC}" destId="{D17CF3B1-555A-49A2-A338-B5AB83D343EE}" srcOrd="0" destOrd="0" presId="urn:microsoft.com/office/officeart/2005/8/layout/hierarchy3"/>
    <dgm:cxn modelId="{28F1A8DF-0F67-48CE-BFED-2C666351A7B6}" type="presParOf" srcId="{D17CF3B1-555A-49A2-A338-B5AB83D343EE}" destId="{A446ABD7-5B5E-42C8-8FF1-0EAAE42A20A8}" srcOrd="0" destOrd="0" presId="urn:microsoft.com/office/officeart/2005/8/layout/hierarchy3"/>
    <dgm:cxn modelId="{FBF3161E-5C06-4F52-A07D-7CC240B2CD23}" type="presParOf" srcId="{A446ABD7-5B5E-42C8-8FF1-0EAAE42A20A8}" destId="{24FE715D-E81C-4A6A-9801-AA6CB855A70B}" srcOrd="0" destOrd="0" presId="urn:microsoft.com/office/officeart/2005/8/layout/hierarchy3"/>
    <dgm:cxn modelId="{AB56DD97-8EA4-4326-8FE6-E3DA0F165217}" type="presParOf" srcId="{A446ABD7-5B5E-42C8-8FF1-0EAAE42A20A8}" destId="{ECF7B66C-72E7-4D37-BCBA-D7C19A591075}" srcOrd="1" destOrd="0" presId="urn:microsoft.com/office/officeart/2005/8/layout/hierarchy3"/>
    <dgm:cxn modelId="{26D02380-4B88-4F59-A0DE-893475C26C37}" type="presParOf" srcId="{D17CF3B1-555A-49A2-A338-B5AB83D343EE}" destId="{A268DAAF-4A32-4A73-8EFB-44FD202B1131}" srcOrd="1" destOrd="0" presId="urn:microsoft.com/office/officeart/2005/8/layout/hierarchy3"/>
    <dgm:cxn modelId="{3D668D8A-093D-4860-BC54-47884031F610}" type="presParOf" srcId="{A268DAAF-4A32-4A73-8EFB-44FD202B1131}" destId="{B5C11CFB-276C-40B7-BDC1-7D30937E2BA5}" srcOrd="0" destOrd="0" presId="urn:microsoft.com/office/officeart/2005/8/layout/hierarchy3"/>
    <dgm:cxn modelId="{D3815948-8B51-4287-8499-2FCB2C31A598}" type="presParOf" srcId="{A268DAAF-4A32-4A73-8EFB-44FD202B1131}" destId="{345267E2-743F-4A59-A509-C1881297735D}" srcOrd="1" destOrd="0" presId="urn:microsoft.com/office/officeart/2005/8/layout/hierarchy3"/>
    <dgm:cxn modelId="{1311E0DB-7E69-4F77-8446-976F3E373AF9}" type="presParOf" srcId="{A268DAAF-4A32-4A73-8EFB-44FD202B1131}" destId="{BA53C3D6-73D7-4BD5-8773-5025001A07ED}" srcOrd="2" destOrd="0" presId="urn:microsoft.com/office/officeart/2005/8/layout/hierarchy3"/>
    <dgm:cxn modelId="{6CD37F2A-E701-4603-A680-D37600ED08D5}" type="presParOf" srcId="{A268DAAF-4A32-4A73-8EFB-44FD202B1131}" destId="{D0108905-6E71-4749-9C15-54115C3DA470}" srcOrd="3" destOrd="0" presId="urn:microsoft.com/office/officeart/2005/8/layout/hierarchy3"/>
    <dgm:cxn modelId="{286760EC-4E04-413C-BA2E-C99C8926D0CE}" type="presParOf" srcId="{A268DAAF-4A32-4A73-8EFB-44FD202B1131}" destId="{0F63E83B-70D7-4E73-B79C-0FF3C227B14A}" srcOrd="4" destOrd="0" presId="urn:microsoft.com/office/officeart/2005/8/layout/hierarchy3"/>
    <dgm:cxn modelId="{9B30C47E-B82A-4CC4-A126-04D9B918DE8C}" type="presParOf" srcId="{A268DAAF-4A32-4A73-8EFB-44FD202B1131}" destId="{F5477A59-5650-4D9D-9939-1EF92FC06FD7}" srcOrd="5" destOrd="0" presId="urn:microsoft.com/office/officeart/2005/8/layout/hierarchy3"/>
    <dgm:cxn modelId="{A63F32F1-90BC-40FE-A92A-413CDC1656A4}" type="presParOf" srcId="{A268DAAF-4A32-4A73-8EFB-44FD202B1131}" destId="{3A5CABC3-50F4-4B37-AE7C-3F348E2C4C62}" srcOrd="6" destOrd="0" presId="urn:microsoft.com/office/officeart/2005/8/layout/hierarchy3"/>
    <dgm:cxn modelId="{A4736E87-9C93-4C71-AE34-FA13B5E453DC}" type="presParOf" srcId="{A268DAAF-4A32-4A73-8EFB-44FD202B1131}" destId="{AFE63D94-9C8E-41D5-AE80-402AE53CD449}" srcOrd="7" destOrd="0" presId="urn:microsoft.com/office/officeart/2005/8/layout/hierarchy3"/>
    <dgm:cxn modelId="{3486E9B6-2551-4A8D-A1B8-B0AFEC922D48}" type="presParOf" srcId="{A268DAAF-4A32-4A73-8EFB-44FD202B1131}" destId="{60B0178E-38E7-48EA-AE5B-C216A36A4A8E}" srcOrd="8" destOrd="0" presId="urn:microsoft.com/office/officeart/2005/8/layout/hierarchy3"/>
    <dgm:cxn modelId="{766C37B7-7CD0-4428-A987-E22948AFD850}" type="presParOf" srcId="{A268DAAF-4A32-4A73-8EFB-44FD202B1131}" destId="{8AD68213-9223-49E4-89C5-EC38B569810D}" srcOrd="9" destOrd="0" presId="urn:microsoft.com/office/officeart/2005/8/layout/hierarchy3"/>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4B51E7-3494-4C70-A80C-C3BB882B12F3}" type="doc">
      <dgm:prSet loTypeId="urn:microsoft.com/office/officeart/2005/8/layout/process2" loCatId="process" qsTypeId="urn:microsoft.com/office/officeart/2005/8/quickstyle/simple1" qsCatId="simple" csTypeId="urn:microsoft.com/office/officeart/2005/8/colors/accent1_2" csCatId="accent1" phldr="1"/>
      <dgm:spPr/>
    </dgm:pt>
    <dgm:pt modelId="{86CE01D9-D3C9-46C6-81CF-826D994CC917}">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Xem xét các báo cáo về việc thực thi Công ước Chống tra tấn do các quốc gia thành viên Công ước nộp. Theo Điều 19 Công ước Chống tra tấn, các quốc gia thành viên có nghĩa vụ nộp các báo cáo (lần đầu sau 01 năm kể từ ngày gia nhập Công ước và định kỳ mỗi 04 năm sau đó) cung cấp các thông tin về quá trình thực hiện Công ước của mình. Các báo cáo này sẽ được Uỷ ban Chống tra tấn xem xét và từ đó, đưa ra các khuyến nghị nhằm giúp các quốc gia thực hiện tốt hơn Công ước trong giai đoạn tiếp theo</a:t>
          </a:r>
          <a:r>
            <a:rPr lang="en-US" sz="1200">
              <a:solidFill>
                <a:schemeClr val="tx1"/>
              </a:solidFill>
              <a:latin typeface="Times New Roman" pitchFamily="18" charset="0"/>
              <a:cs typeface="Times New Roman" pitchFamily="18" charset="0"/>
            </a:rPr>
            <a:t>. </a:t>
          </a:r>
        </a:p>
      </dgm:t>
    </dgm:pt>
    <dgm:pt modelId="{EA66D80F-460F-44F7-9820-2EA5D7C3A526}" type="parTrans" cxnId="{2D32489A-0B07-48E3-AABC-1221C7B0F8B8}">
      <dgm:prSet/>
      <dgm:spPr/>
      <dgm:t>
        <a:bodyPr/>
        <a:lstStyle/>
        <a:p>
          <a:endParaRPr lang="en-US"/>
        </a:p>
      </dgm:t>
    </dgm:pt>
    <dgm:pt modelId="{B2EB3F66-1B5E-4807-99BC-22F076D9962D}" type="sibTrans" cxnId="{2D32489A-0B07-48E3-AABC-1221C7B0F8B8}">
      <dgm:prSet/>
      <dgm:spPr/>
      <dgm:t>
        <a:bodyPr/>
        <a:lstStyle/>
        <a:p>
          <a:endParaRPr lang="en-US"/>
        </a:p>
      </dgm:t>
    </dgm:pt>
    <dgm:pt modelId="{F02699EF-94E7-4770-9127-57754E38FE6A}">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Điều tra các cáo buộc tra tấn trên diện rộng được thực hiện ở các quốc gia thành viên (Điều 20 Công ước Chống tra tấn)</a:t>
          </a:r>
        </a:p>
      </dgm:t>
    </dgm:pt>
    <dgm:pt modelId="{DAFA454A-4BC7-40B7-A778-EE783714767F}" type="parTrans" cxnId="{B57934DE-FDE4-49E3-AF5E-613630A62B51}">
      <dgm:prSet/>
      <dgm:spPr/>
      <dgm:t>
        <a:bodyPr/>
        <a:lstStyle/>
        <a:p>
          <a:endParaRPr lang="en-US"/>
        </a:p>
      </dgm:t>
    </dgm:pt>
    <dgm:pt modelId="{6E7808CA-A026-49E4-8227-399087115C7E}" type="sibTrans" cxnId="{B57934DE-FDE4-49E3-AF5E-613630A62B51}">
      <dgm:prSet/>
      <dgm:spPr/>
      <dgm:t>
        <a:bodyPr/>
        <a:lstStyle/>
        <a:p>
          <a:endParaRPr lang="en-US"/>
        </a:p>
      </dgm:t>
    </dgm:pt>
    <dgm:pt modelId="{D772B28C-5589-4A32-A822-F359FD9A7267}">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Xem xét các khiếu nại về tra tấn được thực hiện ở một quốc gia thành viên Công ước do một quốc gia thành viên khác nộp tới Uỷ ban (Xem xét khiếu nại liên chính phủ, Điều 21). Tuy nhiên, Uỷ ban Chống tra tấn chỉ có thẩm quyền giải quyết các khiếu nại liên chính phủ đối với các quốc gia có tuyên bố chấp nhận thẩm quyền này theo quy định của Điều 21 Công ước.</a:t>
          </a:r>
        </a:p>
      </dgm:t>
    </dgm:pt>
    <dgm:pt modelId="{899F98AC-2502-43DE-B06A-DDEBE7D902BB}" type="parTrans" cxnId="{A1F30F1A-DC7A-480D-9280-D69B23F4D8E8}">
      <dgm:prSet/>
      <dgm:spPr/>
      <dgm:t>
        <a:bodyPr/>
        <a:lstStyle/>
        <a:p>
          <a:endParaRPr lang="en-US"/>
        </a:p>
      </dgm:t>
    </dgm:pt>
    <dgm:pt modelId="{EF4E4624-E618-4E2D-A32B-714813A1DA97}" type="sibTrans" cxnId="{A1F30F1A-DC7A-480D-9280-D69B23F4D8E8}">
      <dgm:prSet/>
      <dgm:spPr/>
      <dgm:t>
        <a:bodyPr/>
        <a:lstStyle/>
        <a:p>
          <a:endParaRPr lang="en-US"/>
        </a:p>
      </dgm:t>
    </dgm:pt>
    <dgm:pt modelId="{8A1703BE-2D5B-4883-9599-895CB74E4D04}">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Xem xét các khiếu nại của các cá nhân về việc họ bị tra tấn, đối xử tàn bạo, vô đạo hoặc hạ nhục (Điều 22). Tương tự như thẩm quyền xem xét các khiếu nại liên chính phủ, Uỷ ban Chống tra tấn chỉ có quyền xem xét các khiếu nại các nhân chống lại các quốc gia thành viên khi quốc gia đó đã có tuyên bố chấp nhận thẩm quyền này của Uỷ ban.</a:t>
          </a:r>
        </a:p>
      </dgm:t>
    </dgm:pt>
    <dgm:pt modelId="{E0DF5064-C7D3-4F4D-A4AF-56F393364CC9}" type="parTrans" cxnId="{F29369CA-952D-4647-BC79-485DBC711716}">
      <dgm:prSet/>
      <dgm:spPr/>
      <dgm:t>
        <a:bodyPr/>
        <a:lstStyle/>
        <a:p>
          <a:endParaRPr lang="en-US"/>
        </a:p>
      </dgm:t>
    </dgm:pt>
    <dgm:pt modelId="{3B95302F-3C31-411E-B37E-0CFF675B936B}" type="sibTrans" cxnId="{F29369CA-952D-4647-BC79-485DBC711716}">
      <dgm:prSet/>
      <dgm:spPr/>
      <dgm:t>
        <a:bodyPr/>
        <a:lstStyle/>
        <a:p>
          <a:endParaRPr lang="en-US"/>
        </a:p>
      </dgm:t>
    </dgm:pt>
    <dgm:pt modelId="{6A32FEBE-A5C2-4540-8242-6A114845E6B7}">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Xây dựng và công bố các Bình luận chung giải thích về nội dung các quy định của Công ước</a:t>
          </a:r>
          <a:r>
            <a:rPr lang="en-US" sz="1200">
              <a:latin typeface="Times New Roman" pitchFamily="18" charset="0"/>
              <a:cs typeface="Times New Roman" pitchFamily="18" charset="0"/>
            </a:rPr>
            <a:t>.</a:t>
          </a:r>
        </a:p>
      </dgm:t>
    </dgm:pt>
    <dgm:pt modelId="{2D875614-C716-41A8-BBE3-BB32061DD39C}" type="parTrans" cxnId="{C2B704BC-E456-4D0B-B8A5-3A9E03923C22}">
      <dgm:prSet/>
      <dgm:spPr/>
      <dgm:t>
        <a:bodyPr/>
        <a:lstStyle/>
        <a:p>
          <a:endParaRPr lang="en-US"/>
        </a:p>
      </dgm:t>
    </dgm:pt>
    <dgm:pt modelId="{C1BA33EB-7E2D-4A10-A805-9AA9438B3D34}" type="sibTrans" cxnId="{C2B704BC-E456-4D0B-B8A5-3A9E03923C22}">
      <dgm:prSet/>
      <dgm:spPr/>
      <dgm:t>
        <a:bodyPr/>
        <a:lstStyle/>
        <a:p>
          <a:endParaRPr lang="en-US"/>
        </a:p>
      </dgm:t>
    </dgm:pt>
    <dgm:pt modelId="{293182A3-56B2-44ED-9D81-822344521559}">
      <dgm:prSet phldrT="[Text]" custT="1"/>
      <dgm:spPr>
        <a:solidFill>
          <a:srgbClr val="92D050"/>
        </a:solidFill>
      </dgm:spPr>
      <dgm:t>
        <a:bodyPr/>
        <a:lstStyle/>
        <a:p>
          <a:pPr algn="just"/>
          <a:r>
            <a:rPr lang="en-US" sz="1400" baseline="0">
              <a:solidFill>
                <a:schemeClr val="tx1"/>
              </a:solidFill>
              <a:latin typeface="Times New Roman" pitchFamily="18" charset="0"/>
              <a:cs typeface="Times New Roman" pitchFamily="18" charset="0"/>
            </a:rPr>
            <a:t>Ngoài ra, Uỷ ban Chống tra tấn cũng giám sát, thúc đẩy việc thực thi Công ước thông qua phối hợp với cơ quan khác của Liên hợp quốc, chẳng hạn như Báo cáo viên đặc biệt về những vấn đề liên quan tới tra tấn của Hội đồng nhân quyền (tổ chức liên chính phủ được thành lập bởi Đại hội đồng Liên hợp quốc).</a:t>
          </a:r>
        </a:p>
      </dgm:t>
    </dgm:pt>
    <dgm:pt modelId="{85336FC0-EB2D-4520-83B2-E829F69C8623}" type="parTrans" cxnId="{E56BFE35-3CF3-4044-AC65-FA1EEDD21096}">
      <dgm:prSet/>
      <dgm:spPr/>
      <dgm:t>
        <a:bodyPr/>
        <a:lstStyle/>
        <a:p>
          <a:endParaRPr lang="en-US"/>
        </a:p>
      </dgm:t>
    </dgm:pt>
    <dgm:pt modelId="{60B45A68-750F-4D51-8086-D17CAC7D16EB}" type="sibTrans" cxnId="{E56BFE35-3CF3-4044-AC65-FA1EEDD21096}">
      <dgm:prSet/>
      <dgm:spPr/>
      <dgm:t>
        <a:bodyPr/>
        <a:lstStyle/>
        <a:p>
          <a:endParaRPr lang="en-US"/>
        </a:p>
      </dgm:t>
    </dgm:pt>
    <dgm:pt modelId="{F1C7D0C5-6216-4824-B1E0-C097E91776CC}" type="pres">
      <dgm:prSet presAssocID="{454B51E7-3494-4C70-A80C-C3BB882B12F3}" presName="linearFlow" presStyleCnt="0">
        <dgm:presLayoutVars>
          <dgm:resizeHandles val="exact"/>
        </dgm:presLayoutVars>
      </dgm:prSet>
      <dgm:spPr/>
    </dgm:pt>
    <dgm:pt modelId="{D79FFD86-B4DA-464F-AB18-D34F520E0B5E}" type="pres">
      <dgm:prSet presAssocID="{86CE01D9-D3C9-46C6-81CF-826D994CC917}" presName="node" presStyleLbl="node1" presStyleIdx="0" presStyleCnt="6" custScaleX="180736" custScaleY="146747">
        <dgm:presLayoutVars>
          <dgm:bulletEnabled val="1"/>
        </dgm:presLayoutVars>
      </dgm:prSet>
      <dgm:spPr/>
      <dgm:t>
        <a:bodyPr/>
        <a:lstStyle/>
        <a:p>
          <a:endParaRPr lang="en-US"/>
        </a:p>
      </dgm:t>
    </dgm:pt>
    <dgm:pt modelId="{403BFDCA-0F11-4F6E-8047-DE7088734F5F}" type="pres">
      <dgm:prSet presAssocID="{B2EB3F66-1B5E-4807-99BC-22F076D9962D}" presName="sibTrans" presStyleLbl="sibTrans2D1" presStyleIdx="0" presStyleCnt="5"/>
      <dgm:spPr/>
      <dgm:t>
        <a:bodyPr/>
        <a:lstStyle/>
        <a:p>
          <a:endParaRPr lang="en-US"/>
        </a:p>
      </dgm:t>
    </dgm:pt>
    <dgm:pt modelId="{CFF7D3C7-ACBA-4E4D-A64E-79BFE144B023}" type="pres">
      <dgm:prSet presAssocID="{B2EB3F66-1B5E-4807-99BC-22F076D9962D}" presName="connectorText" presStyleLbl="sibTrans2D1" presStyleIdx="0" presStyleCnt="5"/>
      <dgm:spPr/>
      <dgm:t>
        <a:bodyPr/>
        <a:lstStyle/>
        <a:p>
          <a:endParaRPr lang="en-US"/>
        </a:p>
      </dgm:t>
    </dgm:pt>
    <dgm:pt modelId="{C2C6646E-6219-4744-B8EB-24D261E3F37E}" type="pres">
      <dgm:prSet presAssocID="{F02699EF-94E7-4770-9127-57754E38FE6A}" presName="node" presStyleLbl="node1" presStyleIdx="1" presStyleCnt="6" custScaleX="180736" custScaleY="82045">
        <dgm:presLayoutVars>
          <dgm:bulletEnabled val="1"/>
        </dgm:presLayoutVars>
      </dgm:prSet>
      <dgm:spPr/>
      <dgm:t>
        <a:bodyPr/>
        <a:lstStyle/>
        <a:p>
          <a:endParaRPr lang="en-US"/>
        </a:p>
      </dgm:t>
    </dgm:pt>
    <dgm:pt modelId="{D797AC36-20F5-4CA9-9AD6-8601FD9F4ED1}" type="pres">
      <dgm:prSet presAssocID="{6E7808CA-A026-49E4-8227-399087115C7E}" presName="sibTrans" presStyleLbl="sibTrans2D1" presStyleIdx="1" presStyleCnt="5"/>
      <dgm:spPr/>
      <dgm:t>
        <a:bodyPr/>
        <a:lstStyle/>
        <a:p>
          <a:endParaRPr lang="en-US"/>
        </a:p>
      </dgm:t>
    </dgm:pt>
    <dgm:pt modelId="{D73F9DF9-A0D1-4A00-BE17-10B58E18ACFA}" type="pres">
      <dgm:prSet presAssocID="{6E7808CA-A026-49E4-8227-399087115C7E}" presName="connectorText" presStyleLbl="sibTrans2D1" presStyleIdx="1" presStyleCnt="5"/>
      <dgm:spPr/>
      <dgm:t>
        <a:bodyPr/>
        <a:lstStyle/>
        <a:p>
          <a:endParaRPr lang="en-US"/>
        </a:p>
      </dgm:t>
    </dgm:pt>
    <dgm:pt modelId="{50BE573D-60BA-45EC-81D0-DFBB50B2BB3E}" type="pres">
      <dgm:prSet presAssocID="{D772B28C-5589-4A32-A822-F359FD9A7267}" presName="node" presStyleLbl="node1" presStyleIdx="2" presStyleCnt="6" custScaleX="183774" custScaleY="137564">
        <dgm:presLayoutVars>
          <dgm:bulletEnabled val="1"/>
        </dgm:presLayoutVars>
      </dgm:prSet>
      <dgm:spPr/>
      <dgm:t>
        <a:bodyPr/>
        <a:lstStyle/>
        <a:p>
          <a:endParaRPr lang="en-US"/>
        </a:p>
      </dgm:t>
    </dgm:pt>
    <dgm:pt modelId="{9B2E4801-69AE-41A6-BBCB-21A79230AA99}" type="pres">
      <dgm:prSet presAssocID="{EF4E4624-E618-4E2D-A32B-714813A1DA97}" presName="sibTrans" presStyleLbl="sibTrans2D1" presStyleIdx="2" presStyleCnt="5"/>
      <dgm:spPr/>
      <dgm:t>
        <a:bodyPr/>
        <a:lstStyle/>
        <a:p>
          <a:endParaRPr lang="en-US"/>
        </a:p>
      </dgm:t>
    </dgm:pt>
    <dgm:pt modelId="{3235A425-53B7-4D9C-B605-855A8FECC0A9}" type="pres">
      <dgm:prSet presAssocID="{EF4E4624-E618-4E2D-A32B-714813A1DA97}" presName="connectorText" presStyleLbl="sibTrans2D1" presStyleIdx="2" presStyleCnt="5"/>
      <dgm:spPr/>
      <dgm:t>
        <a:bodyPr/>
        <a:lstStyle/>
        <a:p>
          <a:endParaRPr lang="en-US"/>
        </a:p>
      </dgm:t>
    </dgm:pt>
    <dgm:pt modelId="{BE80F503-BE6B-41CD-B9C9-62E6DC352BCE}" type="pres">
      <dgm:prSet presAssocID="{8A1703BE-2D5B-4883-9599-895CB74E4D04}" presName="node" presStyleLbl="node1" presStyleIdx="3" presStyleCnt="6" custScaleX="181343" custScaleY="122528">
        <dgm:presLayoutVars>
          <dgm:bulletEnabled val="1"/>
        </dgm:presLayoutVars>
      </dgm:prSet>
      <dgm:spPr/>
      <dgm:t>
        <a:bodyPr/>
        <a:lstStyle/>
        <a:p>
          <a:endParaRPr lang="en-US"/>
        </a:p>
      </dgm:t>
    </dgm:pt>
    <dgm:pt modelId="{2D35A2F8-7A2A-43F8-9C9F-9B1253D72300}" type="pres">
      <dgm:prSet presAssocID="{3B95302F-3C31-411E-B37E-0CFF675B936B}" presName="sibTrans" presStyleLbl="sibTrans2D1" presStyleIdx="3" presStyleCnt="5"/>
      <dgm:spPr/>
      <dgm:t>
        <a:bodyPr/>
        <a:lstStyle/>
        <a:p>
          <a:endParaRPr lang="en-US"/>
        </a:p>
      </dgm:t>
    </dgm:pt>
    <dgm:pt modelId="{2B0DC008-9BA6-4878-BDB6-2B6891AAFD21}" type="pres">
      <dgm:prSet presAssocID="{3B95302F-3C31-411E-B37E-0CFF675B936B}" presName="connectorText" presStyleLbl="sibTrans2D1" presStyleIdx="3" presStyleCnt="5"/>
      <dgm:spPr/>
      <dgm:t>
        <a:bodyPr/>
        <a:lstStyle/>
        <a:p>
          <a:endParaRPr lang="en-US"/>
        </a:p>
      </dgm:t>
    </dgm:pt>
    <dgm:pt modelId="{522F8F98-305A-4DD1-9730-977573ACC172}" type="pres">
      <dgm:prSet presAssocID="{6A32FEBE-A5C2-4540-8242-6A114845E6B7}" presName="node" presStyleLbl="node1" presStyleIdx="4" presStyleCnt="6" custScaleX="181951" custScaleY="67871">
        <dgm:presLayoutVars>
          <dgm:bulletEnabled val="1"/>
        </dgm:presLayoutVars>
      </dgm:prSet>
      <dgm:spPr/>
      <dgm:t>
        <a:bodyPr/>
        <a:lstStyle/>
        <a:p>
          <a:endParaRPr lang="en-US"/>
        </a:p>
      </dgm:t>
    </dgm:pt>
    <dgm:pt modelId="{B09B1417-BED7-467C-883E-9DABDEE333BD}" type="pres">
      <dgm:prSet presAssocID="{C1BA33EB-7E2D-4A10-A805-9AA9438B3D34}" presName="sibTrans" presStyleLbl="sibTrans2D1" presStyleIdx="4" presStyleCnt="5"/>
      <dgm:spPr/>
      <dgm:t>
        <a:bodyPr/>
        <a:lstStyle/>
        <a:p>
          <a:endParaRPr lang="en-US"/>
        </a:p>
      </dgm:t>
    </dgm:pt>
    <dgm:pt modelId="{9AEB1426-A530-41FE-9C1A-F24DF8E8B177}" type="pres">
      <dgm:prSet presAssocID="{C1BA33EB-7E2D-4A10-A805-9AA9438B3D34}" presName="connectorText" presStyleLbl="sibTrans2D1" presStyleIdx="4" presStyleCnt="5"/>
      <dgm:spPr/>
      <dgm:t>
        <a:bodyPr/>
        <a:lstStyle/>
        <a:p>
          <a:endParaRPr lang="en-US"/>
        </a:p>
      </dgm:t>
    </dgm:pt>
    <dgm:pt modelId="{0F58B8D7-F35D-4683-A2EC-C08BC890534E}" type="pres">
      <dgm:prSet presAssocID="{293182A3-56B2-44ED-9D81-822344521559}" presName="node" presStyleLbl="node1" presStyleIdx="5" presStyleCnt="6" custScaleX="183166">
        <dgm:presLayoutVars>
          <dgm:bulletEnabled val="1"/>
        </dgm:presLayoutVars>
      </dgm:prSet>
      <dgm:spPr/>
      <dgm:t>
        <a:bodyPr/>
        <a:lstStyle/>
        <a:p>
          <a:endParaRPr lang="en-US"/>
        </a:p>
      </dgm:t>
    </dgm:pt>
  </dgm:ptLst>
  <dgm:cxnLst>
    <dgm:cxn modelId="{04ABD6D0-12A6-48E3-9190-71FC73CC1294}" type="presOf" srcId="{F02699EF-94E7-4770-9127-57754E38FE6A}" destId="{C2C6646E-6219-4744-B8EB-24D261E3F37E}" srcOrd="0" destOrd="0" presId="urn:microsoft.com/office/officeart/2005/8/layout/process2"/>
    <dgm:cxn modelId="{C2B704BC-E456-4D0B-B8A5-3A9E03923C22}" srcId="{454B51E7-3494-4C70-A80C-C3BB882B12F3}" destId="{6A32FEBE-A5C2-4540-8242-6A114845E6B7}" srcOrd="4" destOrd="0" parTransId="{2D875614-C716-41A8-BBE3-BB32061DD39C}" sibTransId="{C1BA33EB-7E2D-4A10-A805-9AA9438B3D34}"/>
    <dgm:cxn modelId="{89D63257-7961-4E77-8D7B-B140E857D493}" type="presOf" srcId="{454B51E7-3494-4C70-A80C-C3BB882B12F3}" destId="{F1C7D0C5-6216-4824-B1E0-C097E91776CC}" srcOrd="0" destOrd="0" presId="urn:microsoft.com/office/officeart/2005/8/layout/process2"/>
    <dgm:cxn modelId="{445F473A-CA48-43DA-91DA-4E21177A378A}" type="presOf" srcId="{EF4E4624-E618-4E2D-A32B-714813A1DA97}" destId="{3235A425-53B7-4D9C-B605-855A8FECC0A9}" srcOrd="1" destOrd="0" presId="urn:microsoft.com/office/officeart/2005/8/layout/process2"/>
    <dgm:cxn modelId="{B57934DE-FDE4-49E3-AF5E-613630A62B51}" srcId="{454B51E7-3494-4C70-A80C-C3BB882B12F3}" destId="{F02699EF-94E7-4770-9127-57754E38FE6A}" srcOrd="1" destOrd="0" parTransId="{DAFA454A-4BC7-40B7-A778-EE783714767F}" sibTransId="{6E7808CA-A026-49E4-8227-399087115C7E}"/>
    <dgm:cxn modelId="{09ADD273-01CA-4F4D-8EB3-4C4B84198F2B}" type="presOf" srcId="{C1BA33EB-7E2D-4A10-A805-9AA9438B3D34}" destId="{9AEB1426-A530-41FE-9C1A-F24DF8E8B177}" srcOrd="1" destOrd="0" presId="urn:microsoft.com/office/officeart/2005/8/layout/process2"/>
    <dgm:cxn modelId="{C8999287-4BED-4294-BE05-451027324272}" type="presOf" srcId="{86CE01D9-D3C9-46C6-81CF-826D994CC917}" destId="{D79FFD86-B4DA-464F-AB18-D34F520E0B5E}" srcOrd="0" destOrd="0" presId="urn:microsoft.com/office/officeart/2005/8/layout/process2"/>
    <dgm:cxn modelId="{4A1A9343-D855-4C57-A2CD-92460BF81CBC}" type="presOf" srcId="{293182A3-56B2-44ED-9D81-822344521559}" destId="{0F58B8D7-F35D-4683-A2EC-C08BC890534E}" srcOrd="0" destOrd="0" presId="urn:microsoft.com/office/officeart/2005/8/layout/process2"/>
    <dgm:cxn modelId="{C67468E4-4371-490F-813D-FA06E48EEDF8}" type="presOf" srcId="{6A32FEBE-A5C2-4540-8242-6A114845E6B7}" destId="{522F8F98-305A-4DD1-9730-977573ACC172}" srcOrd="0" destOrd="0" presId="urn:microsoft.com/office/officeart/2005/8/layout/process2"/>
    <dgm:cxn modelId="{F29369CA-952D-4647-BC79-485DBC711716}" srcId="{454B51E7-3494-4C70-A80C-C3BB882B12F3}" destId="{8A1703BE-2D5B-4883-9599-895CB74E4D04}" srcOrd="3" destOrd="0" parTransId="{E0DF5064-C7D3-4F4D-A4AF-56F393364CC9}" sibTransId="{3B95302F-3C31-411E-B37E-0CFF675B936B}"/>
    <dgm:cxn modelId="{C99D07C5-E1A7-48F8-8DEE-4462B27665B8}" type="presOf" srcId="{3B95302F-3C31-411E-B37E-0CFF675B936B}" destId="{2D35A2F8-7A2A-43F8-9C9F-9B1253D72300}" srcOrd="0" destOrd="0" presId="urn:microsoft.com/office/officeart/2005/8/layout/process2"/>
    <dgm:cxn modelId="{2D32489A-0B07-48E3-AABC-1221C7B0F8B8}" srcId="{454B51E7-3494-4C70-A80C-C3BB882B12F3}" destId="{86CE01D9-D3C9-46C6-81CF-826D994CC917}" srcOrd="0" destOrd="0" parTransId="{EA66D80F-460F-44F7-9820-2EA5D7C3A526}" sibTransId="{B2EB3F66-1B5E-4807-99BC-22F076D9962D}"/>
    <dgm:cxn modelId="{7B6C3B5B-1251-4D39-895F-D25B7B9AE7A9}" type="presOf" srcId="{B2EB3F66-1B5E-4807-99BC-22F076D9962D}" destId="{403BFDCA-0F11-4F6E-8047-DE7088734F5F}" srcOrd="0" destOrd="0" presId="urn:microsoft.com/office/officeart/2005/8/layout/process2"/>
    <dgm:cxn modelId="{A1F30F1A-DC7A-480D-9280-D69B23F4D8E8}" srcId="{454B51E7-3494-4C70-A80C-C3BB882B12F3}" destId="{D772B28C-5589-4A32-A822-F359FD9A7267}" srcOrd="2" destOrd="0" parTransId="{899F98AC-2502-43DE-B06A-DDEBE7D902BB}" sibTransId="{EF4E4624-E618-4E2D-A32B-714813A1DA97}"/>
    <dgm:cxn modelId="{10F7CDDB-BB52-4B56-9372-B8E060452B46}" type="presOf" srcId="{3B95302F-3C31-411E-B37E-0CFF675B936B}" destId="{2B0DC008-9BA6-4878-BDB6-2B6891AAFD21}" srcOrd="1" destOrd="0" presId="urn:microsoft.com/office/officeart/2005/8/layout/process2"/>
    <dgm:cxn modelId="{287A0656-5241-4DB5-9CF4-0B5666CDF4AB}" type="presOf" srcId="{D772B28C-5589-4A32-A822-F359FD9A7267}" destId="{50BE573D-60BA-45EC-81D0-DFBB50B2BB3E}" srcOrd="0" destOrd="0" presId="urn:microsoft.com/office/officeart/2005/8/layout/process2"/>
    <dgm:cxn modelId="{88E604A3-381A-457A-9303-C0EE6A54D58D}" type="presOf" srcId="{6E7808CA-A026-49E4-8227-399087115C7E}" destId="{D797AC36-20F5-4CA9-9AD6-8601FD9F4ED1}" srcOrd="0" destOrd="0" presId="urn:microsoft.com/office/officeart/2005/8/layout/process2"/>
    <dgm:cxn modelId="{9295BDA5-68E9-4B5D-B023-D09F0593624C}" type="presOf" srcId="{EF4E4624-E618-4E2D-A32B-714813A1DA97}" destId="{9B2E4801-69AE-41A6-BBCB-21A79230AA99}" srcOrd="0" destOrd="0" presId="urn:microsoft.com/office/officeart/2005/8/layout/process2"/>
    <dgm:cxn modelId="{E56BFE35-3CF3-4044-AC65-FA1EEDD21096}" srcId="{454B51E7-3494-4C70-A80C-C3BB882B12F3}" destId="{293182A3-56B2-44ED-9D81-822344521559}" srcOrd="5" destOrd="0" parTransId="{85336FC0-EB2D-4520-83B2-E829F69C8623}" sibTransId="{60B45A68-750F-4D51-8086-D17CAC7D16EB}"/>
    <dgm:cxn modelId="{23415BC4-2F34-46DF-B448-18E814DD2544}" type="presOf" srcId="{6E7808CA-A026-49E4-8227-399087115C7E}" destId="{D73F9DF9-A0D1-4A00-BE17-10B58E18ACFA}" srcOrd="1" destOrd="0" presId="urn:microsoft.com/office/officeart/2005/8/layout/process2"/>
    <dgm:cxn modelId="{9EB98812-D21E-46BD-8D86-0EF996626CB7}" type="presOf" srcId="{C1BA33EB-7E2D-4A10-A805-9AA9438B3D34}" destId="{B09B1417-BED7-467C-883E-9DABDEE333BD}" srcOrd="0" destOrd="0" presId="urn:microsoft.com/office/officeart/2005/8/layout/process2"/>
    <dgm:cxn modelId="{D1242B3F-7833-47A9-8AF1-ED541B1A13DA}" type="presOf" srcId="{B2EB3F66-1B5E-4807-99BC-22F076D9962D}" destId="{CFF7D3C7-ACBA-4E4D-A64E-79BFE144B023}" srcOrd="1" destOrd="0" presId="urn:microsoft.com/office/officeart/2005/8/layout/process2"/>
    <dgm:cxn modelId="{12387ACE-D35F-4279-AAFF-7932EC599482}" type="presOf" srcId="{8A1703BE-2D5B-4883-9599-895CB74E4D04}" destId="{BE80F503-BE6B-41CD-B9C9-62E6DC352BCE}" srcOrd="0" destOrd="0" presId="urn:microsoft.com/office/officeart/2005/8/layout/process2"/>
    <dgm:cxn modelId="{0EA4703B-DE0F-424C-9955-D411BC01D67C}" type="presParOf" srcId="{F1C7D0C5-6216-4824-B1E0-C097E91776CC}" destId="{D79FFD86-B4DA-464F-AB18-D34F520E0B5E}" srcOrd="0" destOrd="0" presId="urn:microsoft.com/office/officeart/2005/8/layout/process2"/>
    <dgm:cxn modelId="{6FAA1972-FFAE-425F-84C9-8703DEAC0E6D}" type="presParOf" srcId="{F1C7D0C5-6216-4824-B1E0-C097E91776CC}" destId="{403BFDCA-0F11-4F6E-8047-DE7088734F5F}" srcOrd="1" destOrd="0" presId="urn:microsoft.com/office/officeart/2005/8/layout/process2"/>
    <dgm:cxn modelId="{E101E6D1-3EDE-4A95-BD57-263AE6CEF0F8}" type="presParOf" srcId="{403BFDCA-0F11-4F6E-8047-DE7088734F5F}" destId="{CFF7D3C7-ACBA-4E4D-A64E-79BFE144B023}" srcOrd="0" destOrd="0" presId="urn:microsoft.com/office/officeart/2005/8/layout/process2"/>
    <dgm:cxn modelId="{A1BA9E49-41ED-4070-A92F-47C6ABB34578}" type="presParOf" srcId="{F1C7D0C5-6216-4824-B1E0-C097E91776CC}" destId="{C2C6646E-6219-4744-B8EB-24D261E3F37E}" srcOrd="2" destOrd="0" presId="urn:microsoft.com/office/officeart/2005/8/layout/process2"/>
    <dgm:cxn modelId="{03B7314A-95EC-4472-AC8A-5C53C3026721}" type="presParOf" srcId="{F1C7D0C5-6216-4824-B1E0-C097E91776CC}" destId="{D797AC36-20F5-4CA9-9AD6-8601FD9F4ED1}" srcOrd="3" destOrd="0" presId="urn:microsoft.com/office/officeart/2005/8/layout/process2"/>
    <dgm:cxn modelId="{648936B5-9BB8-40DF-9DB3-ECDFB7FEFA3F}" type="presParOf" srcId="{D797AC36-20F5-4CA9-9AD6-8601FD9F4ED1}" destId="{D73F9DF9-A0D1-4A00-BE17-10B58E18ACFA}" srcOrd="0" destOrd="0" presId="urn:microsoft.com/office/officeart/2005/8/layout/process2"/>
    <dgm:cxn modelId="{3CE4F9E0-50DB-4C04-A6BD-CE737B024C8C}" type="presParOf" srcId="{F1C7D0C5-6216-4824-B1E0-C097E91776CC}" destId="{50BE573D-60BA-45EC-81D0-DFBB50B2BB3E}" srcOrd="4" destOrd="0" presId="urn:microsoft.com/office/officeart/2005/8/layout/process2"/>
    <dgm:cxn modelId="{E8225065-5D11-41DC-A30A-A61511AF121F}" type="presParOf" srcId="{F1C7D0C5-6216-4824-B1E0-C097E91776CC}" destId="{9B2E4801-69AE-41A6-BBCB-21A79230AA99}" srcOrd="5" destOrd="0" presId="urn:microsoft.com/office/officeart/2005/8/layout/process2"/>
    <dgm:cxn modelId="{BF89DCCB-EB72-407E-A076-8F1498FBEA04}" type="presParOf" srcId="{9B2E4801-69AE-41A6-BBCB-21A79230AA99}" destId="{3235A425-53B7-4D9C-B605-855A8FECC0A9}" srcOrd="0" destOrd="0" presId="urn:microsoft.com/office/officeart/2005/8/layout/process2"/>
    <dgm:cxn modelId="{1128B0B1-FBF6-4EC2-82A0-31677D55E284}" type="presParOf" srcId="{F1C7D0C5-6216-4824-B1E0-C097E91776CC}" destId="{BE80F503-BE6B-41CD-B9C9-62E6DC352BCE}" srcOrd="6" destOrd="0" presId="urn:microsoft.com/office/officeart/2005/8/layout/process2"/>
    <dgm:cxn modelId="{C7E4BF37-7871-436F-84ED-E520E119D54A}" type="presParOf" srcId="{F1C7D0C5-6216-4824-B1E0-C097E91776CC}" destId="{2D35A2F8-7A2A-43F8-9C9F-9B1253D72300}" srcOrd="7" destOrd="0" presId="urn:microsoft.com/office/officeart/2005/8/layout/process2"/>
    <dgm:cxn modelId="{5AE67254-A032-48FA-B686-4D27F1529285}" type="presParOf" srcId="{2D35A2F8-7A2A-43F8-9C9F-9B1253D72300}" destId="{2B0DC008-9BA6-4878-BDB6-2B6891AAFD21}" srcOrd="0" destOrd="0" presId="urn:microsoft.com/office/officeart/2005/8/layout/process2"/>
    <dgm:cxn modelId="{A12362B5-F35F-4D07-87D1-5F497EB829DB}" type="presParOf" srcId="{F1C7D0C5-6216-4824-B1E0-C097E91776CC}" destId="{522F8F98-305A-4DD1-9730-977573ACC172}" srcOrd="8" destOrd="0" presId="urn:microsoft.com/office/officeart/2005/8/layout/process2"/>
    <dgm:cxn modelId="{DB7A05C8-59DD-48C8-B0B1-A7FAAAC31D14}" type="presParOf" srcId="{F1C7D0C5-6216-4824-B1E0-C097E91776CC}" destId="{B09B1417-BED7-467C-883E-9DABDEE333BD}" srcOrd="9" destOrd="0" presId="urn:microsoft.com/office/officeart/2005/8/layout/process2"/>
    <dgm:cxn modelId="{BA7A5101-2758-405E-8AE2-331A10FFEA52}" type="presParOf" srcId="{B09B1417-BED7-467C-883E-9DABDEE333BD}" destId="{9AEB1426-A530-41FE-9C1A-F24DF8E8B177}" srcOrd="0" destOrd="0" presId="urn:microsoft.com/office/officeart/2005/8/layout/process2"/>
    <dgm:cxn modelId="{3D50068A-8CB3-4ADC-BB00-506D61667C42}" type="presParOf" srcId="{F1C7D0C5-6216-4824-B1E0-C097E91776CC}" destId="{0F58B8D7-F35D-4683-A2EC-C08BC890534E}" srcOrd="1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AAB222-A869-485A-9977-C9D5E4CFBFCF}"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n-US"/>
        </a:p>
      </dgm:t>
    </dgm:pt>
    <dgm:pt modelId="{F68C1D8D-C405-405F-9B2C-B1CF5D0AF235}">
      <dgm:prSet phldrT="[Text]" custT="1">
        <dgm:style>
          <a:lnRef idx="1">
            <a:schemeClr val="accent4"/>
          </a:lnRef>
          <a:fillRef idx="2">
            <a:schemeClr val="accent4"/>
          </a:fillRef>
          <a:effectRef idx="1">
            <a:schemeClr val="accent4"/>
          </a:effectRef>
          <a:fontRef idx="minor">
            <a:schemeClr val="dk1"/>
          </a:fontRef>
        </dgm:style>
      </dgm:prSet>
      <dgm:spPr/>
      <dgm:t>
        <a:bodyPr/>
        <a:lstStyle/>
        <a:p>
          <a:pPr>
            <a:lnSpc>
              <a:spcPct val="100000"/>
            </a:lnSpc>
          </a:pPr>
          <a:r>
            <a:rPr lang="en-US" sz="1400">
              <a:latin typeface="Times New Roman" panose="02020603050405020304" pitchFamily="18" charset="0"/>
              <a:cs typeface="Times New Roman" panose="02020603050405020304" pitchFamily="18" charset="0"/>
            </a:rPr>
            <a:t>Hệ thống cơ quan điều tra</a:t>
          </a:r>
        </a:p>
      </dgm:t>
    </dgm:pt>
    <dgm:pt modelId="{135CB043-BCBB-4BE5-B402-40D6E09823DE}" type="parTrans" cxnId="{DD59800E-52B7-4E14-9924-57C2DF9B27FE}">
      <dgm:prSet/>
      <dgm:spPr/>
      <dgm:t>
        <a:bodyPr/>
        <a:lstStyle/>
        <a:p>
          <a:endParaRPr lang="en-US"/>
        </a:p>
      </dgm:t>
    </dgm:pt>
    <dgm:pt modelId="{C8749C0C-D156-494B-894F-7D8CB3A62034}" type="sibTrans" cxnId="{DD59800E-52B7-4E14-9924-57C2DF9B27FE}">
      <dgm:prSet/>
      <dgm:spPr/>
      <dgm:t>
        <a:bodyPr/>
        <a:lstStyle/>
        <a:p>
          <a:endParaRPr lang="en-US"/>
        </a:p>
      </dgm:t>
    </dgm:pt>
    <dgm:pt modelId="{017C8C4A-211E-40EC-95C4-8A218CD131D1}">
      <dgm:prSet phldrT="[Text]" custT="1">
        <dgm:style>
          <a:lnRef idx="1">
            <a:schemeClr val="accent5"/>
          </a:lnRef>
          <a:fillRef idx="2">
            <a:schemeClr val="accent5"/>
          </a:fillRef>
          <a:effectRef idx="1">
            <a:schemeClr val="accent5"/>
          </a:effectRef>
          <a:fontRef idx="minor">
            <a:schemeClr val="dk1"/>
          </a:fontRef>
        </dgm:style>
      </dgm:prSet>
      <dgm:spPr/>
      <dgm:t>
        <a:bodyPr/>
        <a:lstStyle/>
        <a:p>
          <a:pPr>
            <a:lnSpc>
              <a:spcPct val="100000"/>
            </a:lnSpc>
          </a:pPr>
          <a:r>
            <a:rPr lang="vi-VN" sz="1400" b="0" i="0">
              <a:latin typeface="Times New Roman" pitchFamily="18" charset="0"/>
              <a:cs typeface="Times New Roman" pitchFamily="18" charset="0"/>
            </a:rPr>
            <a:t>Cơ quan Điều tra của Công an nhân dân</a:t>
          </a:r>
          <a:endParaRPr lang="en-US" sz="1400">
            <a:latin typeface="Times New Roman" pitchFamily="18" charset="0"/>
            <a:cs typeface="Times New Roman" pitchFamily="18" charset="0"/>
          </a:endParaRPr>
        </a:p>
      </dgm:t>
    </dgm:pt>
    <dgm:pt modelId="{16AB8460-42BB-4F55-AD9A-4FE7633F2FA4}" type="parTrans" cxnId="{2D094391-6A13-4A79-BB91-A955936EE269}">
      <dgm:prSet/>
      <dgm:spPr/>
      <dgm:t>
        <a:bodyPr/>
        <a:lstStyle/>
        <a:p>
          <a:endParaRPr lang="en-US"/>
        </a:p>
      </dgm:t>
    </dgm:pt>
    <dgm:pt modelId="{96F7D6CF-6C5F-4DC0-AB24-E62B1B2DD93C}" type="sibTrans" cxnId="{2D094391-6A13-4A79-BB91-A955936EE269}">
      <dgm:prSet/>
      <dgm:spPr/>
      <dgm:t>
        <a:bodyPr/>
        <a:lstStyle/>
        <a:p>
          <a:endParaRPr lang="en-US"/>
        </a:p>
      </dgm:t>
    </dgm:pt>
    <dgm:pt modelId="{D206AB5D-C6AE-4B4D-89ED-6BB910DA8DBD}">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b="0" i="0">
              <a:latin typeface="Times New Roman" pitchFamily="18" charset="0"/>
              <a:cs typeface="Times New Roman" pitchFamily="18" charset="0"/>
            </a:rPr>
            <a:t>Cơ quan An ninh điều tra Bộ Công an; Cơ quan An ninh điều tra Công an </a:t>
          </a:r>
          <a:r>
            <a:rPr lang="en-US" sz="1400" b="0" i="0">
              <a:latin typeface="Times New Roman" pitchFamily="18" charset="0"/>
              <a:cs typeface="Times New Roman" pitchFamily="18" charset="0"/>
            </a:rPr>
            <a:t>cấp </a:t>
          </a:r>
          <a:r>
            <a:rPr lang="vi-VN" sz="1400" b="0" i="0">
              <a:latin typeface="Times New Roman" pitchFamily="18" charset="0"/>
              <a:cs typeface="Times New Roman" pitchFamily="18" charset="0"/>
            </a:rPr>
            <a:t>tỉnh</a:t>
          </a:r>
          <a:endParaRPr lang="en-US" sz="1400">
            <a:latin typeface="Times New Roman" pitchFamily="18" charset="0"/>
            <a:cs typeface="Times New Roman" pitchFamily="18" charset="0"/>
          </a:endParaRPr>
        </a:p>
      </dgm:t>
    </dgm:pt>
    <dgm:pt modelId="{4301337D-6B2E-49C9-B818-23D172AC7CEF}" type="parTrans" cxnId="{DE9C3A59-ACBC-4F1B-AFC9-6EB9040A9FB8}">
      <dgm:prSet/>
      <dgm:spPr/>
      <dgm:t>
        <a:bodyPr/>
        <a:lstStyle/>
        <a:p>
          <a:endParaRPr lang="en-US"/>
        </a:p>
      </dgm:t>
    </dgm:pt>
    <dgm:pt modelId="{649DEEEA-CDC5-4ECE-9C11-022A74E46522}" type="sibTrans" cxnId="{DE9C3A59-ACBC-4F1B-AFC9-6EB9040A9FB8}">
      <dgm:prSet/>
      <dgm:spPr/>
      <dgm:t>
        <a:bodyPr/>
        <a:lstStyle/>
        <a:p>
          <a:endParaRPr lang="en-US"/>
        </a:p>
      </dgm:t>
    </dgm:pt>
    <dgm:pt modelId="{879FD32B-3F93-4272-82A6-16AB4178C1B2}">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a:latin typeface="Times New Roman" pitchFamily="18" charset="0"/>
              <a:cs typeface="Times New Roman" pitchFamily="18" charset="0"/>
            </a:rPr>
            <a:t>Cơ quan Cảnh sát điều tra Bộ Công an; Cơ quan Cảnh sát điều tra Công an</a:t>
          </a:r>
          <a:r>
            <a:rPr lang="en-US" sz="1400">
              <a:latin typeface="Times New Roman" pitchFamily="18" charset="0"/>
              <a:cs typeface="Times New Roman" pitchFamily="18" charset="0"/>
            </a:rPr>
            <a:t> cấp tỉnh; Cơ quan cảnh sát điều tra công an cấp huyện</a:t>
          </a:r>
        </a:p>
      </dgm:t>
    </dgm:pt>
    <dgm:pt modelId="{FD98AB97-372B-40DB-BCF5-D1217A4DA6BD}" type="parTrans" cxnId="{500DAEF9-9614-4BA0-B0B7-FAA908C29AB0}">
      <dgm:prSet/>
      <dgm:spPr/>
      <dgm:t>
        <a:bodyPr/>
        <a:lstStyle/>
        <a:p>
          <a:endParaRPr lang="en-US"/>
        </a:p>
      </dgm:t>
    </dgm:pt>
    <dgm:pt modelId="{59FFA7C0-18BF-4C5C-8BFE-C7EB17C3E9B9}" type="sibTrans" cxnId="{500DAEF9-9614-4BA0-B0B7-FAA908C29AB0}">
      <dgm:prSet/>
      <dgm:spPr/>
      <dgm:t>
        <a:bodyPr/>
        <a:lstStyle/>
        <a:p>
          <a:endParaRPr lang="en-US"/>
        </a:p>
      </dgm:t>
    </dgm:pt>
    <dgm:pt modelId="{4C4E6A20-9445-4838-A246-0CE138AE9248}">
      <dgm:prSet phldrT="[Text]" custT="1">
        <dgm:style>
          <a:lnRef idx="1">
            <a:schemeClr val="accent5"/>
          </a:lnRef>
          <a:fillRef idx="2">
            <a:schemeClr val="accent5"/>
          </a:fillRef>
          <a:effectRef idx="1">
            <a:schemeClr val="accent5"/>
          </a:effectRef>
          <a:fontRef idx="minor">
            <a:schemeClr val="dk1"/>
          </a:fontRef>
        </dgm:style>
      </dgm:prSet>
      <dgm:spPr/>
      <dgm:t>
        <a:bodyPr/>
        <a:lstStyle/>
        <a:p>
          <a:pPr>
            <a:lnSpc>
              <a:spcPct val="100000"/>
            </a:lnSpc>
          </a:pPr>
          <a:r>
            <a:rPr lang="vi-VN" sz="1400" b="0" i="0">
              <a:latin typeface="Times New Roman" pitchFamily="18" charset="0"/>
              <a:cs typeface="Times New Roman" pitchFamily="18" charset="0"/>
            </a:rPr>
            <a:t>Cơ quan điều tra trong Quân đội nhân </a:t>
          </a:r>
          <a:r>
            <a:rPr lang="en-US" sz="1400" b="0" i="0">
              <a:latin typeface="Times New Roman" pitchFamily="18" charset="0"/>
              <a:cs typeface="Times New Roman" pitchFamily="18" charset="0"/>
            </a:rPr>
            <a:t>dân</a:t>
          </a:r>
          <a:endParaRPr lang="en-US" sz="1400" b="0">
            <a:latin typeface="Times New Roman" pitchFamily="18" charset="0"/>
            <a:cs typeface="Times New Roman" pitchFamily="18" charset="0"/>
          </a:endParaRPr>
        </a:p>
      </dgm:t>
    </dgm:pt>
    <dgm:pt modelId="{9D3A4930-4990-44D7-BA53-8E671D5BAF27}" type="parTrans" cxnId="{E575D693-CBA0-433B-820E-3977B3F0CAA5}">
      <dgm:prSet/>
      <dgm:spPr/>
      <dgm:t>
        <a:bodyPr/>
        <a:lstStyle/>
        <a:p>
          <a:endParaRPr lang="en-US"/>
        </a:p>
      </dgm:t>
    </dgm:pt>
    <dgm:pt modelId="{A386E02F-51E6-4E8B-A382-F8CA1C4EB9A6}" type="sibTrans" cxnId="{E575D693-CBA0-433B-820E-3977B3F0CAA5}">
      <dgm:prSet/>
      <dgm:spPr/>
      <dgm:t>
        <a:bodyPr/>
        <a:lstStyle/>
        <a:p>
          <a:endParaRPr lang="en-US"/>
        </a:p>
      </dgm:t>
    </dgm:pt>
    <dgm:pt modelId="{31E2E133-B3DF-4C2E-9C29-91904E7ADF07}">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b="0" i="0">
              <a:latin typeface="Times New Roman" pitchFamily="18" charset="0"/>
              <a:cs typeface="Times New Roman" pitchFamily="18" charset="0"/>
            </a:rPr>
            <a:t>Cơ quan An ninh điều tra Bộ Quốc phòng; Cơ quan An ninh điều tra quân khu và tương đương</a:t>
          </a:r>
          <a:endParaRPr lang="en-US" sz="1400">
            <a:latin typeface="Times New Roman" pitchFamily="18" charset="0"/>
            <a:cs typeface="Times New Roman" pitchFamily="18" charset="0"/>
          </a:endParaRPr>
        </a:p>
      </dgm:t>
    </dgm:pt>
    <dgm:pt modelId="{A9BF8D41-A2F7-4420-A958-34C702C0D13B}" type="parTrans" cxnId="{F1AB1158-415B-4095-9FA8-C433B1475FDA}">
      <dgm:prSet/>
      <dgm:spPr/>
      <dgm:t>
        <a:bodyPr/>
        <a:lstStyle/>
        <a:p>
          <a:endParaRPr lang="en-US"/>
        </a:p>
      </dgm:t>
    </dgm:pt>
    <dgm:pt modelId="{93367E3B-13F8-4535-B808-DC908B467668}" type="sibTrans" cxnId="{F1AB1158-415B-4095-9FA8-C433B1475FDA}">
      <dgm:prSet/>
      <dgm:spPr/>
      <dgm:t>
        <a:bodyPr/>
        <a:lstStyle/>
        <a:p>
          <a:endParaRPr lang="en-US"/>
        </a:p>
      </dgm:t>
    </dgm:pt>
    <dgm:pt modelId="{111DA81E-B6D8-48F2-824B-545CEFEE629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b="0" i="0">
              <a:latin typeface="Times New Roman" pitchFamily="18" charset="0"/>
              <a:cs typeface="Times New Roman" pitchFamily="18" charset="0"/>
            </a:rPr>
            <a:t>Cơ quan điều tra hình sự Bộ Quốc phòng; Cơ quan điều tra hình sự quân khu và tương đương; Cơ quan điều tra hình sự khu vực</a:t>
          </a:r>
          <a:endParaRPr lang="en-US" sz="1400">
            <a:latin typeface="Times New Roman" pitchFamily="18" charset="0"/>
            <a:cs typeface="Times New Roman" pitchFamily="18" charset="0"/>
          </a:endParaRPr>
        </a:p>
      </dgm:t>
    </dgm:pt>
    <dgm:pt modelId="{FA2FCDC7-EF72-405B-9D83-E6C6BF4397B8}" type="parTrans" cxnId="{368EBFEF-7CB5-4D68-B5BF-E1A5DDD9EEB0}">
      <dgm:prSet/>
      <dgm:spPr/>
      <dgm:t>
        <a:bodyPr/>
        <a:lstStyle/>
        <a:p>
          <a:endParaRPr lang="en-US"/>
        </a:p>
      </dgm:t>
    </dgm:pt>
    <dgm:pt modelId="{B8412E44-78C6-48B8-8C96-94F3AF57F743}" type="sibTrans" cxnId="{368EBFEF-7CB5-4D68-B5BF-E1A5DDD9EEB0}">
      <dgm:prSet/>
      <dgm:spPr/>
      <dgm:t>
        <a:bodyPr/>
        <a:lstStyle/>
        <a:p>
          <a:endParaRPr lang="en-US"/>
        </a:p>
      </dgm:t>
    </dgm:pt>
    <dgm:pt modelId="{BF7A2C2A-9A8B-4DBB-8EFC-52C594D1961E}">
      <dgm:prSet phldrT="[Text]" custT="1">
        <dgm:style>
          <a:lnRef idx="1">
            <a:schemeClr val="accent5"/>
          </a:lnRef>
          <a:fillRef idx="2">
            <a:schemeClr val="accent5"/>
          </a:fillRef>
          <a:effectRef idx="1">
            <a:schemeClr val="accent5"/>
          </a:effectRef>
          <a:fontRef idx="minor">
            <a:schemeClr val="dk1"/>
          </a:fontRef>
        </dgm:style>
      </dgm:prSet>
      <dgm:spPr/>
      <dgm:t>
        <a:bodyPr/>
        <a:lstStyle/>
        <a:p>
          <a:pPr>
            <a:lnSpc>
              <a:spcPct val="100000"/>
            </a:lnSpc>
          </a:pPr>
          <a:r>
            <a:rPr lang="vi-VN" sz="1400" b="0" i="0">
              <a:latin typeface="Times New Roman" pitchFamily="18" charset="0"/>
              <a:cs typeface="Times New Roman" pitchFamily="18" charset="0"/>
            </a:rPr>
            <a:t>Cơ quan điều tra của Viện kiểm sát nhân dân tối cao</a:t>
          </a:r>
          <a:endParaRPr lang="en-US" sz="1400" b="0">
            <a:latin typeface="Times New Roman" pitchFamily="18" charset="0"/>
            <a:cs typeface="Times New Roman" pitchFamily="18" charset="0"/>
          </a:endParaRPr>
        </a:p>
      </dgm:t>
    </dgm:pt>
    <dgm:pt modelId="{21835CD4-8D67-4750-BF96-1022336DA319}" type="parTrans" cxnId="{54EA8AC8-B89C-4909-A93E-B49A3BFA9878}">
      <dgm:prSet/>
      <dgm:spPr/>
      <dgm:t>
        <a:bodyPr/>
        <a:lstStyle/>
        <a:p>
          <a:endParaRPr lang="en-US"/>
        </a:p>
      </dgm:t>
    </dgm:pt>
    <dgm:pt modelId="{9A0D9DF8-DF9D-4B25-99FD-36EA2FA516CD}" type="sibTrans" cxnId="{54EA8AC8-B89C-4909-A93E-B49A3BFA9878}">
      <dgm:prSet/>
      <dgm:spPr/>
      <dgm:t>
        <a:bodyPr/>
        <a:lstStyle/>
        <a:p>
          <a:endParaRPr lang="en-US"/>
        </a:p>
      </dgm:t>
    </dgm:pt>
    <dgm:pt modelId="{D229A0CC-C00B-46EA-8234-BCD4DBADD8CB}">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b="0" i="0">
              <a:latin typeface="Times New Roman" pitchFamily="18" charset="0"/>
              <a:cs typeface="Times New Roman" pitchFamily="18" charset="0"/>
            </a:rPr>
            <a:t>Cơ quan điều tra Viện kiểm sát nhân dân tối cao</a:t>
          </a:r>
          <a:endParaRPr lang="en-US" sz="1400">
            <a:latin typeface="Times New Roman" pitchFamily="18" charset="0"/>
            <a:cs typeface="Times New Roman" pitchFamily="18" charset="0"/>
          </a:endParaRPr>
        </a:p>
      </dgm:t>
    </dgm:pt>
    <dgm:pt modelId="{B9CD8D26-E3BE-42E4-9414-66FB1722E6DC}" type="parTrans" cxnId="{554EE5F4-5B5A-4B27-8FE4-21E3290F1CF1}">
      <dgm:prSet/>
      <dgm:spPr/>
      <dgm:t>
        <a:bodyPr/>
        <a:lstStyle/>
        <a:p>
          <a:endParaRPr lang="en-US"/>
        </a:p>
      </dgm:t>
    </dgm:pt>
    <dgm:pt modelId="{5DDC34BB-CC43-4B0D-94AB-5D0F980A3ED9}" type="sibTrans" cxnId="{554EE5F4-5B5A-4B27-8FE4-21E3290F1CF1}">
      <dgm:prSet/>
      <dgm:spPr/>
      <dgm:t>
        <a:bodyPr/>
        <a:lstStyle/>
        <a:p>
          <a:endParaRPr lang="en-US"/>
        </a:p>
      </dgm:t>
    </dgm:pt>
    <dgm:pt modelId="{CFD608E6-B313-458E-9B78-0ADA102BC704}">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vi-VN" sz="1400" b="0" i="0">
              <a:latin typeface="Times New Roman" pitchFamily="18" charset="0"/>
              <a:cs typeface="Times New Roman" pitchFamily="18" charset="0"/>
            </a:rPr>
            <a:t>Cơ quan điều tra Viện kiểm sát quân sự trung ương</a:t>
          </a:r>
          <a:endParaRPr lang="en-US" sz="1400">
            <a:latin typeface="Times New Roman" pitchFamily="18" charset="0"/>
            <a:cs typeface="Times New Roman" pitchFamily="18" charset="0"/>
          </a:endParaRPr>
        </a:p>
      </dgm:t>
    </dgm:pt>
    <dgm:pt modelId="{5FE93F29-7056-4329-A760-1C02F0FA16DC}" type="parTrans" cxnId="{70C7F0BD-7277-4D1D-8DEE-1C06C5965F7A}">
      <dgm:prSet/>
      <dgm:spPr/>
      <dgm:t>
        <a:bodyPr/>
        <a:lstStyle/>
        <a:p>
          <a:endParaRPr lang="en-US"/>
        </a:p>
      </dgm:t>
    </dgm:pt>
    <dgm:pt modelId="{188EF113-EAC6-497B-8689-B8F5EAA68446}" type="sibTrans" cxnId="{70C7F0BD-7277-4D1D-8DEE-1C06C5965F7A}">
      <dgm:prSet/>
      <dgm:spPr/>
      <dgm:t>
        <a:bodyPr/>
        <a:lstStyle/>
        <a:p>
          <a:endParaRPr lang="en-US"/>
        </a:p>
      </dgm:t>
    </dgm:pt>
    <dgm:pt modelId="{CB3540B4-BFD9-46F5-AD04-57AD8420F74B}" type="pres">
      <dgm:prSet presAssocID="{5CAAB222-A869-485A-9977-C9D5E4CFBFCF}" presName="diagram" presStyleCnt="0">
        <dgm:presLayoutVars>
          <dgm:chPref val="1"/>
          <dgm:dir/>
          <dgm:animOne val="branch"/>
          <dgm:animLvl val="lvl"/>
          <dgm:resizeHandles val="exact"/>
        </dgm:presLayoutVars>
      </dgm:prSet>
      <dgm:spPr/>
      <dgm:t>
        <a:bodyPr/>
        <a:lstStyle/>
        <a:p>
          <a:endParaRPr lang="en-US"/>
        </a:p>
      </dgm:t>
    </dgm:pt>
    <dgm:pt modelId="{64E59AE9-AC87-4B04-8670-C26C7F6A541E}" type="pres">
      <dgm:prSet presAssocID="{F68C1D8D-C405-405F-9B2C-B1CF5D0AF235}" presName="root1" presStyleCnt="0"/>
      <dgm:spPr/>
      <dgm:t>
        <a:bodyPr/>
        <a:lstStyle/>
        <a:p>
          <a:endParaRPr lang="en-US"/>
        </a:p>
      </dgm:t>
    </dgm:pt>
    <dgm:pt modelId="{76EA28C2-934C-4B17-AF08-CCCDC4DADBFF}" type="pres">
      <dgm:prSet presAssocID="{F68C1D8D-C405-405F-9B2C-B1CF5D0AF235}" presName="LevelOneTextNode" presStyleLbl="node0" presStyleIdx="0" presStyleCnt="1" custScaleX="60091" custScaleY="195746" custLinFactNeighborX="-99675" custLinFactNeighborY="-36960">
        <dgm:presLayoutVars>
          <dgm:chPref val="3"/>
        </dgm:presLayoutVars>
      </dgm:prSet>
      <dgm:spPr/>
      <dgm:t>
        <a:bodyPr/>
        <a:lstStyle/>
        <a:p>
          <a:endParaRPr lang="en-US"/>
        </a:p>
      </dgm:t>
    </dgm:pt>
    <dgm:pt modelId="{F9B7CC0E-68D6-4250-81B6-36B673463022}" type="pres">
      <dgm:prSet presAssocID="{F68C1D8D-C405-405F-9B2C-B1CF5D0AF235}" presName="level2hierChild" presStyleCnt="0"/>
      <dgm:spPr/>
      <dgm:t>
        <a:bodyPr/>
        <a:lstStyle/>
        <a:p>
          <a:endParaRPr lang="en-US"/>
        </a:p>
      </dgm:t>
    </dgm:pt>
    <dgm:pt modelId="{6717DE87-48A9-4C6E-B1A1-701FCD5A65E9}" type="pres">
      <dgm:prSet presAssocID="{16AB8460-42BB-4F55-AD9A-4FE7633F2FA4}" presName="conn2-1" presStyleLbl="parChTrans1D2" presStyleIdx="0" presStyleCnt="3"/>
      <dgm:spPr/>
      <dgm:t>
        <a:bodyPr/>
        <a:lstStyle/>
        <a:p>
          <a:endParaRPr lang="en-US"/>
        </a:p>
      </dgm:t>
    </dgm:pt>
    <dgm:pt modelId="{7CC1A159-C596-4F89-BA6A-C43EF51D5F14}" type="pres">
      <dgm:prSet presAssocID="{16AB8460-42BB-4F55-AD9A-4FE7633F2FA4}" presName="connTx" presStyleLbl="parChTrans1D2" presStyleIdx="0" presStyleCnt="3"/>
      <dgm:spPr/>
      <dgm:t>
        <a:bodyPr/>
        <a:lstStyle/>
        <a:p>
          <a:endParaRPr lang="en-US"/>
        </a:p>
      </dgm:t>
    </dgm:pt>
    <dgm:pt modelId="{67097C0D-2657-4A07-A1DC-E9733ED3DF27}" type="pres">
      <dgm:prSet presAssocID="{017C8C4A-211E-40EC-95C4-8A218CD131D1}" presName="root2" presStyleCnt="0"/>
      <dgm:spPr/>
      <dgm:t>
        <a:bodyPr/>
        <a:lstStyle/>
        <a:p>
          <a:endParaRPr lang="en-US"/>
        </a:p>
      </dgm:t>
    </dgm:pt>
    <dgm:pt modelId="{5A079F1F-57A6-4AFC-89AF-7FA4CA5EBD68}" type="pres">
      <dgm:prSet presAssocID="{017C8C4A-211E-40EC-95C4-8A218CD131D1}" presName="LevelTwoTextNode" presStyleLbl="node2" presStyleIdx="0" presStyleCnt="3" custScaleY="180782" custLinFactNeighborX="-29383" custLinFactNeighborY="-12436">
        <dgm:presLayoutVars>
          <dgm:chPref val="3"/>
        </dgm:presLayoutVars>
      </dgm:prSet>
      <dgm:spPr/>
      <dgm:t>
        <a:bodyPr/>
        <a:lstStyle/>
        <a:p>
          <a:endParaRPr lang="en-US"/>
        </a:p>
      </dgm:t>
    </dgm:pt>
    <dgm:pt modelId="{B7DB3CC4-8F56-45BA-9E9C-F63A502562FA}" type="pres">
      <dgm:prSet presAssocID="{017C8C4A-211E-40EC-95C4-8A218CD131D1}" presName="level3hierChild" presStyleCnt="0"/>
      <dgm:spPr/>
      <dgm:t>
        <a:bodyPr/>
        <a:lstStyle/>
        <a:p>
          <a:endParaRPr lang="en-US"/>
        </a:p>
      </dgm:t>
    </dgm:pt>
    <dgm:pt modelId="{18281F88-0588-4C07-948F-3556CF52C9A8}" type="pres">
      <dgm:prSet presAssocID="{4301337D-6B2E-49C9-B818-23D172AC7CEF}" presName="conn2-1" presStyleLbl="parChTrans1D3" presStyleIdx="0" presStyleCnt="6"/>
      <dgm:spPr/>
      <dgm:t>
        <a:bodyPr/>
        <a:lstStyle/>
        <a:p>
          <a:endParaRPr lang="en-US"/>
        </a:p>
      </dgm:t>
    </dgm:pt>
    <dgm:pt modelId="{55C98162-CCD1-48EB-90A8-004DA7B78C4F}" type="pres">
      <dgm:prSet presAssocID="{4301337D-6B2E-49C9-B818-23D172AC7CEF}" presName="connTx" presStyleLbl="parChTrans1D3" presStyleIdx="0" presStyleCnt="6"/>
      <dgm:spPr/>
      <dgm:t>
        <a:bodyPr/>
        <a:lstStyle/>
        <a:p>
          <a:endParaRPr lang="en-US"/>
        </a:p>
      </dgm:t>
    </dgm:pt>
    <dgm:pt modelId="{DC90ED3A-8826-4659-A915-D90CDF083C32}" type="pres">
      <dgm:prSet presAssocID="{D206AB5D-C6AE-4B4D-89ED-6BB910DA8DBD}" presName="root2" presStyleCnt="0"/>
      <dgm:spPr/>
      <dgm:t>
        <a:bodyPr/>
        <a:lstStyle/>
        <a:p>
          <a:endParaRPr lang="en-US"/>
        </a:p>
      </dgm:t>
    </dgm:pt>
    <dgm:pt modelId="{1E5BB777-0EA6-4443-8790-1A74A2224F37}" type="pres">
      <dgm:prSet presAssocID="{D206AB5D-C6AE-4B4D-89ED-6BB910DA8DBD}" presName="LevelTwoTextNode" presStyleLbl="node3" presStyleIdx="0" presStyleCnt="6" custScaleX="207451" custScaleY="96224" custLinFactNeighborX="-36355" custLinFactNeighborY="-602">
        <dgm:presLayoutVars>
          <dgm:chPref val="3"/>
        </dgm:presLayoutVars>
      </dgm:prSet>
      <dgm:spPr/>
      <dgm:t>
        <a:bodyPr/>
        <a:lstStyle/>
        <a:p>
          <a:endParaRPr lang="en-US"/>
        </a:p>
      </dgm:t>
    </dgm:pt>
    <dgm:pt modelId="{E52DC6F8-AC61-436B-B138-13606B340B9C}" type="pres">
      <dgm:prSet presAssocID="{D206AB5D-C6AE-4B4D-89ED-6BB910DA8DBD}" presName="level3hierChild" presStyleCnt="0"/>
      <dgm:spPr/>
      <dgm:t>
        <a:bodyPr/>
        <a:lstStyle/>
        <a:p>
          <a:endParaRPr lang="en-US"/>
        </a:p>
      </dgm:t>
    </dgm:pt>
    <dgm:pt modelId="{CEC01E11-50CE-4CB4-B4F9-3984B2A619C5}" type="pres">
      <dgm:prSet presAssocID="{FD98AB97-372B-40DB-BCF5-D1217A4DA6BD}" presName="conn2-1" presStyleLbl="parChTrans1D3" presStyleIdx="1" presStyleCnt="6"/>
      <dgm:spPr/>
      <dgm:t>
        <a:bodyPr/>
        <a:lstStyle/>
        <a:p>
          <a:endParaRPr lang="en-US"/>
        </a:p>
      </dgm:t>
    </dgm:pt>
    <dgm:pt modelId="{B98A37C7-E5ED-4AF2-BE4E-E9D3540D7857}" type="pres">
      <dgm:prSet presAssocID="{FD98AB97-372B-40DB-BCF5-D1217A4DA6BD}" presName="connTx" presStyleLbl="parChTrans1D3" presStyleIdx="1" presStyleCnt="6"/>
      <dgm:spPr/>
      <dgm:t>
        <a:bodyPr/>
        <a:lstStyle/>
        <a:p>
          <a:endParaRPr lang="en-US"/>
        </a:p>
      </dgm:t>
    </dgm:pt>
    <dgm:pt modelId="{8173DE4F-A654-45BA-BC9C-F73DF70EB964}" type="pres">
      <dgm:prSet presAssocID="{879FD32B-3F93-4272-82A6-16AB4178C1B2}" presName="root2" presStyleCnt="0"/>
      <dgm:spPr/>
      <dgm:t>
        <a:bodyPr/>
        <a:lstStyle/>
        <a:p>
          <a:endParaRPr lang="en-US"/>
        </a:p>
      </dgm:t>
    </dgm:pt>
    <dgm:pt modelId="{D35652AB-E2E2-42A5-A1C5-5BD7F5C9EAA4}" type="pres">
      <dgm:prSet presAssocID="{879FD32B-3F93-4272-82A6-16AB4178C1B2}" presName="LevelTwoTextNode" presStyleLbl="node3" presStyleIdx="1" presStyleCnt="6" custScaleX="206465" custScaleY="121566" custLinFactNeighborX="-37802" custLinFactNeighborY="-5013">
        <dgm:presLayoutVars>
          <dgm:chPref val="3"/>
        </dgm:presLayoutVars>
      </dgm:prSet>
      <dgm:spPr/>
      <dgm:t>
        <a:bodyPr/>
        <a:lstStyle/>
        <a:p>
          <a:endParaRPr lang="en-US"/>
        </a:p>
      </dgm:t>
    </dgm:pt>
    <dgm:pt modelId="{E1158564-8085-42FC-BFEF-278318F5C53F}" type="pres">
      <dgm:prSet presAssocID="{879FD32B-3F93-4272-82A6-16AB4178C1B2}" presName="level3hierChild" presStyleCnt="0"/>
      <dgm:spPr/>
      <dgm:t>
        <a:bodyPr/>
        <a:lstStyle/>
        <a:p>
          <a:endParaRPr lang="en-US"/>
        </a:p>
      </dgm:t>
    </dgm:pt>
    <dgm:pt modelId="{E09A8219-4BE5-45CB-824A-6968ACA07641}" type="pres">
      <dgm:prSet presAssocID="{9D3A4930-4990-44D7-BA53-8E671D5BAF27}" presName="conn2-1" presStyleLbl="parChTrans1D2" presStyleIdx="1" presStyleCnt="3"/>
      <dgm:spPr/>
      <dgm:t>
        <a:bodyPr/>
        <a:lstStyle/>
        <a:p>
          <a:endParaRPr lang="en-US"/>
        </a:p>
      </dgm:t>
    </dgm:pt>
    <dgm:pt modelId="{13DDC856-1F15-4D66-9FD2-7F0D3E005CCA}" type="pres">
      <dgm:prSet presAssocID="{9D3A4930-4990-44D7-BA53-8E671D5BAF27}" presName="connTx" presStyleLbl="parChTrans1D2" presStyleIdx="1" presStyleCnt="3"/>
      <dgm:spPr/>
      <dgm:t>
        <a:bodyPr/>
        <a:lstStyle/>
        <a:p>
          <a:endParaRPr lang="en-US"/>
        </a:p>
      </dgm:t>
    </dgm:pt>
    <dgm:pt modelId="{7C609122-6605-4A7A-8B31-454DD3377247}" type="pres">
      <dgm:prSet presAssocID="{4C4E6A20-9445-4838-A246-0CE138AE9248}" presName="root2" presStyleCnt="0"/>
      <dgm:spPr/>
      <dgm:t>
        <a:bodyPr/>
        <a:lstStyle/>
        <a:p>
          <a:endParaRPr lang="en-US"/>
        </a:p>
      </dgm:t>
    </dgm:pt>
    <dgm:pt modelId="{046552F5-8A97-4BCC-9DC9-34C82F2AE115}" type="pres">
      <dgm:prSet presAssocID="{4C4E6A20-9445-4838-A246-0CE138AE9248}" presName="LevelTwoTextNode" presStyleLbl="node2" presStyleIdx="1" presStyleCnt="3" custScaleY="216806" custLinFactNeighborX="-29983" custLinFactNeighborY="-16126">
        <dgm:presLayoutVars>
          <dgm:chPref val="3"/>
        </dgm:presLayoutVars>
      </dgm:prSet>
      <dgm:spPr/>
      <dgm:t>
        <a:bodyPr/>
        <a:lstStyle/>
        <a:p>
          <a:endParaRPr lang="en-US"/>
        </a:p>
      </dgm:t>
    </dgm:pt>
    <dgm:pt modelId="{BE84A7E5-20A6-48C5-A44A-F153D232B348}" type="pres">
      <dgm:prSet presAssocID="{4C4E6A20-9445-4838-A246-0CE138AE9248}" presName="level3hierChild" presStyleCnt="0"/>
      <dgm:spPr/>
      <dgm:t>
        <a:bodyPr/>
        <a:lstStyle/>
        <a:p>
          <a:endParaRPr lang="en-US"/>
        </a:p>
      </dgm:t>
    </dgm:pt>
    <dgm:pt modelId="{4A04FCCA-F29F-4035-BF67-305B2C17F7C4}" type="pres">
      <dgm:prSet presAssocID="{A9BF8D41-A2F7-4420-A958-34C702C0D13B}" presName="conn2-1" presStyleLbl="parChTrans1D3" presStyleIdx="2" presStyleCnt="6"/>
      <dgm:spPr/>
      <dgm:t>
        <a:bodyPr/>
        <a:lstStyle/>
        <a:p>
          <a:endParaRPr lang="en-US"/>
        </a:p>
      </dgm:t>
    </dgm:pt>
    <dgm:pt modelId="{ECAFB469-4C50-4F86-99F0-75A1C8F476E2}" type="pres">
      <dgm:prSet presAssocID="{A9BF8D41-A2F7-4420-A958-34C702C0D13B}" presName="connTx" presStyleLbl="parChTrans1D3" presStyleIdx="2" presStyleCnt="6"/>
      <dgm:spPr/>
      <dgm:t>
        <a:bodyPr/>
        <a:lstStyle/>
        <a:p>
          <a:endParaRPr lang="en-US"/>
        </a:p>
      </dgm:t>
    </dgm:pt>
    <dgm:pt modelId="{1F492C02-49B2-4F14-AC88-9464475C5602}" type="pres">
      <dgm:prSet presAssocID="{31E2E133-B3DF-4C2E-9C29-91904E7ADF07}" presName="root2" presStyleCnt="0"/>
      <dgm:spPr/>
      <dgm:t>
        <a:bodyPr/>
        <a:lstStyle/>
        <a:p>
          <a:endParaRPr lang="en-US"/>
        </a:p>
      </dgm:t>
    </dgm:pt>
    <dgm:pt modelId="{FB405528-B656-4CB9-9FDB-B99113D1D938}" type="pres">
      <dgm:prSet presAssocID="{31E2E133-B3DF-4C2E-9C29-91904E7ADF07}" presName="LevelTwoTextNode" presStyleLbl="node3" presStyleIdx="2" presStyleCnt="6" custScaleX="204821" custScaleY="111250" custLinFactNeighborX="-38771" custLinFactNeighborY="-9648">
        <dgm:presLayoutVars>
          <dgm:chPref val="3"/>
        </dgm:presLayoutVars>
      </dgm:prSet>
      <dgm:spPr/>
      <dgm:t>
        <a:bodyPr/>
        <a:lstStyle/>
        <a:p>
          <a:endParaRPr lang="en-US"/>
        </a:p>
      </dgm:t>
    </dgm:pt>
    <dgm:pt modelId="{4D1D3442-73A0-40D3-AABB-FBF6F6195EF0}" type="pres">
      <dgm:prSet presAssocID="{31E2E133-B3DF-4C2E-9C29-91904E7ADF07}" presName="level3hierChild" presStyleCnt="0"/>
      <dgm:spPr/>
      <dgm:t>
        <a:bodyPr/>
        <a:lstStyle/>
        <a:p>
          <a:endParaRPr lang="en-US"/>
        </a:p>
      </dgm:t>
    </dgm:pt>
    <dgm:pt modelId="{B41843EA-13BA-4380-B33E-4376BDABBD1A}" type="pres">
      <dgm:prSet presAssocID="{FA2FCDC7-EF72-405B-9D83-E6C6BF4397B8}" presName="conn2-1" presStyleLbl="parChTrans1D3" presStyleIdx="3" presStyleCnt="6"/>
      <dgm:spPr/>
      <dgm:t>
        <a:bodyPr/>
        <a:lstStyle/>
        <a:p>
          <a:endParaRPr lang="en-US"/>
        </a:p>
      </dgm:t>
    </dgm:pt>
    <dgm:pt modelId="{946CA4A2-D8D7-4BF8-AE7E-93BEFC8408CC}" type="pres">
      <dgm:prSet presAssocID="{FA2FCDC7-EF72-405B-9D83-E6C6BF4397B8}" presName="connTx" presStyleLbl="parChTrans1D3" presStyleIdx="3" presStyleCnt="6"/>
      <dgm:spPr/>
      <dgm:t>
        <a:bodyPr/>
        <a:lstStyle/>
        <a:p>
          <a:endParaRPr lang="en-US"/>
        </a:p>
      </dgm:t>
    </dgm:pt>
    <dgm:pt modelId="{6482CFF1-611B-41CE-AABC-F2C7875B3A7F}" type="pres">
      <dgm:prSet presAssocID="{111DA81E-B6D8-48F2-824B-545CEFEE6293}" presName="root2" presStyleCnt="0"/>
      <dgm:spPr/>
      <dgm:t>
        <a:bodyPr/>
        <a:lstStyle/>
        <a:p>
          <a:endParaRPr lang="en-US"/>
        </a:p>
      </dgm:t>
    </dgm:pt>
    <dgm:pt modelId="{F3B90201-F4E2-4734-80D1-D0409D6E5F4D}" type="pres">
      <dgm:prSet presAssocID="{111DA81E-B6D8-48F2-824B-545CEFEE6293}" presName="LevelTwoTextNode" presStyleLbl="node3" presStyleIdx="3" presStyleCnt="6" custScaleX="204627" custScaleY="116409" custLinFactNeighborX="-37872" custLinFactNeighborY="-12672">
        <dgm:presLayoutVars>
          <dgm:chPref val="3"/>
        </dgm:presLayoutVars>
      </dgm:prSet>
      <dgm:spPr/>
      <dgm:t>
        <a:bodyPr/>
        <a:lstStyle/>
        <a:p>
          <a:endParaRPr lang="en-US"/>
        </a:p>
      </dgm:t>
    </dgm:pt>
    <dgm:pt modelId="{32408017-F8F4-4F1B-BA80-7C5290B3BDD8}" type="pres">
      <dgm:prSet presAssocID="{111DA81E-B6D8-48F2-824B-545CEFEE6293}" presName="level3hierChild" presStyleCnt="0"/>
      <dgm:spPr/>
      <dgm:t>
        <a:bodyPr/>
        <a:lstStyle/>
        <a:p>
          <a:endParaRPr lang="en-US"/>
        </a:p>
      </dgm:t>
    </dgm:pt>
    <dgm:pt modelId="{E4349BB8-621B-4FD5-999B-3D5844098871}" type="pres">
      <dgm:prSet presAssocID="{21835CD4-8D67-4750-BF96-1022336DA319}" presName="conn2-1" presStyleLbl="parChTrans1D2" presStyleIdx="2" presStyleCnt="3"/>
      <dgm:spPr/>
      <dgm:t>
        <a:bodyPr/>
        <a:lstStyle/>
        <a:p>
          <a:endParaRPr lang="en-US"/>
        </a:p>
      </dgm:t>
    </dgm:pt>
    <dgm:pt modelId="{A58D8E11-4F75-41D1-966C-2BA75A7C2D33}" type="pres">
      <dgm:prSet presAssocID="{21835CD4-8D67-4750-BF96-1022336DA319}" presName="connTx" presStyleLbl="parChTrans1D2" presStyleIdx="2" presStyleCnt="3"/>
      <dgm:spPr/>
      <dgm:t>
        <a:bodyPr/>
        <a:lstStyle/>
        <a:p>
          <a:endParaRPr lang="en-US"/>
        </a:p>
      </dgm:t>
    </dgm:pt>
    <dgm:pt modelId="{4A24055E-86DB-44C7-AFD5-434C627DA3CF}" type="pres">
      <dgm:prSet presAssocID="{BF7A2C2A-9A8B-4DBB-8EFC-52C594D1961E}" presName="root2" presStyleCnt="0"/>
      <dgm:spPr/>
      <dgm:t>
        <a:bodyPr/>
        <a:lstStyle/>
        <a:p>
          <a:endParaRPr lang="en-US"/>
        </a:p>
      </dgm:t>
    </dgm:pt>
    <dgm:pt modelId="{7DA4B96B-88CB-4F8D-BD0E-56C4A3A05533}" type="pres">
      <dgm:prSet presAssocID="{BF7A2C2A-9A8B-4DBB-8EFC-52C594D1961E}" presName="LevelTwoTextNode" presStyleLbl="node2" presStyleIdx="2" presStyleCnt="3" custScaleY="143907" custLinFactNeighborX="-29255" custLinFactNeighborY="-6999">
        <dgm:presLayoutVars>
          <dgm:chPref val="3"/>
        </dgm:presLayoutVars>
      </dgm:prSet>
      <dgm:spPr/>
      <dgm:t>
        <a:bodyPr/>
        <a:lstStyle/>
        <a:p>
          <a:endParaRPr lang="en-US"/>
        </a:p>
      </dgm:t>
    </dgm:pt>
    <dgm:pt modelId="{A969FC46-0C9F-4956-901D-61E0F61CA926}" type="pres">
      <dgm:prSet presAssocID="{BF7A2C2A-9A8B-4DBB-8EFC-52C594D1961E}" presName="level3hierChild" presStyleCnt="0"/>
      <dgm:spPr/>
      <dgm:t>
        <a:bodyPr/>
        <a:lstStyle/>
        <a:p>
          <a:endParaRPr lang="en-US"/>
        </a:p>
      </dgm:t>
    </dgm:pt>
    <dgm:pt modelId="{ABEDBCFB-90F7-44F4-838B-0D71306F0183}" type="pres">
      <dgm:prSet presAssocID="{B9CD8D26-E3BE-42E4-9414-66FB1722E6DC}" presName="conn2-1" presStyleLbl="parChTrans1D3" presStyleIdx="4" presStyleCnt="6"/>
      <dgm:spPr/>
      <dgm:t>
        <a:bodyPr/>
        <a:lstStyle/>
        <a:p>
          <a:endParaRPr lang="en-US"/>
        </a:p>
      </dgm:t>
    </dgm:pt>
    <dgm:pt modelId="{25E951D2-4017-4ADF-B83F-5E8D121227CB}" type="pres">
      <dgm:prSet presAssocID="{B9CD8D26-E3BE-42E4-9414-66FB1722E6DC}" presName="connTx" presStyleLbl="parChTrans1D3" presStyleIdx="4" presStyleCnt="6"/>
      <dgm:spPr/>
      <dgm:t>
        <a:bodyPr/>
        <a:lstStyle/>
        <a:p>
          <a:endParaRPr lang="en-US"/>
        </a:p>
      </dgm:t>
    </dgm:pt>
    <dgm:pt modelId="{58A2996B-CC6D-46A6-B9F0-73C80D349CFD}" type="pres">
      <dgm:prSet presAssocID="{D229A0CC-C00B-46EA-8234-BCD4DBADD8CB}" presName="root2" presStyleCnt="0"/>
      <dgm:spPr/>
      <dgm:t>
        <a:bodyPr/>
        <a:lstStyle/>
        <a:p>
          <a:endParaRPr lang="en-US"/>
        </a:p>
      </dgm:t>
    </dgm:pt>
    <dgm:pt modelId="{01E670F4-0DE6-40E8-B273-68ABAA0B8CF8}" type="pres">
      <dgm:prSet presAssocID="{D229A0CC-C00B-46EA-8234-BCD4DBADD8CB}" presName="LevelTwoTextNode" presStyleLbl="node3" presStyleIdx="4" presStyleCnt="6" custScaleX="205204" custScaleY="67041" custLinFactNeighborX="-36800" custLinFactNeighborY="-14443">
        <dgm:presLayoutVars>
          <dgm:chPref val="3"/>
        </dgm:presLayoutVars>
      </dgm:prSet>
      <dgm:spPr/>
      <dgm:t>
        <a:bodyPr/>
        <a:lstStyle/>
        <a:p>
          <a:endParaRPr lang="en-US"/>
        </a:p>
      </dgm:t>
    </dgm:pt>
    <dgm:pt modelId="{9BAFB878-D927-48E9-B521-E260BA35B932}" type="pres">
      <dgm:prSet presAssocID="{D229A0CC-C00B-46EA-8234-BCD4DBADD8CB}" presName="level3hierChild" presStyleCnt="0"/>
      <dgm:spPr/>
      <dgm:t>
        <a:bodyPr/>
        <a:lstStyle/>
        <a:p>
          <a:endParaRPr lang="en-US"/>
        </a:p>
      </dgm:t>
    </dgm:pt>
    <dgm:pt modelId="{DF862A79-081E-446F-BF61-C3DA3719E2D3}" type="pres">
      <dgm:prSet presAssocID="{5FE93F29-7056-4329-A760-1C02F0FA16DC}" presName="conn2-1" presStyleLbl="parChTrans1D3" presStyleIdx="5" presStyleCnt="6"/>
      <dgm:spPr/>
      <dgm:t>
        <a:bodyPr/>
        <a:lstStyle/>
        <a:p>
          <a:endParaRPr lang="en-US"/>
        </a:p>
      </dgm:t>
    </dgm:pt>
    <dgm:pt modelId="{A0776CC0-8635-4619-9D05-025AADD176E5}" type="pres">
      <dgm:prSet presAssocID="{5FE93F29-7056-4329-A760-1C02F0FA16DC}" presName="connTx" presStyleLbl="parChTrans1D3" presStyleIdx="5" presStyleCnt="6"/>
      <dgm:spPr/>
      <dgm:t>
        <a:bodyPr/>
        <a:lstStyle/>
        <a:p>
          <a:endParaRPr lang="en-US"/>
        </a:p>
      </dgm:t>
    </dgm:pt>
    <dgm:pt modelId="{DFDF352D-90B1-480B-9D6A-2375FD5442A7}" type="pres">
      <dgm:prSet presAssocID="{CFD608E6-B313-458E-9B78-0ADA102BC704}" presName="root2" presStyleCnt="0"/>
      <dgm:spPr/>
      <dgm:t>
        <a:bodyPr/>
        <a:lstStyle/>
        <a:p>
          <a:endParaRPr lang="en-US"/>
        </a:p>
      </dgm:t>
    </dgm:pt>
    <dgm:pt modelId="{2BF2A99F-2D7B-44C6-9AE2-645D83070C6F}" type="pres">
      <dgm:prSet presAssocID="{CFD608E6-B313-458E-9B78-0ADA102BC704}" presName="LevelTwoTextNode" presStyleLbl="node3" presStyleIdx="5" presStyleCnt="6" custScaleX="203852" custScaleY="65794" custLinFactNeighborX="-36495" custLinFactNeighborY="-12114">
        <dgm:presLayoutVars>
          <dgm:chPref val="3"/>
        </dgm:presLayoutVars>
      </dgm:prSet>
      <dgm:spPr/>
      <dgm:t>
        <a:bodyPr/>
        <a:lstStyle/>
        <a:p>
          <a:endParaRPr lang="en-US"/>
        </a:p>
      </dgm:t>
    </dgm:pt>
    <dgm:pt modelId="{CFD0A26D-91A5-4779-9287-62BC27DD0084}" type="pres">
      <dgm:prSet presAssocID="{CFD608E6-B313-458E-9B78-0ADA102BC704}" presName="level3hierChild" presStyleCnt="0"/>
      <dgm:spPr/>
      <dgm:t>
        <a:bodyPr/>
        <a:lstStyle/>
        <a:p>
          <a:endParaRPr lang="en-US"/>
        </a:p>
      </dgm:t>
    </dgm:pt>
  </dgm:ptLst>
  <dgm:cxnLst>
    <dgm:cxn modelId="{F35DC900-9A1B-4EA3-932F-236F39134BFA}" type="presOf" srcId="{FA2FCDC7-EF72-405B-9D83-E6C6BF4397B8}" destId="{946CA4A2-D8D7-4BF8-AE7E-93BEFC8408CC}" srcOrd="1" destOrd="0" presId="urn:microsoft.com/office/officeart/2005/8/layout/hierarchy2"/>
    <dgm:cxn modelId="{554EE5F4-5B5A-4B27-8FE4-21E3290F1CF1}" srcId="{BF7A2C2A-9A8B-4DBB-8EFC-52C594D1961E}" destId="{D229A0CC-C00B-46EA-8234-BCD4DBADD8CB}" srcOrd="0" destOrd="0" parTransId="{B9CD8D26-E3BE-42E4-9414-66FB1722E6DC}" sibTransId="{5DDC34BB-CC43-4B0D-94AB-5D0F980A3ED9}"/>
    <dgm:cxn modelId="{8C76B8CC-CE73-43D2-96CA-C97BF98FAE31}" type="presOf" srcId="{4301337D-6B2E-49C9-B818-23D172AC7CEF}" destId="{18281F88-0588-4C07-948F-3556CF52C9A8}" srcOrd="0" destOrd="0" presId="urn:microsoft.com/office/officeart/2005/8/layout/hierarchy2"/>
    <dgm:cxn modelId="{48A878B6-4299-43EC-8957-6333144B944E}" type="presOf" srcId="{CFD608E6-B313-458E-9B78-0ADA102BC704}" destId="{2BF2A99F-2D7B-44C6-9AE2-645D83070C6F}" srcOrd="0" destOrd="0" presId="urn:microsoft.com/office/officeart/2005/8/layout/hierarchy2"/>
    <dgm:cxn modelId="{4DD21E3C-1420-44E3-9B07-83B1DA480F11}" type="presOf" srcId="{5CAAB222-A869-485A-9977-C9D5E4CFBFCF}" destId="{CB3540B4-BFD9-46F5-AD04-57AD8420F74B}" srcOrd="0" destOrd="0" presId="urn:microsoft.com/office/officeart/2005/8/layout/hierarchy2"/>
    <dgm:cxn modelId="{1DBA1966-F2FD-4C91-AAFA-1F81B97B7B9A}" type="presOf" srcId="{A9BF8D41-A2F7-4420-A958-34C702C0D13B}" destId="{4A04FCCA-F29F-4035-BF67-305B2C17F7C4}" srcOrd="0" destOrd="0" presId="urn:microsoft.com/office/officeart/2005/8/layout/hierarchy2"/>
    <dgm:cxn modelId="{BE94B501-A758-4A15-9E26-D2B94783C6A9}" type="presOf" srcId="{BF7A2C2A-9A8B-4DBB-8EFC-52C594D1961E}" destId="{7DA4B96B-88CB-4F8D-BD0E-56C4A3A05533}" srcOrd="0" destOrd="0" presId="urn:microsoft.com/office/officeart/2005/8/layout/hierarchy2"/>
    <dgm:cxn modelId="{FDEA16C0-747C-440E-8876-1653DBA4D1EB}" type="presOf" srcId="{FD98AB97-372B-40DB-BCF5-D1217A4DA6BD}" destId="{B98A37C7-E5ED-4AF2-BE4E-E9D3540D7857}" srcOrd="1" destOrd="0" presId="urn:microsoft.com/office/officeart/2005/8/layout/hierarchy2"/>
    <dgm:cxn modelId="{752828CF-9746-4496-A416-27E7B03F70B3}" type="presOf" srcId="{5FE93F29-7056-4329-A760-1C02F0FA16DC}" destId="{DF862A79-081E-446F-BF61-C3DA3719E2D3}" srcOrd="0" destOrd="0" presId="urn:microsoft.com/office/officeart/2005/8/layout/hierarchy2"/>
    <dgm:cxn modelId="{AF40FDC6-455A-4D5B-A4DC-7508AAACA801}" type="presOf" srcId="{FA2FCDC7-EF72-405B-9D83-E6C6BF4397B8}" destId="{B41843EA-13BA-4380-B33E-4376BDABBD1A}" srcOrd="0" destOrd="0" presId="urn:microsoft.com/office/officeart/2005/8/layout/hierarchy2"/>
    <dgm:cxn modelId="{5E19A0AE-22CC-4401-8EB2-656ED3C8FFED}" type="presOf" srcId="{21835CD4-8D67-4750-BF96-1022336DA319}" destId="{A58D8E11-4F75-41D1-966C-2BA75A7C2D33}" srcOrd="1" destOrd="0" presId="urn:microsoft.com/office/officeart/2005/8/layout/hierarchy2"/>
    <dgm:cxn modelId="{E5630DC8-CC48-48F4-9CCF-63755ACD8781}" type="presOf" srcId="{B9CD8D26-E3BE-42E4-9414-66FB1722E6DC}" destId="{25E951D2-4017-4ADF-B83F-5E8D121227CB}" srcOrd="1" destOrd="0" presId="urn:microsoft.com/office/officeart/2005/8/layout/hierarchy2"/>
    <dgm:cxn modelId="{CEF3010A-4E0E-435D-BCAA-2CC9F051099C}" type="presOf" srcId="{111DA81E-B6D8-48F2-824B-545CEFEE6293}" destId="{F3B90201-F4E2-4734-80D1-D0409D6E5F4D}" srcOrd="0" destOrd="0" presId="urn:microsoft.com/office/officeart/2005/8/layout/hierarchy2"/>
    <dgm:cxn modelId="{BD23F0FC-5C66-499D-8319-6F2E3785FA76}" type="presOf" srcId="{4301337D-6B2E-49C9-B818-23D172AC7CEF}" destId="{55C98162-CCD1-48EB-90A8-004DA7B78C4F}" srcOrd="1" destOrd="0" presId="urn:microsoft.com/office/officeart/2005/8/layout/hierarchy2"/>
    <dgm:cxn modelId="{54EA8AC8-B89C-4909-A93E-B49A3BFA9878}" srcId="{F68C1D8D-C405-405F-9B2C-B1CF5D0AF235}" destId="{BF7A2C2A-9A8B-4DBB-8EFC-52C594D1961E}" srcOrd="2" destOrd="0" parTransId="{21835CD4-8D67-4750-BF96-1022336DA319}" sibTransId="{9A0D9DF8-DF9D-4B25-99FD-36EA2FA516CD}"/>
    <dgm:cxn modelId="{FEB130D7-75DD-49C1-835D-90B2A0017328}" type="presOf" srcId="{879FD32B-3F93-4272-82A6-16AB4178C1B2}" destId="{D35652AB-E2E2-42A5-A1C5-5BD7F5C9EAA4}" srcOrd="0" destOrd="0" presId="urn:microsoft.com/office/officeart/2005/8/layout/hierarchy2"/>
    <dgm:cxn modelId="{5B086CB4-6834-42C1-9427-6BC1C9533285}" type="presOf" srcId="{16AB8460-42BB-4F55-AD9A-4FE7633F2FA4}" destId="{6717DE87-48A9-4C6E-B1A1-701FCD5A65E9}" srcOrd="0" destOrd="0" presId="urn:microsoft.com/office/officeart/2005/8/layout/hierarchy2"/>
    <dgm:cxn modelId="{D3936ED7-DF8D-4C29-A2DD-C3BA29965D38}" type="presOf" srcId="{4C4E6A20-9445-4838-A246-0CE138AE9248}" destId="{046552F5-8A97-4BCC-9DC9-34C82F2AE115}" srcOrd="0" destOrd="0" presId="urn:microsoft.com/office/officeart/2005/8/layout/hierarchy2"/>
    <dgm:cxn modelId="{EDE2F20C-CE50-493D-BAE2-9CD1C15F0A61}" type="presOf" srcId="{31E2E133-B3DF-4C2E-9C29-91904E7ADF07}" destId="{FB405528-B656-4CB9-9FDB-B99113D1D938}" srcOrd="0" destOrd="0" presId="urn:microsoft.com/office/officeart/2005/8/layout/hierarchy2"/>
    <dgm:cxn modelId="{E575D693-CBA0-433B-820E-3977B3F0CAA5}" srcId="{F68C1D8D-C405-405F-9B2C-B1CF5D0AF235}" destId="{4C4E6A20-9445-4838-A246-0CE138AE9248}" srcOrd="1" destOrd="0" parTransId="{9D3A4930-4990-44D7-BA53-8E671D5BAF27}" sibTransId="{A386E02F-51E6-4E8B-A382-F8CA1C4EB9A6}"/>
    <dgm:cxn modelId="{368EBFEF-7CB5-4D68-B5BF-E1A5DDD9EEB0}" srcId="{4C4E6A20-9445-4838-A246-0CE138AE9248}" destId="{111DA81E-B6D8-48F2-824B-545CEFEE6293}" srcOrd="1" destOrd="0" parTransId="{FA2FCDC7-EF72-405B-9D83-E6C6BF4397B8}" sibTransId="{B8412E44-78C6-48B8-8C96-94F3AF57F743}"/>
    <dgm:cxn modelId="{D95782C9-0BBB-4637-B8BD-A0E40FDF19DD}" type="presOf" srcId="{D229A0CC-C00B-46EA-8234-BCD4DBADD8CB}" destId="{01E670F4-0DE6-40E8-B273-68ABAA0B8CF8}" srcOrd="0" destOrd="0" presId="urn:microsoft.com/office/officeart/2005/8/layout/hierarchy2"/>
    <dgm:cxn modelId="{0D9BB1F5-4429-4C84-97D5-E5924795754C}" type="presOf" srcId="{9D3A4930-4990-44D7-BA53-8E671D5BAF27}" destId="{13DDC856-1F15-4D66-9FD2-7F0D3E005CCA}" srcOrd="1" destOrd="0" presId="urn:microsoft.com/office/officeart/2005/8/layout/hierarchy2"/>
    <dgm:cxn modelId="{DD59800E-52B7-4E14-9924-57C2DF9B27FE}" srcId="{5CAAB222-A869-485A-9977-C9D5E4CFBFCF}" destId="{F68C1D8D-C405-405F-9B2C-B1CF5D0AF235}" srcOrd="0" destOrd="0" parTransId="{135CB043-BCBB-4BE5-B402-40D6E09823DE}" sibTransId="{C8749C0C-D156-494B-894F-7D8CB3A62034}"/>
    <dgm:cxn modelId="{92EA89D5-F61C-4D5C-84C9-A8993EE4E5D8}" type="presOf" srcId="{FD98AB97-372B-40DB-BCF5-D1217A4DA6BD}" destId="{CEC01E11-50CE-4CB4-B4F9-3984B2A619C5}" srcOrd="0" destOrd="0" presId="urn:microsoft.com/office/officeart/2005/8/layout/hierarchy2"/>
    <dgm:cxn modelId="{2D094391-6A13-4A79-BB91-A955936EE269}" srcId="{F68C1D8D-C405-405F-9B2C-B1CF5D0AF235}" destId="{017C8C4A-211E-40EC-95C4-8A218CD131D1}" srcOrd="0" destOrd="0" parTransId="{16AB8460-42BB-4F55-AD9A-4FE7633F2FA4}" sibTransId="{96F7D6CF-6C5F-4DC0-AB24-E62B1B2DD93C}"/>
    <dgm:cxn modelId="{9607A0B0-C73F-40E6-9B28-1502245A9476}" type="presOf" srcId="{F68C1D8D-C405-405F-9B2C-B1CF5D0AF235}" destId="{76EA28C2-934C-4B17-AF08-CCCDC4DADBFF}" srcOrd="0" destOrd="0" presId="urn:microsoft.com/office/officeart/2005/8/layout/hierarchy2"/>
    <dgm:cxn modelId="{E4B73EA8-1465-4CBA-A7DE-CBCA31869DB7}" type="presOf" srcId="{16AB8460-42BB-4F55-AD9A-4FE7633F2FA4}" destId="{7CC1A159-C596-4F89-BA6A-C43EF51D5F14}" srcOrd="1" destOrd="0" presId="urn:microsoft.com/office/officeart/2005/8/layout/hierarchy2"/>
    <dgm:cxn modelId="{8980DB7E-6D38-4192-B2A7-FC4C891079B9}" type="presOf" srcId="{017C8C4A-211E-40EC-95C4-8A218CD131D1}" destId="{5A079F1F-57A6-4AFC-89AF-7FA4CA5EBD68}" srcOrd="0" destOrd="0" presId="urn:microsoft.com/office/officeart/2005/8/layout/hierarchy2"/>
    <dgm:cxn modelId="{DE9C3A59-ACBC-4F1B-AFC9-6EB9040A9FB8}" srcId="{017C8C4A-211E-40EC-95C4-8A218CD131D1}" destId="{D206AB5D-C6AE-4B4D-89ED-6BB910DA8DBD}" srcOrd="0" destOrd="0" parTransId="{4301337D-6B2E-49C9-B818-23D172AC7CEF}" sibTransId="{649DEEEA-CDC5-4ECE-9C11-022A74E46522}"/>
    <dgm:cxn modelId="{F1AB1158-415B-4095-9FA8-C433B1475FDA}" srcId="{4C4E6A20-9445-4838-A246-0CE138AE9248}" destId="{31E2E133-B3DF-4C2E-9C29-91904E7ADF07}" srcOrd="0" destOrd="0" parTransId="{A9BF8D41-A2F7-4420-A958-34C702C0D13B}" sibTransId="{93367E3B-13F8-4535-B808-DC908B467668}"/>
    <dgm:cxn modelId="{70C7F0BD-7277-4D1D-8DEE-1C06C5965F7A}" srcId="{BF7A2C2A-9A8B-4DBB-8EFC-52C594D1961E}" destId="{CFD608E6-B313-458E-9B78-0ADA102BC704}" srcOrd="1" destOrd="0" parTransId="{5FE93F29-7056-4329-A760-1C02F0FA16DC}" sibTransId="{188EF113-EAC6-497B-8689-B8F5EAA68446}"/>
    <dgm:cxn modelId="{2133C222-32B7-488F-8860-9143E4FB91DB}" type="presOf" srcId="{D206AB5D-C6AE-4B4D-89ED-6BB910DA8DBD}" destId="{1E5BB777-0EA6-4443-8790-1A74A2224F37}" srcOrd="0" destOrd="0" presId="urn:microsoft.com/office/officeart/2005/8/layout/hierarchy2"/>
    <dgm:cxn modelId="{6E1F50E4-C6EE-48C9-A8AA-72713DBDD6CA}" type="presOf" srcId="{A9BF8D41-A2F7-4420-A958-34C702C0D13B}" destId="{ECAFB469-4C50-4F86-99F0-75A1C8F476E2}" srcOrd="1" destOrd="0" presId="urn:microsoft.com/office/officeart/2005/8/layout/hierarchy2"/>
    <dgm:cxn modelId="{500DAEF9-9614-4BA0-B0B7-FAA908C29AB0}" srcId="{017C8C4A-211E-40EC-95C4-8A218CD131D1}" destId="{879FD32B-3F93-4272-82A6-16AB4178C1B2}" srcOrd="1" destOrd="0" parTransId="{FD98AB97-372B-40DB-BCF5-D1217A4DA6BD}" sibTransId="{59FFA7C0-18BF-4C5C-8BFE-C7EB17C3E9B9}"/>
    <dgm:cxn modelId="{28877F6B-FA9B-4D8A-B702-8C969EE8DC57}" type="presOf" srcId="{21835CD4-8D67-4750-BF96-1022336DA319}" destId="{E4349BB8-621B-4FD5-999B-3D5844098871}" srcOrd="0" destOrd="0" presId="urn:microsoft.com/office/officeart/2005/8/layout/hierarchy2"/>
    <dgm:cxn modelId="{01862344-1135-49F2-B1B0-CE67B4968A64}" type="presOf" srcId="{B9CD8D26-E3BE-42E4-9414-66FB1722E6DC}" destId="{ABEDBCFB-90F7-44F4-838B-0D71306F0183}" srcOrd="0" destOrd="0" presId="urn:microsoft.com/office/officeart/2005/8/layout/hierarchy2"/>
    <dgm:cxn modelId="{6C46ED31-4406-4612-9900-6492CE628C01}" type="presOf" srcId="{9D3A4930-4990-44D7-BA53-8E671D5BAF27}" destId="{E09A8219-4BE5-45CB-824A-6968ACA07641}" srcOrd="0" destOrd="0" presId="urn:microsoft.com/office/officeart/2005/8/layout/hierarchy2"/>
    <dgm:cxn modelId="{FD44DA89-D856-4A27-8293-9EDA93155BF4}" type="presOf" srcId="{5FE93F29-7056-4329-A760-1C02F0FA16DC}" destId="{A0776CC0-8635-4619-9D05-025AADD176E5}" srcOrd="1" destOrd="0" presId="urn:microsoft.com/office/officeart/2005/8/layout/hierarchy2"/>
    <dgm:cxn modelId="{74E58F7F-7D19-4C2B-A440-756CAA591975}" type="presParOf" srcId="{CB3540B4-BFD9-46F5-AD04-57AD8420F74B}" destId="{64E59AE9-AC87-4B04-8670-C26C7F6A541E}" srcOrd="0" destOrd="0" presId="urn:microsoft.com/office/officeart/2005/8/layout/hierarchy2"/>
    <dgm:cxn modelId="{B947DCEF-1EE8-4561-806E-4E77C8C9F73C}" type="presParOf" srcId="{64E59AE9-AC87-4B04-8670-C26C7F6A541E}" destId="{76EA28C2-934C-4B17-AF08-CCCDC4DADBFF}" srcOrd="0" destOrd="0" presId="urn:microsoft.com/office/officeart/2005/8/layout/hierarchy2"/>
    <dgm:cxn modelId="{95A776A3-D39F-4A2A-BF40-288F368E8297}" type="presParOf" srcId="{64E59AE9-AC87-4B04-8670-C26C7F6A541E}" destId="{F9B7CC0E-68D6-4250-81B6-36B673463022}" srcOrd="1" destOrd="0" presId="urn:microsoft.com/office/officeart/2005/8/layout/hierarchy2"/>
    <dgm:cxn modelId="{6AB53B1C-E06D-4A09-8D94-95AC2D90C1C9}" type="presParOf" srcId="{F9B7CC0E-68D6-4250-81B6-36B673463022}" destId="{6717DE87-48A9-4C6E-B1A1-701FCD5A65E9}" srcOrd="0" destOrd="0" presId="urn:microsoft.com/office/officeart/2005/8/layout/hierarchy2"/>
    <dgm:cxn modelId="{9A04C277-9DE5-487B-ACE4-0825DF40A901}" type="presParOf" srcId="{6717DE87-48A9-4C6E-B1A1-701FCD5A65E9}" destId="{7CC1A159-C596-4F89-BA6A-C43EF51D5F14}" srcOrd="0" destOrd="0" presId="urn:microsoft.com/office/officeart/2005/8/layout/hierarchy2"/>
    <dgm:cxn modelId="{788206AC-7049-4B09-8DFC-14A4557F32AA}" type="presParOf" srcId="{F9B7CC0E-68D6-4250-81B6-36B673463022}" destId="{67097C0D-2657-4A07-A1DC-E9733ED3DF27}" srcOrd="1" destOrd="0" presId="urn:microsoft.com/office/officeart/2005/8/layout/hierarchy2"/>
    <dgm:cxn modelId="{EDD8BA3E-E6B2-470D-A928-423C8C1AA0D0}" type="presParOf" srcId="{67097C0D-2657-4A07-A1DC-E9733ED3DF27}" destId="{5A079F1F-57A6-4AFC-89AF-7FA4CA5EBD68}" srcOrd="0" destOrd="0" presId="urn:microsoft.com/office/officeart/2005/8/layout/hierarchy2"/>
    <dgm:cxn modelId="{10CC8DF9-4101-41F5-884E-5BAA02A87A0A}" type="presParOf" srcId="{67097C0D-2657-4A07-A1DC-E9733ED3DF27}" destId="{B7DB3CC4-8F56-45BA-9E9C-F63A502562FA}" srcOrd="1" destOrd="0" presId="urn:microsoft.com/office/officeart/2005/8/layout/hierarchy2"/>
    <dgm:cxn modelId="{383EDA3F-F25D-48AD-84A9-927E27616D3A}" type="presParOf" srcId="{B7DB3CC4-8F56-45BA-9E9C-F63A502562FA}" destId="{18281F88-0588-4C07-948F-3556CF52C9A8}" srcOrd="0" destOrd="0" presId="urn:microsoft.com/office/officeart/2005/8/layout/hierarchy2"/>
    <dgm:cxn modelId="{BE306674-1E62-41B7-B501-19A70A2724EB}" type="presParOf" srcId="{18281F88-0588-4C07-948F-3556CF52C9A8}" destId="{55C98162-CCD1-48EB-90A8-004DA7B78C4F}" srcOrd="0" destOrd="0" presId="urn:microsoft.com/office/officeart/2005/8/layout/hierarchy2"/>
    <dgm:cxn modelId="{7E96C0A2-FEEA-4CE5-9E8E-E1F881B47C73}" type="presParOf" srcId="{B7DB3CC4-8F56-45BA-9E9C-F63A502562FA}" destId="{DC90ED3A-8826-4659-A915-D90CDF083C32}" srcOrd="1" destOrd="0" presId="urn:microsoft.com/office/officeart/2005/8/layout/hierarchy2"/>
    <dgm:cxn modelId="{4265CBCF-0B10-41CF-B8DB-2C02AEED03FE}" type="presParOf" srcId="{DC90ED3A-8826-4659-A915-D90CDF083C32}" destId="{1E5BB777-0EA6-4443-8790-1A74A2224F37}" srcOrd="0" destOrd="0" presId="urn:microsoft.com/office/officeart/2005/8/layout/hierarchy2"/>
    <dgm:cxn modelId="{4BE58CB8-F92D-4D70-967A-7605988851B1}" type="presParOf" srcId="{DC90ED3A-8826-4659-A915-D90CDF083C32}" destId="{E52DC6F8-AC61-436B-B138-13606B340B9C}" srcOrd="1" destOrd="0" presId="urn:microsoft.com/office/officeart/2005/8/layout/hierarchy2"/>
    <dgm:cxn modelId="{C74393BF-9857-41B5-9294-FE25853D28EE}" type="presParOf" srcId="{B7DB3CC4-8F56-45BA-9E9C-F63A502562FA}" destId="{CEC01E11-50CE-4CB4-B4F9-3984B2A619C5}" srcOrd="2" destOrd="0" presId="urn:microsoft.com/office/officeart/2005/8/layout/hierarchy2"/>
    <dgm:cxn modelId="{37F4F513-3D66-4474-A33A-D7DF5D4FA260}" type="presParOf" srcId="{CEC01E11-50CE-4CB4-B4F9-3984B2A619C5}" destId="{B98A37C7-E5ED-4AF2-BE4E-E9D3540D7857}" srcOrd="0" destOrd="0" presId="urn:microsoft.com/office/officeart/2005/8/layout/hierarchy2"/>
    <dgm:cxn modelId="{5ED8E468-5795-434D-B852-31A36C6DC718}" type="presParOf" srcId="{B7DB3CC4-8F56-45BA-9E9C-F63A502562FA}" destId="{8173DE4F-A654-45BA-BC9C-F73DF70EB964}" srcOrd="3" destOrd="0" presId="urn:microsoft.com/office/officeart/2005/8/layout/hierarchy2"/>
    <dgm:cxn modelId="{859F62DA-FF0A-4C0B-8910-607DAA2708B7}" type="presParOf" srcId="{8173DE4F-A654-45BA-BC9C-F73DF70EB964}" destId="{D35652AB-E2E2-42A5-A1C5-5BD7F5C9EAA4}" srcOrd="0" destOrd="0" presId="urn:microsoft.com/office/officeart/2005/8/layout/hierarchy2"/>
    <dgm:cxn modelId="{B1D027A6-90C9-480F-9F72-9DCA9111B175}" type="presParOf" srcId="{8173DE4F-A654-45BA-BC9C-F73DF70EB964}" destId="{E1158564-8085-42FC-BFEF-278318F5C53F}" srcOrd="1" destOrd="0" presId="urn:microsoft.com/office/officeart/2005/8/layout/hierarchy2"/>
    <dgm:cxn modelId="{E5A257A9-384A-4515-9078-8800CBE5C09A}" type="presParOf" srcId="{F9B7CC0E-68D6-4250-81B6-36B673463022}" destId="{E09A8219-4BE5-45CB-824A-6968ACA07641}" srcOrd="2" destOrd="0" presId="urn:microsoft.com/office/officeart/2005/8/layout/hierarchy2"/>
    <dgm:cxn modelId="{27DFA77F-C281-4E73-A3B4-EF0751F255A2}" type="presParOf" srcId="{E09A8219-4BE5-45CB-824A-6968ACA07641}" destId="{13DDC856-1F15-4D66-9FD2-7F0D3E005CCA}" srcOrd="0" destOrd="0" presId="urn:microsoft.com/office/officeart/2005/8/layout/hierarchy2"/>
    <dgm:cxn modelId="{56E6E4C2-1934-47C5-8505-0681F7B8257F}" type="presParOf" srcId="{F9B7CC0E-68D6-4250-81B6-36B673463022}" destId="{7C609122-6605-4A7A-8B31-454DD3377247}" srcOrd="3" destOrd="0" presId="urn:microsoft.com/office/officeart/2005/8/layout/hierarchy2"/>
    <dgm:cxn modelId="{FC9167F6-B231-4FA9-8294-C9B19D8C7CE9}" type="presParOf" srcId="{7C609122-6605-4A7A-8B31-454DD3377247}" destId="{046552F5-8A97-4BCC-9DC9-34C82F2AE115}" srcOrd="0" destOrd="0" presId="urn:microsoft.com/office/officeart/2005/8/layout/hierarchy2"/>
    <dgm:cxn modelId="{139CFB89-69EE-4A93-8F29-95F44D3B8122}" type="presParOf" srcId="{7C609122-6605-4A7A-8B31-454DD3377247}" destId="{BE84A7E5-20A6-48C5-A44A-F153D232B348}" srcOrd="1" destOrd="0" presId="urn:microsoft.com/office/officeart/2005/8/layout/hierarchy2"/>
    <dgm:cxn modelId="{E4C57117-8CFB-45C8-9D14-8F4809E154C2}" type="presParOf" srcId="{BE84A7E5-20A6-48C5-A44A-F153D232B348}" destId="{4A04FCCA-F29F-4035-BF67-305B2C17F7C4}" srcOrd="0" destOrd="0" presId="urn:microsoft.com/office/officeart/2005/8/layout/hierarchy2"/>
    <dgm:cxn modelId="{99DBBE0D-4715-4FC8-9D42-1AA110792CAE}" type="presParOf" srcId="{4A04FCCA-F29F-4035-BF67-305B2C17F7C4}" destId="{ECAFB469-4C50-4F86-99F0-75A1C8F476E2}" srcOrd="0" destOrd="0" presId="urn:microsoft.com/office/officeart/2005/8/layout/hierarchy2"/>
    <dgm:cxn modelId="{FDF91DF2-0576-4659-8798-64B01AB6B96C}" type="presParOf" srcId="{BE84A7E5-20A6-48C5-A44A-F153D232B348}" destId="{1F492C02-49B2-4F14-AC88-9464475C5602}" srcOrd="1" destOrd="0" presId="urn:microsoft.com/office/officeart/2005/8/layout/hierarchy2"/>
    <dgm:cxn modelId="{DCB788B7-9C06-4CE0-BCE3-DE3108F251E8}" type="presParOf" srcId="{1F492C02-49B2-4F14-AC88-9464475C5602}" destId="{FB405528-B656-4CB9-9FDB-B99113D1D938}" srcOrd="0" destOrd="0" presId="urn:microsoft.com/office/officeart/2005/8/layout/hierarchy2"/>
    <dgm:cxn modelId="{1A4C149F-FD82-4146-B9BB-89EDD8504B7D}" type="presParOf" srcId="{1F492C02-49B2-4F14-AC88-9464475C5602}" destId="{4D1D3442-73A0-40D3-AABB-FBF6F6195EF0}" srcOrd="1" destOrd="0" presId="urn:microsoft.com/office/officeart/2005/8/layout/hierarchy2"/>
    <dgm:cxn modelId="{10A322C6-A678-49D0-8148-F6CB85B139E9}" type="presParOf" srcId="{BE84A7E5-20A6-48C5-A44A-F153D232B348}" destId="{B41843EA-13BA-4380-B33E-4376BDABBD1A}" srcOrd="2" destOrd="0" presId="urn:microsoft.com/office/officeart/2005/8/layout/hierarchy2"/>
    <dgm:cxn modelId="{EC7A1D54-FB2B-4563-B772-C6D5BDF8E56C}" type="presParOf" srcId="{B41843EA-13BA-4380-B33E-4376BDABBD1A}" destId="{946CA4A2-D8D7-4BF8-AE7E-93BEFC8408CC}" srcOrd="0" destOrd="0" presId="urn:microsoft.com/office/officeart/2005/8/layout/hierarchy2"/>
    <dgm:cxn modelId="{20D28AC4-D66E-4CE0-89C7-585879A4438C}" type="presParOf" srcId="{BE84A7E5-20A6-48C5-A44A-F153D232B348}" destId="{6482CFF1-611B-41CE-AABC-F2C7875B3A7F}" srcOrd="3" destOrd="0" presId="urn:microsoft.com/office/officeart/2005/8/layout/hierarchy2"/>
    <dgm:cxn modelId="{546B7812-646E-4013-BD08-A414DC0681E3}" type="presParOf" srcId="{6482CFF1-611B-41CE-AABC-F2C7875B3A7F}" destId="{F3B90201-F4E2-4734-80D1-D0409D6E5F4D}" srcOrd="0" destOrd="0" presId="urn:microsoft.com/office/officeart/2005/8/layout/hierarchy2"/>
    <dgm:cxn modelId="{CE5A87E4-EE70-431C-88B1-8963D539C016}" type="presParOf" srcId="{6482CFF1-611B-41CE-AABC-F2C7875B3A7F}" destId="{32408017-F8F4-4F1B-BA80-7C5290B3BDD8}" srcOrd="1" destOrd="0" presId="urn:microsoft.com/office/officeart/2005/8/layout/hierarchy2"/>
    <dgm:cxn modelId="{EEF18E51-249A-44D0-94FD-4D924B9C70CA}" type="presParOf" srcId="{F9B7CC0E-68D6-4250-81B6-36B673463022}" destId="{E4349BB8-621B-4FD5-999B-3D5844098871}" srcOrd="4" destOrd="0" presId="urn:microsoft.com/office/officeart/2005/8/layout/hierarchy2"/>
    <dgm:cxn modelId="{551A187A-F6B1-45D5-B3BB-1C78C7344D53}" type="presParOf" srcId="{E4349BB8-621B-4FD5-999B-3D5844098871}" destId="{A58D8E11-4F75-41D1-966C-2BA75A7C2D33}" srcOrd="0" destOrd="0" presId="urn:microsoft.com/office/officeart/2005/8/layout/hierarchy2"/>
    <dgm:cxn modelId="{EF8E65B9-7420-4C6A-A23B-9BC9F5847111}" type="presParOf" srcId="{F9B7CC0E-68D6-4250-81B6-36B673463022}" destId="{4A24055E-86DB-44C7-AFD5-434C627DA3CF}" srcOrd="5" destOrd="0" presId="urn:microsoft.com/office/officeart/2005/8/layout/hierarchy2"/>
    <dgm:cxn modelId="{36C2BB7B-731E-4C75-A97C-B4C681FD0242}" type="presParOf" srcId="{4A24055E-86DB-44C7-AFD5-434C627DA3CF}" destId="{7DA4B96B-88CB-4F8D-BD0E-56C4A3A05533}" srcOrd="0" destOrd="0" presId="urn:microsoft.com/office/officeart/2005/8/layout/hierarchy2"/>
    <dgm:cxn modelId="{88A1CEB5-BFD6-4821-8754-62B23A17983D}" type="presParOf" srcId="{4A24055E-86DB-44C7-AFD5-434C627DA3CF}" destId="{A969FC46-0C9F-4956-901D-61E0F61CA926}" srcOrd="1" destOrd="0" presId="urn:microsoft.com/office/officeart/2005/8/layout/hierarchy2"/>
    <dgm:cxn modelId="{464985F0-152C-49D3-B6FE-84DCA623910A}" type="presParOf" srcId="{A969FC46-0C9F-4956-901D-61E0F61CA926}" destId="{ABEDBCFB-90F7-44F4-838B-0D71306F0183}" srcOrd="0" destOrd="0" presId="urn:microsoft.com/office/officeart/2005/8/layout/hierarchy2"/>
    <dgm:cxn modelId="{67764DE8-E966-4646-A382-C4EA6F328BE6}" type="presParOf" srcId="{ABEDBCFB-90F7-44F4-838B-0D71306F0183}" destId="{25E951D2-4017-4ADF-B83F-5E8D121227CB}" srcOrd="0" destOrd="0" presId="urn:microsoft.com/office/officeart/2005/8/layout/hierarchy2"/>
    <dgm:cxn modelId="{573C027A-796D-4A65-82B1-8693BBD49F3F}" type="presParOf" srcId="{A969FC46-0C9F-4956-901D-61E0F61CA926}" destId="{58A2996B-CC6D-46A6-B9F0-73C80D349CFD}" srcOrd="1" destOrd="0" presId="urn:microsoft.com/office/officeart/2005/8/layout/hierarchy2"/>
    <dgm:cxn modelId="{E3FE6276-2187-4173-9EB6-D3B7BC3BE517}" type="presParOf" srcId="{58A2996B-CC6D-46A6-B9F0-73C80D349CFD}" destId="{01E670F4-0DE6-40E8-B273-68ABAA0B8CF8}" srcOrd="0" destOrd="0" presId="urn:microsoft.com/office/officeart/2005/8/layout/hierarchy2"/>
    <dgm:cxn modelId="{1BFD272D-38A6-4D76-8330-E1F80AFDAA95}" type="presParOf" srcId="{58A2996B-CC6D-46A6-B9F0-73C80D349CFD}" destId="{9BAFB878-D927-48E9-B521-E260BA35B932}" srcOrd="1" destOrd="0" presId="urn:microsoft.com/office/officeart/2005/8/layout/hierarchy2"/>
    <dgm:cxn modelId="{6EA484B7-CF38-4608-BBC7-97ADF32DDA7C}" type="presParOf" srcId="{A969FC46-0C9F-4956-901D-61E0F61CA926}" destId="{DF862A79-081E-446F-BF61-C3DA3719E2D3}" srcOrd="2" destOrd="0" presId="urn:microsoft.com/office/officeart/2005/8/layout/hierarchy2"/>
    <dgm:cxn modelId="{777618BE-0D85-49DB-BE94-6F357F7D591C}" type="presParOf" srcId="{DF862A79-081E-446F-BF61-C3DA3719E2D3}" destId="{A0776CC0-8635-4619-9D05-025AADD176E5}" srcOrd="0" destOrd="0" presId="urn:microsoft.com/office/officeart/2005/8/layout/hierarchy2"/>
    <dgm:cxn modelId="{DA4A95A6-758F-4EAD-A354-42B0979CE85C}" type="presParOf" srcId="{A969FC46-0C9F-4956-901D-61E0F61CA926}" destId="{DFDF352D-90B1-480B-9D6A-2375FD5442A7}" srcOrd="3" destOrd="0" presId="urn:microsoft.com/office/officeart/2005/8/layout/hierarchy2"/>
    <dgm:cxn modelId="{070CA403-9826-4F87-8944-A8C9A1C466DC}" type="presParOf" srcId="{DFDF352D-90B1-480B-9D6A-2375FD5442A7}" destId="{2BF2A99F-2D7B-44C6-9AE2-645D83070C6F}" srcOrd="0" destOrd="0" presId="urn:microsoft.com/office/officeart/2005/8/layout/hierarchy2"/>
    <dgm:cxn modelId="{D0DB26FB-9730-430E-ABE5-7D4B52D44929}" type="presParOf" srcId="{DFDF352D-90B1-480B-9D6A-2375FD5442A7}" destId="{CFD0A26D-91A5-4779-9287-62BC27DD0084}"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78894D-8C1F-42A1-AEBC-D93EFD6A1374}" type="doc">
      <dgm:prSet loTypeId="urn:microsoft.com/office/officeart/2005/8/layout/hierarchy2" loCatId="hierarchy" qsTypeId="urn:microsoft.com/office/officeart/2005/8/quickstyle/simple3" qsCatId="simple" csTypeId="urn:microsoft.com/office/officeart/2005/8/colors/colorful5" csCatId="colorful" phldr="1"/>
      <dgm:spPr/>
      <dgm:t>
        <a:bodyPr/>
        <a:lstStyle/>
        <a:p>
          <a:endParaRPr lang="en-US"/>
        </a:p>
      </dgm:t>
    </dgm:pt>
    <dgm:pt modelId="{707288DE-019A-4E95-A02B-EA8516CA1D73}">
      <dgm:prSet phldrT="[Text]" custT="1"/>
      <dgm:spPr/>
      <dgm:t>
        <a:bodyPr/>
        <a:lstStyle/>
        <a:p>
          <a:pPr>
            <a:lnSpc>
              <a:spcPct val="100000"/>
            </a:lnSpc>
          </a:pPr>
          <a:r>
            <a:rPr lang="vi-VN" sz="1300" b="0" i="0">
              <a:latin typeface="+mj-lt"/>
            </a:rPr>
            <a:t>Các cơ quan được giao nhiệm vụ tiến hành một số hoạt động điều tra</a:t>
          </a:r>
          <a:r>
            <a:rPr lang="en-US" sz="1300" b="0" i="0">
              <a:latin typeface="+mj-lt"/>
            </a:rPr>
            <a:t>:</a:t>
          </a:r>
          <a:endParaRPr lang="en-US" sz="1300" b="0">
            <a:latin typeface="+mj-lt"/>
          </a:endParaRPr>
        </a:p>
      </dgm:t>
    </dgm:pt>
    <dgm:pt modelId="{81A40683-B883-4D53-B832-525D9F0DD5C7}" type="parTrans" cxnId="{61A7F7C0-190C-4B22-8E29-398D4F9903C2}">
      <dgm:prSet/>
      <dgm:spPr/>
      <dgm:t>
        <a:bodyPr/>
        <a:lstStyle/>
        <a:p>
          <a:endParaRPr lang="en-US"/>
        </a:p>
      </dgm:t>
    </dgm:pt>
    <dgm:pt modelId="{AC20846C-E1E9-4873-A281-DA1460293645}" type="sibTrans" cxnId="{61A7F7C0-190C-4B22-8E29-398D4F9903C2}">
      <dgm:prSet/>
      <dgm:spPr/>
      <dgm:t>
        <a:bodyPr/>
        <a:lstStyle/>
        <a:p>
          <a:endParaRPr lang="en-US"/>
        </a:p>
      </dgm:t>
    </dgm:pt>
    <dgm:pt modelId="{7062EB7F-CB05-4FFA-B503-CC5BA7097EE4}">
      <dgm:prSet phldrT="[Text]" custT="1"/>
      <dgm:spPr/>
      <dgm:t>
        <a:bodyPr/>
        <a:lstStyle/>
        <a:p>
          <a:pPr>
            <a:lnSpc>
              <a:spcPct val="100000"/>
            </a:lnSpc>
          </a:pPr>
          <a:r>
            <a:rPr lang="vi-VN" sz="1200" b="0" i="0">
              <a:latin typeface="Times New Roman" pitchFamily="18" charset="0"/>
              <a:cs typeface="Times New Roman" pitchFamily="18" charset="0"/>
            </a:rPr>
            <a:t>Các cơ quan của Bộ đội biên phòng</a:t>
          </a:r>
          <a:endParaRPr lang="en-US" sz="1200">
            <a:latin typeface="Times New Roman" pitchFamily="18" charset="0"/>
            <a:cs typeface="Times New Roman" pitchFamily="18" charset="0"/>
          </a:endParaRPr>
        </a:p>
      </dgm:t>
    </dgm:pt>
    <dgm:pt modelId="{59407B56-918B-4FEF-B798-4B52D1D468BA}" type="parTrans" cxnId="{F832CDD8-E369-4862-9E9D-54C7B055A6FF}">
      <dgm:prSet/>
      <dgm:spPr/>
      <dgm:t>
        <a:bodyPr/>
        <a:lstStyle/>
        <a:p>
          <a:endParaRPr lang="en-US"/>
        </a:p>
      </dgm:t>
    </dgm:pt>
    <dgm:pt modelId="{F64DFB8A-1656-4F5F-B940-20ABE69B7904}" type="sibTrans" cxnId="{F832CDD8-E369-4862-9E9D-54C7B055A6FF}">
      <dgm:prSet/>
      <dgm:spPr/>
      <dgm:t>
        <a:bodyPr/>
        <a:lstStyle/>
        <a:p>
          <a:endParaRPr lang="en-US"/>
        </a:p>
      </dgm:t>
    </dgm:pt>
    <dgm:pt modelId="{C931BFEE-8F4D-44F5-B66C-C14FEDAFAF20}">
      <dgm:prSet phldrT="[Text]" custT="1"/>
      <dgm:spPr/>
      <dgm:t>
        <a:bodyPr/>
        <a:lstStyle/>
        <a:p>
          <a:pPr>
            <a:lnSpc>
              <a:spcPct val="100000"/>
            </a:lnSpc>
          </a:pPr>
          <a:r>
            <a:rPr lang="vi-VN" sz="1300" b="0" i="0">
              <a:latin typeface="Times New Roman" pitchFamily="18" charset="0"/>
              <a:cs typeface="Times New Roman" pitchFamily="18" charset="0"/>
            </a:rPr>
            <a:t>Cục trinh sát biên phòng; Cục phòng, chống ma túy và tội phạm; Đoàn đặc nhiệm phòng, chống ma túy và tội phạm; Bộ chỉ huy Bộ đội biên phòng cấp tỉnh; Ban chỉ huy Biên phòng Cửa khẩu cảng; Đồn biên phòng</a:t>
          </a:r>
          <a:endParaRPr lang="en-US" sz="1300">
            <a:latin typeface="Times New Roman" pitchFamily="18" charset="0"/>
            <a:cs typeface="Times New Roman" pitchFamily="18" charset="0"/>
          </a:endParaRPr>
        </a:p>
      </dgm:t>
    </dgm:pt>
    <dgm:pt modelId="{39999BAE-B84A-4AC4-9294-34F88CBE2257}" type="parTrans" cxnId="{38348D84-90D6-49DF-87CE-2FEC9121874B}">
      <dgm:prSet/>
      <dgm:spPr/>
      <dgm:t>
        <a:bodyPr/>
        <a:lstStyle/>
        <a:p>
          <a:endParaRPr lang="en-US"/>
        </a:p>
      </dgm:t>
    </dgm:pt>
    <dgm:pt modelId="{44C0B693-103D-4B87-A7B7-0F245C86A9DE}" type="sibTrans" cxnId="{38348D84-90D6-49DF-87CE-2FEC9121874B}">
      <dgm:prSet/>
      <dgm:spPr/>
      <dgm:t>
        <a:bodyPr/>
        <a:lstStyle/>
        <a:p>
          <a:endParaRPr lang="en-US"/>
        </a:p>
      </dgm:t>
    </dgm:pt>
    <dgm:pt modelId="{611BD8F5-F2B3-4A11-B2A6-177802E72D24}">
      <dgm:prSet phldrT="[Text]" custT="1"/>
      <dgm:spPr/>
      <dgm:t>
        <a:bodyPr/>
        <a:lstStyle/>
        <a:p>
          <a:pPr>
            <a:lnSpc>
              <a:spcPct val="100000"/>
            </a:lnSpc>
          </a:pPr>
          <a:r>
            <a:rPr lang="vi-VN" sz="1200" b="0" i="0">
              <a:latin typeface="Times New Roman" pitchFamily="18" charset="0"/>
              <a:cs typeface="Times New Roman" pitchFamily="18" charset="0"/>
            </a:rPr>
            <a:t>Các cơ quan của Hải quan</a:t>
          </a:r>
          <a:endParaRPr lang="en-US" sz="1200">
            <a:latin typeface="Times New Roman" pitchFamily="18" charset="0"/>
            <a:cs typeface="Times New Roman" pitchFamily="18" charset="0"/>
          </a:endParaRPr>
        </a:p>
      </dgm:t>
    </dgm:pt>
    <dgm:pt modelId="{F2D135DF-17D9-4641-B69B-C0F1885A020A}" type="parTrans" cxnId="{952F0A70-68D9-4C67-A57B-4BE45D3FF023}">
      <dgm:prSet/>
      <dgm:spPr/>
      <dgm:t>
        <a:bodyPr/>
        <a:lstStyle/>
        <a:p>
          <a:endParaRPr lang="en-US"/>
        </a:p>
      </dgm:t>
    </dgm:pt>
    <dgm:pt modelId="{A0689013-A43F-48C4-9742-5F808A4E3A6E}" type="sibTrans" cxnId="{952F0A70-68D9-4C67-A57B-4BE45D3FF023}">
      <dgm:prSet/>
      <dgm:spPr/>
      <dgm:t>
        <a:bodyPr/>
        <a:lstStyle/>
        <a:p>
          <a:endParaRPr lang="en-US"/>
        </a:p>
      </dgm:t>
    </dgm:pt>
    <dgm:pt modelId="{A0E75C96-2C45-42F3-B033-BE0E9EDE9EE0}">
      <dgm:prSet phldrT="[Text]" custT="1"/>
      <dgm:spPr/>
      <dgm:t>
        <a:bodyPr/>
        <a:lstStyle/>
        <a:p>
          <a:pPr>
            <a:lnSpc>
              <a:spcPct val="100000"/>
            </a:lnSpc>
          </a:pPr>
          <a:r>
            <a:rPr lang="en-US" sz="1300">
              <a:latin typeface="Times New Roman" pitchFamily="18" charset="0"/>
              <a:cs typeface="Times New Roman" pitchFamily="18" charset="0"/>
            </a:rPr>
            <a:t>Cục Kiểm lâm; Chi cục Kiểm lâm vùng; Chi cục Kiểm lâm cấp tỉnh; Hạt Kiểm lâm</a:t>
          </a:r>
        </a:p>
      </dgm:t>
    </dgm:pt>
    <dgm:pt modelId="{620CA81C-38F9-42CE-8B95-04D87FB2F291}" type="parTrans" cxnId="{BF47EAD3-7A7D-4161-86EB-4C5C6CB7FC06}">
      <dgm:prSet/>
      <dgm:spPr/>
      <dgm:t>
        <a:bodyPr/>
        <a:lstStyle/>
        <a:p>
          <a:endParaRPr lang="en-US"/>
        </a:p>
      </dgm:t>
    </dgm:pt>
    <dgm:pt modelId="{A41F172E-2DD6-406C-99AF-19C9A1BC0D86}" type="sibTrans" cxnId="{BF47EAD3-7A7D-4161-86EB-4C5C6CB7FC06}">
      <dgm:prSet/>
      <dgm:spPr/>
      <dgm:t>
        <a:bodyPr/>
        <a:lstStyle/>
        <a:p>
          <a:endParaRPr lang="en-US"/>
        </a:p>
      </dgm:t>
    </dgm:pt>
    <dgm:pt modelId="{A4681BF7-C94A-40D1-9383-FAD608D23A92}">
      <dgm:prSet phldrT="[Text]" custT="1"/>
      <dgm:spPr/>
      <dgm:t>
        <a:bodyPr/>
        <a:lstStyle/>
        <a:p>
          <a:pPr>
            <a:lnSpc>
              <a:spcPct val="100000"/>
            </a:lnSpc>
          </a:pPr>
          <a:r>
            <a:rPr lang="vi-VN" sz="1200" b="0" i="0">
              <a:latin typeface="Times New Roman" pitchFamily="18" charset="0"/>
              <a:cs typeface="Times New Roman" pitchFamily="18" charset="0"/>
            </a:rPr>
            <a:t>Các cơ quan của lực lượng Cảnh sát biển</a:t>
          </a:r>
          <a:endParaRPr lang="en-US" sz="1200">
            <a:latin typeface="Times New Roman" pitchFamily="18" charset="0"/>
            <a:cs typeface="Times New Roman" pitchFamily="18" charset="0"/>
          </a:endParaRPr>
        </a:p>
      </dgm:t>
    </dgm:pt>
    <dgm:pt modelId="{DF7FE834-2942-4DA6-8DB0-C670C02EC6C9}" type="parTrans" cxnId="{0CF0563A-7EAA-4934-891B-4D869909831C}">
      <dgm:prSet/>
      <dgm:spPr/>
      <dgm:t>
        <a:bodyPr/>
        <a:lstStyle/>
        <a:p>
          <a:endParaRPr lang="en-US"/>
        </a:p>
      </dgm:t>
    </dgm:pt>
    <dgm:pt modelId="{65C640D9-5FB5-495A-B6D0-61047D887D8D}" type="sibTrans" cxnId="{0CF0563A-7EAA-4934-891B-4D869909831C}">
      <dgm:prSet/>
      <dgm:spPr/>
      <dgm:t>
        <a:bodyPr/>
        <a:lstStyle/>
        <a:p>
          <a:endParaRPr lang="en-US"/>
        </a:p>
      </dgm:t>
    </dgm:pt>
    <dgm:pt modelId="{0F162B18-61DA-4C2E-9B80-C56A94C6B069}">
      <dgm:prSet phldrT="[Text]" custT="1"/>
      <dgm:spPr/>
      <dgm:t>
        <a:bodyPr/>
        <a:lstStyle/>
        <a:p>
          <a:pPr>
            <a:lnSpc>
              <a:spcPct val="100000"/>
            </a:lnSpc>
          </a:pPr>
          <a:r>
            <a:rPr lang="vi-VN" sz="1300" b="0" i="0">
              <a:latin typeface="Times New Roman" pitchFamily="18" charset="0"/>
              <a:cs typeface="Times New Roman" pitchFamily="18" charset="0"/>
            </a:rPr>
            <a:t>Bộ Tư lệnh Cảnh sát biển; Bộ Tư lệnh vùng Cảnh sát biển; Cục Nghiệp vụ và pháp luật; Đoàn đặc nhiệm phòng, chống tội phạm ma túy; Hải đoàn; Hải đội; Đội nghiệp vụ</a:t>
          </a:r>
          <a:endParaRPr lang="en-US" sz="1300">
            <a:latin typeface="Times New Roman" pitchFamily="18" charset="0"/>
            <a:cs typeface="Times New Roman" pitchFamily="18" charset="0"/>
          </a:endParaRPr>
        </a:p>
      </dgm:t>
    </dgm:pt>
    <dgm:pt modelId="{72D4F835-077A-497F-A51C-18F1814DE819}" type="parTrans" cxnId="{03831E07-6F64-4073-A8E5-19B71543FEBC}">
      <dgm:prSet/>
      <dgm:spPr/>
      <dgm:t>
        <a:bodyPr/>
        <a:lstStyle/>
        <a:p>
          <a:endParaRPr lang="en-US"/>
        </a:p>
      </dgm:t>
    </dgm:pt>
    <dgm:pt modelId="{9B024D86-D6E3-41ED-AE79-13A2C31CB2C1}" type="sibTrans" cxnId="{03831E07-6F64-4073-A8E5-19B71543FEBC}">
      <dgm:prSet/>
      <dgm:spPr/>
      <dgm:t>
        <a:bodyPr/>
        <a:lstStyle/>
        <a:p>
          <a:endParaRPr lang="en-US"/>
        </a:p>
      </dgm:t>
    </dgm:pt>
    <dgm:pt modelId="{9E35084F-97C8-41A6-99A3-45FFA3948656}">
      <dgm:prSet phldrT="[Text]" custT="1"/>
      <dgm:spPr/>
      <dgm:t>
        <a:bodyPr/>
        <a:lstStyle/>
        <a:p>
          <a:pPr>
            <a:lnSpc>
              <a:spcPct val="100000"/>
            </a:lnSpc>
          </a:pPr>
          <a:r>
            <a:rPr lang="vi-VN" sz="1200" b="0" i="0">
              <a:latin typeface="Times New Roman" pitchFamily="18" charset="0"/>
              <a:cs typeface="Times New Roman" pitchFamily="18" charset="0"/>
            </a:rPr>
            <a:t>Các cơ quan của Kiểm ngư</a:t>
          </a:r>
          <a:endParaRPr lang="en-US" sz="1200">
            <a:latin typeface="Times New Roman" pitchFamily="18" charset="0"/>
            <a:cs typeface="Times New Roman" pitchFamily="18" charset="0"/>
          </a:endParaRPr>
        </a:p>
      </dgm:t>
    </dgm:pt>
    <dgm:pt modelId="{D50979BF-E5AE-4C7E-A9BD-A216B7AF69CE}" type="parTrans" cxnId="{F31E576C-09FB-4C44-95B1-B7BDEBA3F138}">
      <dgm:prSet/>
      <dgm:spPr/>
      <dgm:t>
        <a:bodyPr/>
        <a:lstStyle/>
        <a:p>
          <a:endParaRPr lang="en-US"/>
        </a:p>
      </dgm:t>
    </dgm:pt>
    <dgm:pt modelId="{6C0074CB-C82D-4E84-A493-7B2D5F8116B6}" type="sibTrans" cxnId="{F31E576C-09FB-4C44-95B1-B7BDEBA3F138}">
      <dgm:prSet/>
      <dgm:spPr/>
      <dgm:t>
        <a:bodyPr/>
        <a:lstStyle/>
        <a:p>
          <a:endParaRPr lang="en-US"/>
        </a:p>
      </dgm:t>
    </dgm:pt>
    <dgm:pt modelId="{5A632C01-D2D5-428A-BDA2-3DF064985E3F}">
      <dgm:prSet phldrT="[Text]" custT="1"/>
      <dgm:spPr/>
      <dgm:t>
        <a:bodyPr/>
        <a:lstStyle/>
        <a:p>
          <a:r>
            <a:rPr lang="vi-VN" sz="1300" b="0" i="0">
              <a:latin typeface="Times New Roman" pitchFamily="18" charset="0"/>
              <a:cs typeface="Times New Roman" pitchFamily="18" charset="0"/>
            </a:rPr>
            <a:t>Cục Kiểm ngư, Chi cục Kiểm ngư vùng</a:t>
          </a:r>
          <a:endParaRPr lang="en-US" sz="1300">
            <a:latin typeface="Times New Roman" pitchFamily="18" charset="0"/>
            <a:cs typeface="Times New Roman" pitchFamily="18" charset="0"/>
          </a:endParaRPr>
        </a:p>
      </dgm:t>
    </dgm:pt>
    <dgm:pt modelId="{67F2868C-3E5B-4E28-8869-22D1638CD063}" type="parTrans" cxnId="{C39DFD50-D869-4223-95E4-7B1514DE6EA1}">
      <dgm:prSet/>
      <dgm:spPr/>
      <dgm:t>
        <a:bodyPr/>
        <a:lstStyle/>
        <a:p>
          <a:endParaRPr lang="en-US"/>
        </a:p>
      </dgm:t>
    </dgm:pt>
    <dgm:pt modelId="{BAB671AC-6133-42D2-9858-915FB3883B0E}" type="sibTrans" cxnId="{C39DFD50-D869-4223-95E4-7B1514DE6EA1}">
      <dgm:prSet/>
      <dgm:spPr/>
      <dgm:t>
        <a:bodyPr/>
        <a:lstStyle/>
        <a:p>
          <a:endParaRPr lang="en-US"/>
        </a:p>
      </dgm:t>
    </dgm:pt>
    <dgm:pt modelId="{E63DEDF1-0443-4F23-8846-E64B9989A9C9}">
      <dgm:prSet phldrT="[Text]" custT="1"/>
      <dgm:spPr/>
      <dgm:t>
        <a:bodyPr/>
        <a:lstStyle/>
        <a:p>
          <a:pPr>
            <a:lnSpc>
              <a:spcPct val="100000"/>
            </a:lnSpc>
          </a:pPr>
          <a:r>
            <a:rPr lang="vi-VN" sz="1200" b="0" i="0">
              <a:latin typeface="Times New Roman" pitchFamily="18" charset="0"/>
              <a:cs typeface="Times New Roman" pitchFamily="18" charset="0"/>
            </a:rPr>
            <a:t>Các cơ quan của Công an nhân dân</a:t>
          </a:r>
          <a:endParaRPr lang="en-US" sz="1200">
            <a:latin typeface="Times New Roman" pitchFamily="18" charset="0"/>
            <a:cs typeface="Times New Roman" pitchFamily="18" charset="0"/>
          </a:endParaRPr>
        </a:p>
      </dgm:t>
    </dgm:pt>
    <dgm:pt modelId="{1AF4573C-7FF3-4684-AF3F-0562AF9F5CF0}" type="parTrans" cxnId="{C952D8FC-73C7-4A43-9CB4-7D86FE781E1C}">
      <dgm:prSet/>
      <dgm:spPr/>
      <dgm:t>
        <a:bodyPr/>
        <a:lstStyle/>
        <a:p>
          <a:endParaRPr lang="en-US"/>
        </a:p>
      </dgm:t>
    </dgm:pt>
    <dgm:pt modelId="{F0239B8C-B02A-4453-82CE-496085EDD750}" type="sibTrans" cxnId="{C952D8FC-73C7-4A43-9CB4-7D86FE781E1C}">
      <dgm:prSet/>
      <dgm:spPr/>
      <dgm:t>
        <a:bodyPr/>
        <a:lstStyle/>
        <a:p>
          <a:endParaRPr lang="en-US"/>
        </a:p>
      </dgm:t>
    </dgm:pt>
    <dgm:pt modelId="{640BFE60-CDA1-47EF-8494-43E3F292CBB2}">
      <dgm:prSet phldrT="[Text]" custT="1"/>
      <dgm:spPr/>
      <dgm:t>
        <a:bodyPr/>
        <a:lstStyle/>
        <a:p>
          <a:pPr>
            <a:lnSpc>
              <a:spcPct val="100000"/>
            </a:lnSpc>
          </a:pPr>
          <a:r>
            <a:rPr lang="vi-VN" sz="1300" b="0" i="0">
              <a:latin typeface="Times New Roman" pitchFamily="18" charset="0"/>
              <a:cs typeface="Times New Roman" pitchFamily="18" charset="0"/>
            </a:rPr>
            <a:t>Cục Quản lý xuất nhập cảnh; các cục nghiệp vụ an ninh ở Bộ Công an; Phòng Quản lý </a:t>
          </a:r>
          <a:r>
            <a:rPr lang="en-US" sz="1300" b="0" i="0">
              <a:latin typeface="Times New Roman" pitchFamily="18" charset="0"/>
              <a:cs typeface="Times New Roman" pitchFamily="18" charset="0"/>
            </a:rPr>
            <a:t>XNC</a:t>
          </a:r>
          <a:r>
            <a:rPr lang="vi-VN" sz="1300" b="0" i="0">
              <a:latin typeface="Times New Roman" pitchFamily="18" charset="0"/>
              <a:cs typeface="Times New Roman" pitchFamily="18" charset="0"/>
            </a:rPr>
            <a:t>; các phòng nghiệp vụ an ninh thuộc Công an </a:t>
          </a:r>
          <a:r>
            <a:rPr lang="en-US" sz="1300" b="0" i="0">
              <a:latin typeface="Times New Roman" pitchFamily="18" charset="0"/>
              <a:cs typeface="Times New Roman" pitchFamily="18" charset="0"/>
            </a:rPr>
            <a:t>cấp </a:t>
          </a:r>
          <a:r>
            <a:rPr lang="vi-VN" sz="1300" b="0" i="0">
              <a:latin typeface="Times New Roman" pitchFamily="18" charset="0"/>
              <a:cs typeface="Times New Roman" pitchFamily="18" charset="0"/>
            </a:rPr>
            <a:t>tỉnh</a:t>
          </a:r>
          <a:r>
            <a:rPr lang="en-US" sz="1300" b="0" i="0">
              <a:latin typeface="Times New Roman" pitchFamily="18" charset="0"/>
              <a:cs typeface="Times New Roman" pitchFamily="18" charset="0"/>
            </a:rPr>
            <a:t> </a:t>
          </a:r>
          <a:r>
            <a:rPr lang="vi-VN" sz="1300" b="0" i="0">
              <a:latin typeface="Times New Roman" pitchFamily="18" charset="0"/>
              <a:cs typeface="Times New Roman" pitchFamily="18" charset="0"/>
            </a:rPr>
            <a:t>và Đội An ninh ở Công an cấp huyện; Cục </a:t>
          </a:r>
          <a:r>
            <a:rPr lang="en-US" sz="1300" b="0" i="0">
              <a:latin typeface="Times New Roman" pitchFamily="18" charset="0"/>
              <a:cs typeface="Times New Roman" pitchFamily="18" charset="0"/>
            </a:rPr>
            <a:t>CSGT</a:t>
          </a:r>
          <a:r>
            <a:rPr lang="vi-VN" sz="1300" b="0" i="0">
              <a:latin typeface="Times New Roman" pitchFamily="18" charset="0"/>
              <a:cs typeface="Times New Roman" pitchFamily="18" charset="0"/>
            </a:rPr>
            <a:t>; Cục Cảnh sát </a:t>
          </a:r>
          <a:r>
            <a:rPr lang="en-US" sz="1300" b="0" i="0">
              <a:latin typeface="Times New Roman" pitchFamily="18" charset="0"/>
              <a:cs typeface="Times New Roman" pitchFamily="18" charset="0"/>
            </a:rPr>
            <a:t>PCCC </a:t>
          </a:r>
          <a:r>
            <a:rPr lang="vi-VN" sz="1300" b="0" i="0">
              <a:latin typeface="Times New Roman" pitchFamily="18" charset="0"/>
              <a:cs typeface="Times New Roman" pitchFamily="18" charset="0"/>
            </a:rPr>
            <a:t>và cứu nạn, cứu hộ; Cục Cảnh sát </a:t>
          </a:r>
          <a:r>
            <a:rPr lang="en-US" sz="1300" b="0" i="0">
              <a:latin typeface="Times New Roman" pitchFamily="18" charset="0"/>
              <a:cs typeface="Times New Roman" pitchFamily="18" charset="0"/>
            </a:rPr>
            <a:t>PCTP </a:t>
          </a:r>
          <a:r>
            <a:rPr lang="vi-VN" sz="1300" b="0" i="0">
              <a:latin typeface="Times New Roman" pitchFamily="18" charset="0"/>
              <a:cs typeface="Times New Roman" pitchFamily="18" charset="0"/>
            </a:rPr>
            <a:t>về môi trường; Cục Cảnh sát </a:t>
          </a:r>
          <a:r>
            <a:rPr lang="en-US" sz="1300" b="0" i="0">
              <a:latin typeface="Times New Roman" pitchFamily="18" charset="0"/>
              <a:cs typeface="Times New Roman" pitchFamily="18" charset="0"/>
            </a:rPr>
            <a:t>PCTP </a:t>
          </a:r>
          <a:r>
            <a:rPr lang="vi-VN" sz="1300" b="0" i="0">
              <a:latin typeface="Times New Roman" pitchFamily="18" charset="0"/>
              <a:cs typeface="Times New Roman" pitchFamily="18" charset="0"/>
            </a:rPr>
            <a:t>sử dụng công nghệ cao; Phòng </a:t>
          </a:r>
          <a:r>
            <a:rPr lang="en-US" sz="1300" b="0" i="0">
              <a:latin typeface="Times New Roman" pitchFamily="18" charset="0"/>
              <a:cs typeface="Times New Roman" pitchFamily="18" charset="0"/>
            </a:rPr>
            <a:t>CSGT</a:t>
          </a:r>
          <a:r>
            <a:rPr lang="vi-VN" sz="1300" b="0" i="0">
              <a:latin typeface="Times New Roman" pitchFamily="18" charset="0"/>
              <a:cs typeface="Times New Roman" pitchFamily="18" charset="0"/>
            </a:rPr>
            <a:t>; Phòng Cảnh sát </a:t>
          </a:r>
          <a:r>
            <a:rPr lang="en-US" sz="1300" b="0" i="0">
              <a:latin typeface="Times New Roman" pitchFamily="18" charset="0"/>
              <a:cs typeface="Times New Roman" pitchFamily="18" charset="0"/>
            </a:rPr>
            <a:t>PCCC </a:t>
          </a:r>
          <a:r>
            <a:rPr lang="vi-VN" sz="1300" b="0" i="0">
              <a:latin typeface="Times New Roman" pitchFamily="18" charset="0"/>
              <a:cs typeface="Times New Roman" pitchFamily="18" charset="0"/>
            </a:rPr>
            <a:t>và cứu nạn, cứu hộ; Phòng Cảnh sát </a:t>
          </a:r>
          <a:r>
            <a:rPr lang="en-US" sz="1300" b="0" i="0">
              <a:latin typeface="Times New Roman" pitchFamily="18" charset="0"/>
              <a:cs typeface="Times New Roman" pitchFamily="18" charset="0"/>
            </a:rPr>
            <a:t>PCTP </a:t>
          </a:r>
          <a:r>
            <a:rPr lang="vi-VN" sz="1300" b="0" i="0">
              <a:latin typeface="Times New Roman" pitchFamily="18" charset="0"/>
              <a:cs typeface="Times New Roman" pitchFamily="18" charset="0"/>
            </a:rPr>
            <a:t>về môi trường; Phòng Cảnh sát </a:t>
          </a:r>
          <a:r>
            <a:rPr lang="en-US" sz="1300" b="0" i="0">
              <a:latin typeface="Times New Roman" pitchFamily="18" charset="0"/>
              <a:cs typeface="Times New Roman" pitchFamily="18" charset="0"/>
            </a:rPr>
            <a:t>PCTP </a:t>
          </a:r>
          <a:r>
            <a:rPr lang="vi-VN" sz="1300" b="0" i="0">
              <a:latin typeface="Times New Roman" pitchFamily="18" charset="0"/>
              <a:cs typeface="Times New Roman" pitchFamily="18" charset="0"/>
            </a:rPr>
            <a:t>sử dụng công nghệ cao; Cảnh sát </a:t>
          </a:r>
          <a:r>
            <a:rPr lang="en-US" sz="1300" b="0" i="0">
              <a:latin typeface="Times New Roman" pitchFamily="18" charset="0"/>
              <a:cs typeface="Times New Roman" pitchFamily="18" charset="0"/>
            </a:rPr>
            <a:t>PCCC</a:t>
          </a:r>
          <a:r>
            <a:rPr lang="vi-VN" sz="1300" b="0" i="0">
              <a:latin typeface="Times New Roman" pitchFamily="18" charset="0"/>
              <a:cs typeface="Times New Roman" pitchFamily="18" charset="0"/>
            </a:rPr>
            <a:t> </a:t>
          </a:r>
          <a:r>
            <a:rPr lang="en-US" sz="1300" b="0" i="0">
              <a:latin typeface="Times New Roman" pitchFamily="18" charset="0"/>
              <a:cs typeface="Times New Roman" pitchFamily="18" charset="0"/>
            </a:rPr>
            <a:t>cấp </a:t>
          </a:r>
          <a:r>
            <a:rPr lang="vi-VN" sz="1300" b="0" i="0">
              <a:latin typeface="Times New Roman" pitchFamily="18" charset="0"/>
              <a:cs typeface="Times New Roman" pitchFamily="18" charset="0"/>
            </a:rPr>
            <a:t>tỉnh</a:t>
          </a:r>
          <a:r>
            <a:rPr lang="en-US" sz="1300" b="0" i="0">
              <a:latin typeface="Times New Roman" pitchFamily="18" charset="0"/>
              <a:cs typeface="Times New Roman" pitchFamily="18" charset="0"/>
            </a:rPr>
            <a:t>;</a:t>
          </a:r>
          <a:r>
            <a:rPr lang="vi-VN" sz="1300" b="0" i="0">
              <a:latin typeface="Times New Roman" pitchFamily="18" charset="0"/>
              <a:cs typeface="Times New Roman" pitchFamily="18" charset="0"/>
            </a:rPr>
            <a:t> </a:t>
          </a:r>
          <a:r>
            <a:rPr lang="en-US" sz="1300" b="0" i="0">
              <a:latin typeface="Times New Roman" pitchFamily="18" charset="0"/>
              <a:cs typeface="Times New Roman" pitchFamily="18" charset="0"/>
            </a:rPr>
            <a:t>t</a:t>
          </a:r>
          <a:r>
            <a:rPr lang="vi-VN" sz="1300" b="0" i="0">
              <a:latin typeface="Times New Roman" pitchFamily="18" charset="0"/>
              <a:cs typeface="Times New Roman" pitchFamily="18" charset="0"/>
            </a:rPr>
            <a:t>rại giam</a:t>
          </a:r>
          <a:endParaRPr lang="en-US" sz="1300">
            <a:latin typeface="Times New Roman" pitchFamily="18" charset="0"/>
            <a:cs typeface="Times New Roman" pitchFamily="18" charset="0"/>
          </a:endParaRPr>
        </a:p>
      </dgm:t>
    </dgm:pt>
    <dgm:pt modelId="{AA4D3C45-1CFC-4722-9E0D-7C560135D1A3}" type="parTrans" cxnId="{BF42A1E8-66DC-4AA5-9756-1B75ABF0FC1D}">
      <dgm:prSet/>
      <dgm:spPr/>
      <dgm:t>
        <a:bodyPr/>
        <a:lstStyle/>
        <a:p>
          <a:endParaRPr lang="en-US"/>
        </a:p>
      </dgm:t>
    </dgm:pt>
    <dgm:pt modelId="{3F18A0F1-7142-4EFD-9CE4-DAA7FC90AF5A}" type="sibTrans" cxnId="{BF42A1E8-66DC-4AA5-9756-1B75ABF0FC1D}">
      <dgm:prSet/>
      <dgm:spPr/>
      <dgm:t>
        <a:bodyPr/>
        <a:lstStyle/>
        <a:p>
          <a:endParaRPr lang="en-US"/>
        </a:p>
      </dgm:t>
    </dgm:pt>
    <dgm:pt modelId="{B63C4B36-88F1-4433-A6F6-7F1F4FA5361F}">
      <dgm:prSet phldrT="[Text]" custT="1"/>
      <dgm:spPr/>
      <dgm:t>
        <a:bodyPr/>
        <a:lstStyle/>
        <a:p>
          <a:pPr>
            <a:lnSpc>
              <a:spcPct val="100000"/>
            </a:lnSpc>
          </a:pPr>
          <a:r>
            <a:rPr lang="vi-VN" sz="1200" b="0" i="0">
              <a:latin typeface="Times New Roman" pitchFamily="18" charset="0"/>
              <a:cs typeface="Times New Roman" pitchFamily="18" charset="0"/>
            </a:rPr>
            <a:t>Các cơ quan trong Quân đội nhân dân</a:t>
          </a:r>
          <a:endParaRPr lang="en-US" sz="1200">
            <a:latin typeface="Times New Roman" pitchFamily="18" charset="0"/>
            <a:cs typeface="Times New Roman" pitchFamily="18" charset="0"/>
          </a:endParaRPr>
        </a:p>
      </dgm:t>
    </dgm:pt>
    <dgm:pt modelId="{0DB7508D-825C-4D8A-A65E-F41E01A777BB}" type="parTrans" cxnId="{90C102F1-7F5B-4971-B86D-61B308A77126}">
      <dgm:prSet/>
      <dgm:spPr/>
      <dgm:t>
        <a:bodyPr/>
        <a:lstStyle/>
        <a:p>
          <a:endParaRPr lang="en-US"/>
        </a:p>
      </dgm:t>
    </dgm:pt>
    <dgm:pt modelId="{E61BFA35-8637-4629-8215-4619E965FB9B}" type="sibTrans" cxnId="{90C102F1-7F5B-4971-B86D-61B308A77126}">
      <dgm:prSet/>
      <dgm:spPr/>
      <dgm:t>
        <a:bodyPr/>
        <a:lstStyle/>
        <a:p>
          <a:endParaRPr lang="en-US"/>
        </a:p>
      </dgm:t>
    </dgm:pt>
    <dgm:pt modelId="{AC9D67E3-9A0F-4E9A-BCE5-8E6B0C86D50E}">
      <dgm:prSet phldrT="[Text]" custT="1"/>
      <dgm:spPr/>
      <dgm:t>
        <a:bodyPr/>
        <a:lstStyle/>
        <a:p>
          <a:r>
            <a:rPr lang="vi-VN" sz="1300" b="0" i="0">
              <a:latin typeface="Times New Roman" pitchFamily="18" charset="0"/>
              <a:cs typeface="Times New Roman" pitchFamily="18" charset="0"/>
            </a:rPr>
            <a:t>Trại giam, đơn vị độc lập cấp trung đoàn và tương đương</a:t>
          </a:r>
          <a:endParaRPr lang="en-US" sz="1300">
            <a:latin typeface="Times New Roman" pitchFamily="18" charset="0"/>
            <a:cs typeface="Times New Roman" pitchFamily="18" charset="0"/>
          </a:endParaRPr>
        </a:p>
      </dgm:t>
    </dgm:pt>
    <dgm:pt modelId="{77DBD40A-CE07-4DB1-B4B9-88CA99366A5B}" type="parTrans" cxnId="{B1F44330-FC07-4C48-80BE-F4D6CE7E69A3}">
      <dgm:prSet/>
      <dgm:spPr/>
      <dgm:t>
        <a:bodyPr/>
        <a:lstStyle/>
        <a:p>
          <a:endParaRPr lang="en-US"/>
        </a:p>
      </dgm:t>
    </dgm:pt>
    <dgm:pt modelId="{D7E659A5-76F4-4035-85C6-3472438FD67A}" type="sibTrans" cxnId="{B1F44330-FC07-4C48-80BE-F4D6CE7E69A3}">
      <dgm:prSet/>
      <dgm:spPr/>
      <dgm:t>
        <a:bodyPr/>
        <a:lstStyle/>
        <a:p>
          <a:endParaRPr lang="en-US"/>
        </a:p>
      </dgm:t>
    </dgm:pt>
    <dgm:pt modelId="{13327632-4AD6-4513-BC7A-A57D57A683D4}">
      <dgm:prSet phldrT="[Text]" custT="1"/>
      <dgm:spPr/>
      <dgm:t>
        <a:bodyPr/>
        <a:lstStyle/>
        <a:p>
          <a:pPr>
            <a:lnSpc>
              <a:spcPct val="100000"/>
            </a:lnSpc>
          </a:pPr>
          <a:r>
            <a:rPr lang="vi-VN" sz="1200" b="0" i="0">
              <a:latin typeface="Times New Roman" pitchFamily="18" charset="0"/>
              <a:cs typeface="Times New Roman" pitchFamily="18" charset="0"/>
            </a:rPr>
            <a:t>Các cơ quan của Kiểm lâm</a:t>
          </a:r>
          <a:endParaRPr lang="en-US" sz="1200">
            <a:latin typeface="Times New Roman" pitchFamily="18" charset="0"/>
            <a:cs typeface="Times New Roman" pitchFamily="18" charset="0"/>
          </a:endParaRPr>
        </a:p>
      </dgm:t>
    </dgm:pt>
    <dgm:pt modelId="{C021969B-D854-416F-886D-D7D1FD3E1FDA}" type="sibTrans" cxnId="{0CABA951-55EA-4262-ABA1-F1E1EAFCC534}">
      <dgm:prSet/>
      <dgm:spPr/>
      <dgm:t>
        <a:bodyPr/>
        <a:lstStyle/>
        <a:p>
          <a:endParaRPr lang="en-US"/>
        </a:p>
      </dgm:t>
    </dgm:pt>
    <dgm:pt modelId="{8D2ECE69-133B-43FE-9E2A-D4BA6B394482}" type="parTrans" cxnId="{0CABA951-55EA-4262-ABA1-F1E1EAFCC534}">
      <dgm:prSet/>
      <dgm:spPr/>
      <dgm:t>
        <a:bodyPr/>
        <a:lstStyle/>
        <a:p>
          <a:endParaRPr lang="en-US"/>
        </a:p>
      </dgm:t>
    </dgm:pt>
    <dgm:pt modelId="{D0494C61-E893-40B4-958F-F290CC8054DA}">
      <dgm:prSet phldrT="[Text]" custT="1"/>
      <dgm:spPr/>
      <dgm:t>
        <a:bodyPr/>
        <a:lstStyle/>
        <a:p>
          <a:pPr>
            <a:lnSpc>
              <a:spcPct val="100000"/>
            </a:lnSpc>
          </a:pPr>
          <a:r>
            <a:rPr lang="vi-VN" sz="1300" b="0" i="0">
              <a:latin typeface="Times New Roman" pitchFamily="18" charset="0"/>
              <a:cs typeface="Times New Roman" pitchFamily="18" charset="0"/>
            </a:rPr>
            <a:t>Cục Điều tra chống buôn lậu; Cục Kiểm tra sau thông quan; Cục Hải quan tỉnh, liên tỉnh, thành phố trực thuộc trung ương; Chi cục Hải quan cửa khẩu</a:t>
          </a:r>
          <a:endParaRPr lang="en-US" sz="1300">
            <a:latin typeface="Times New Roman" pitchFamily="18" charset="0"/>
            <a:cs typeface="Times New Roman" pitchFamily="18" charset="0"/>
          </a:endParaRPr>
        </a:p>
      </dgm:t>
    </dgm:pt>
    <dgm:pt modelId="{62CD6895-55E5-4A1A-9BF2-202B8B20CC75}" type="parTrans" cxnId="{53542D41-3B09-47AD-8B19-DF7A11062351}">
      <dgm:prSet/>
      <dgm:spPr/>
      <dgm:t>
        <a:bodyPr/>
        <a:lstStyle/>
        <a:p>
          <a:endParaRPr lang="en-US"/>
        </a:p>
      </dgm:t>
    </dgm:pt>
    <dgm:pt modelId="{70D85302-551F-4397-920E-BCE93A503C20}" type="sibTrans" cxnId="{53542D41-3B09-47AD-8B19-DF7A11062351}">
      <dgm:prSet/>
      <dgm:spPr/>
      <dgm:t>
        <a:bodyPr/>
        <a:lstStyle/>
        <a:p>
          <a:endParaRPr lang="en-US"/>
        </a:p>
      </dgm:t>
    </dgm:pt>
    <dgm:pt modelId="{8BA0F9E8-79E1-4AEC-908B-C33B0CFDA624}" type="pres">
      <dgm:prSet presAssocID="{4B78894D-8C1F-42A1-AEBC-D93EFD6A1374}" presName="diagram" presStyleCnt="0">
        <dgm:presLayoutVars>
          <dgm:chPref val="1"/>
          <dgm:dir/>
          <dgm:animOne val="branch"/>
          <dgm:animLvl val="lvl"/>
          <dgm:resizeHandles val="exact"/>
        </dgm:presLayoutVars>
      </dgm:prSet>
      <dgm:spPr/>
      <dgm:t>
        <a:bodyPr/>
        <a:lstStyle/>
        <a:p>
          <a:endParaRPr lang="en-US"/>
        </a:p>
      </dgm:t>
    </dgm:pt>
    <dgm:pt modelId="{85E15545-674F-4AAF-AFD1-37DE26C330F4}" type="pres">
      <dgm:prSet presAssocID="{707288DE-019A-4E95-A02B-EA8516CA1D73}" presName="root1" presStyleCnt="0"/>
      <dgm:spPr/>
      <dgm:t>
        <a:bodyPr/>
        <a:lstStyle/>
        <a:p>
          <a:endParaRPr lang="en-US"/>
        </a:p>
      </dgm:t>
    </dgm:pt>
    <dgm:pt modelId="{5FCEAB26-9969-4993-A7B2-BB40E3E37CF0}" type="pres">
      <dgm:prSet presAssocID="{707288DE-019A-4E95-A02B-EA8516CA1D73}" presName="LevelOneTextNode" presStyleLbl="node0" presStyleIdx="0" presStyleCnt="1" custScaleX="84981" custScaleY="1051567" custLinFactNeighborX="-4233" custLinFactNeighborY="-80637">
        <dgm:presLayoutVars>
          <dgm:chPref val="3"/>
        </dgm:presLayoutVars>
      </dgm:prSet>
      <dgm:spPr/>
      <dgm:t>
        <a:bodyPr/>
        <a:lstStyle/>
        <a:p>
          <a:endParaRPr lang="en-US"/>
        </a:p>
      </dgm:t>
    </dgm:pt>
    <dgm:pt modelId="{1618F816-95DE-42C8-8474-6FDD2DBDA70E}" type="pres">
      <dgm:prSet presAssocID="{707288DE-019A-4E95-A02B-EA8516CA1D73}" presName="level2hierChild" presStyleCnt="0"/>
      <dgm:spPr/>
      <dgm:t>
        <a:bodyPr/>
        <a:lstStyle/>
        <a:p>
          <a:endParaRPr lang="en-US"/>
        </a:p>
      </dgm:t>
    </dgm:pt>
    <dgm:pt modelId="{A702AA64-0678-4B5C-B36E-9A8959229773}" type="pres">
      <dgm:prSet presAssocID="{59407B56-918B-4FEF-B798-4B52D1D468BA}" presName="conn2-1" presStyleLbl="parChTrans1D2" presStyleIdx="0" presStyleCnt="7"/>
      <dgm:spPr/>
      <dgm:t>
        <a:bodyPr/>
        <a:lstStyle/>
        <a:p>
          <a:endParaRPr lang="en-US"/>
        </a:p>
      </dgm:t>
    </dgm:pt>
    <dgm:pt modelId="{F7CF4AB9-A5FF-49C5-99F0-9FAA16B5F9A9}" type="pres">
      <dgm:prSet presAssocID="{59407B56-918B-4FEF-B798-4B52D1D468BA}" presName="connTx" presStyleLbl="parChTrans1D2" presStyleIdx="0" presStyleCnt="7"/>
      <dgm:spPr/>
      <dgm:t>
        <a:bodyPr/>
        <a:lstStyle/>
        <a:p>
          <a:endParaRPr lang="en-US"/>
        </a:p>
      </dgm:t>
    </dgm:pt>
    <dgm:pt modelId="{DC41DDA6-2AE9-4ADC-B121-D38A6997DD5E}" type="pres">
      <dgm:prSet presAssocID="{7062EB7F-CB05-4FFA-B503-CC5BA7097EE4}" presName="root2" presStyleCnt="0"/>
      <dgm:spPr/>
      <dgm:t>
        <a:bodyPr/>
        <a:lstStyle/>
        <a:p>
          <a:endParaRPr lang="en-US"/>
        </a:p>
      </dgm:t>
    </dgm:pt>
    <dgm:pt modelId="{720BDEF2-ED9C-4820-A2E0-226652E1D769}" type="pres">
      <dgm:prSet presAssocID="{7062EB7F-CB05-4FFA-B503-CC5BA7097EE4}" presName="LevelTwoTextNode" presStyleLbl="node2" presStyleIdx="0" presStyleCnt="7" custScaleX="112023" custScaleY="179449" custLinFactY="-100000" custLinFactNeighborX="27457" custLinFactNeighborY="-174162">
        <dgm:presLayoutVars>
          <dgm:chPref val="3"/>
        </dgm:presLayoutVars>
      </dgm:prSet>
      <dgm:spPr/>
      <dgm:t>
        <a:bodyPr/>
        <a:lstStyle/>
        <a:p>
          <a:endParaRPr lang="en-US"/>
        </a:p>
      </dgm:t>
    </dgm:pt>
    <dgm:pt modelId="{72CC82A8-6E48-48BF-AC3E-732375FADCED}" type="pres">
      <dgm:prSet presAssocID="{7062EB7F-CB05-4FFA-B503-CC5BA7097EE4}" presName="level3hierChild" presStyleCnt="0"/>
      <dgm:spPr/>
      <dgm:t>
        <a:bodyPr/>
        <a:lstStyle/>
        <a:p>
          <a:endParaRPr lang="en-US"/>
        </a:p>
      </dgm:t>
    </dgm:pt>
    <dgm:pt modelId="{D737175B-0171-4B63-B2A6-208ECDA16649}" type="pres">
      <dgm:prSet presAssocID="{39999BAE-B84A-4AC4-9294-34F88CBE2257}" presName="conn2-1" presStyleLbl="parChTrans1D3" presStyleIdx="0" presStyleCnt="7"/>
      <dgm:spPr/>
      <dgm:t>
        <a:bodyPr/>
        <a:lstStyle/>
        <a:p>
          <a:endParaRPr lang="en-US"/>
        </a:p>
      </dgm:t>
    </dgm:pt>
    <dgm:pt modelId="{E3D04819-686B-4657-A802-431220E4909D}" type="pres">
      <dgm:prSet presAssocID="{39999BAE-B84A-4AC4-9294-34F88CBE2257}" presName="connTx" presStyleLbl="parChTrans1D3" presStyleIdx="0" presStyleCnt="7"/>
      <dgm:spPr/>
      <dgm:t>
        <a:bodyPr/>
        <a:lstStyle/>
        <a:p>
          <a:endParaRPr lang="en-US"/>
        </a:p>
      </dgm:t>
    </dgm:pt>
    <dgm:pt modelId="{A64526FA-CAB9-4284-AF14-8C5FD0AB460C}" type="pres">
      <dgm:prSet presAssocID="{C931BFEE-8F4D-44F5-B66C-C14FEDAFAF20}" presName="root2" presStyleCnt="0"/>
      <dgm:spPr/>
      <dgm:t>
        <a:bodyPr/>
        <a:lstStyle/>
        <a:p>
          <a:endParaRPr lang="en-US"/>
        </a:p>
      </dgm:t>
    </dgm:pt>
    <dgm:pt modelId="{146B7F3A-1651-45F0-83F6-F02E2A2A6F05}" type="pres">
      <dgm:prSet presAssocID="{C931BFEE-8F4D-44F5-B66C-C14FEDAFAF20}" presName="LevelTwoTextNode" presStyleLbl="node3" presStyleIdx="0" presStyleCnt="7" custScaleX="492532" custScaleY="175514" custLinFactY="-100000" custLinFactNeighborX="25309" custLinFactNeighborY="-153967">
        <dgm:presLayoutVars>
          <dgm:chPref val="3"/>
        </dgm:presLayoutVars>
      </dgm:prSet>
      <dgm:spPr/>
      <dgm:t>
        <a:bodyPr/>
        <a:lstStyle/>
        <a:p>
          <a:endParaRPr lang="en-US"/>
        </a:p>
      </dgm:t>
    </dgm:pt>
    <dgm:pt modelId="{C54A1AB2-7C32-4690-99D3-69D3641BA12A}" type="pres">
      <dgm:prSet presAssocID="{C931BFEE-8F4D-44F5-B66C-C14FEDAFAF20}" presName="level3hierChild" presStyleCnt="0"/>
      <dgm:spPr/>
      <dgm:t>
        <a:bodyPr/>
        <a:lstStyle/>
        <a:p>
          <a:endParaRPr lang="en-US"/>
        </a:p>
      </dgm:t>
    </dgm:pt>
    <dgm:pt modelId="{E25B5DF8-8B10-4CCD-A89B-0388A228B6F2}" type="pres">
      <dgm:prSet presAssocID="{F2D135DF-17D9-4641-B69B-C0F1885A020A}" presName="conn2-1" presStyleLbl="parChTrans1D2" presStyleIdx="1" presStyleCnt="7"/>
      <dgm:spPr/>
      <dgm:t>
        <a:bodyPr/>
        <a:lstStyle/>
        <a:p>
          <a:endParaRPr lang="en-US"/>
        </a:p>
      </dgm:t>
    </dgm:pt>
    <dgm:pt modelId="{8AACCCD9-D3B3-4491-95A5-BE76C9A83780}" type="pres">
      <dgm:prSet presAssocID="{F2D135DF-17D9-4641-B69B-C0F1885A020A}" presName="connTx" presStyleLbl="parChTrans1D2" presStyleIdx="1" presStyleCnt="7"/>
      <dgm:spPr/>
      <dgm:t>
        <a:bodyPr/>
        <a:lstStyle/>
        <a:p>
          <a:endParaRPr lang="en-US"/>
        </a:p>
      </dgm:t>
    </dgm:pt>
    <dgm:pt modelId="{BB1BF862-A5F6-4497-BDF9-8E4E45B4BA04}" type="pres">
      <dgm:prSet presAssocID="{611BD8F5-F2B3-4A11-B2A6-177802E72D24}" presName="root2" presStyleCnt="0"/>
      <dgm:spPr/>
      <dgm:t>
        <a:bodyPr/>
        <a:lstStyle/>
        <a:p>
          <a:endParaRPr lang="en-US"/>
        </a:p>
      </dgm:t>
    </dgm:pt>
    <dgm:pt modelId="{1FA12709-208B-4B15-8FA4-F82966976928}" type="pres">
      <dgm:prSet presAssocID="{611BD8F5-F2B3-4A11-B2A6-177802E72D24}" presName="LevelTwoTextNode" presStyleLbl="node2" presStyleIdx="1" presStyleCnt="7" custScaleY="152915" custLinFactNeighborX="32991" custLinFactNeighborY="-15984">
        <dgm:presLayoutVars>
          <dgm:chPref val="3"/>
        </dgm:presLayoutVars>
      </dgm:prSet>
      <dgm:spPr/>
      <dgm:t>
        <a:bodyPr/>
        <a:lstStyle/>
        <a:p>
          <a:endParaRPr lang="en-US"/>
        </a:p>
      </dgm:t>
    </dgm:pt>
    <dgm:pt modelId="{D01C574B-8549-4B8B-96EC-855B0AAE1E97}" type="pres">
      <dgm:prSet presAssocID="{611BD8F5-F2B3-4A11-B2A6-177802E72D24}" presName="level3hierChild" presStyleCnt="0"/>
      <dgm:spPr/>
      <dgm:t>
        <a:bodyPr/>
        <a:lstStyle/>
        <a:p>
          <a:endParaRPr lang="en-US"/>
        </a:p>
      </dgm:t>
    </dgm:pt>
    <dgm:pt modelId="{74456DBF-394E-4547-A8D6-2F50186FC25E}" type="pres">
      <dgm:prSet presAssocID="{62CD6895-55E5-4A1A-9BF2-202B8B20CC75}" presName="conn2-1" presStyleLbl="parChTrans1D3" presStyleIdx="1" presStyleCnt="7"/>
      <dgm:spPr/>
      <dgm:t>
        <a:bodyPr/>
        <a:lstStyle/>
        <a:p>
          <a:endParaRPr lang="en-US"/>
        </a:p>
      </dgm:t>
    </dgm:pt>
    <dgm:pt modelId="{240482C3-393D-434E-AF27-FC9EE97C863A}" type="pres">
      <dgm:prSet presAssocID="{62CD6895-55E5-4A1A-9BF2-202B8B20CC75}" presName="connTx" presStyleLbl="parChTrans1D3" presStyleIdx="1" presStyleCnt="7"/>
      <dgm:spPr/>
      <dgm:t>
        <a:bodyPr/>
        <a:lstStyle/>
        <a:p>
          <a:endParaRPr lang="en-US"/>
        </a:p>
      </dgm:t>
    </dgm:pt>
    <dgm:pt modelId="{1D58D894-D33F-450D-BE7D-AAE5E6FB9A61}" type="pres">
      <dgm:prSet presAssocID="{D0494C61-E893-40B4-958F-F290CC8054DA}" presName="root2" presStyleCnt="0"/>
      <dgm:spPr/>
      <dgm:t>
        <a:bodyPr/>
        <a:lstStyle/>
        <a:p>
          <a:endParaRPr lang="en-US"/>
        </a:p>
      </dgm:t>
    </dgm:pt>
    <dgm:pt modelId="{C2F24868-11C7-4B24-9A59-1C5ABE77EEAE}" type="pres">
      <dgm:prSet presAssocID="{D0494C61-E893-40B4-958F-F290CC8054DA}" presName="LevelTwoTextNode" presStyleLbl="node3" presStyleIdx="1" presStyleCnt="7" custScaleX="485842" custScaleY="150431" custLinFactNeighborX="19650" custLinFactNeighborY="-1101">
        <dgm:presLayoutVars>
          <dgm:chPref val="3"/>
        </dgm:presLayoutVars>
      </dgm:prSet>
      <dgm:spPr/>
      <dgm:t>
        <a:bodyPr/>
        <a:lstStyle/>
        <a:p>
          <a:endParaRPr lang="en-US"/>
        </a:p>
      </dgm:t>
    </dgm:pt>
    <dgm:pt modelId="{2C0C6471-E91E-4509-BDF6-20C96D3A5001}" type="pres">
      <dgm:prSet presAssocID="{D0494C61-E893-40B4-958F-F290CC8054DA}" presName="level3hierChild" presStyleCnt="0"/>
      <dgm:spPr/>
      <dgm:t>
        <a:bodyPr/>
        <a:lstStyle/>
        <a:p>
          <a:endParaRPr lang="en-US"/>
        </a:p>
      </dgm:t>
    </dgm:pt>
    <dgm:pt modelId="{A9B65D69-AD64-4A70-B653-04CFB31CE1E1}" type="pres">
      <dgm:prSet presAssocID="{8D2ECE69-133B-43FE-9E2A-D4BA6B394482}" presName="conn2-1" presStyleLbl="parChTrans1D2" presStyleIdx="2" presStyleCnt="7"/>
      <dgm:spPr/>
      <dgm:t>
        <a:bodyPr/>
        <a:lstStyle/>
        <a:p>
          <a:endParaRPr lang="en-US"/>
        </a:p>
      </dgm:t>
    </dgm:pt>
    <dgm:pt modelId="{57464EAF-41D3-4790-9228-195C11F8B331}" type="pres">
      <dgm:prSet presAssocID="{8D2ECE69-133B-43FE-9E2A-D4BA6B394482}" presName="connTx" presStyleLbl="parChTrans1D2" presStyleIdx="2" presStyleCnt="7"/>
      <dgm:spPr/>
      <dgm:t>
        <a:bodyPr/>
        <a:lstStyle/>
        <a:p>
          <a:endParaRPr lang="en-US"/>
        </a:p>
      </dgm:t>
    </dgm:pt>
    <dgm:pt modelId="{34B5D22E-4E80-4C0D-A20F-0FCF1A899C94}" type="pres">
      <dgm:prSet presAssocID="{13327632-4AD6-4513-BC7A-A57D57A683D4}" presName="root2" presStyleCnt="0"/>
      <dgm:spPr/>
      <dgm:t>
        <a:bodyPr/>
        <a:lstStyle/>
        <a:p>
          <a:endParaRPr lang="en-US"/>
        </a:p>
      </dgm:t>
    </dgm:pt>
    <dgm:pt modelId="{660BC1C9-1A7E-4BE1-BEBD-E6C938F87717}" type="pres">
      <dgm:prSet presAssocID="{13327632-4AD6-4513-BC7A-A57D57A683D4}" presName="LevelTwoTextNode" presStyleLbl="node2" presStyleIdx="2" presStyleCnt="7" custScaleY="156394" custLinFactNeighborX="30422" custLinFactNeighborY="-19395">
        <dgm:presLayoutVars>
          <dgm:chPref val="3"/>
        </dgm:presLayoutVars>
      </dgm:prSet>
      <dgm:spPr/>
      <dgm:t>
        <a:bodyPr/>
        <a:lstStyle/>
        <a:p>
          <a:endParaRPr lang="en-US"/>
        </a:p>
      </dgm:t>
    </dgm:pt>
    <dgm:pt modelId="{5C2C4255-B59B-4DBD-90A6-B88418DA72A1}" type="pres">
      <dgm:prSet presAssocID="{13327632-4AD6-4513-BC7A-A57D57A683D4}" presName="level3hierChild" presStyleCnt="0"/>
      <dgm:spPr/>
      <dgm:t>
        <a:bodyPr/>
        <a:lstStyle/>
        <a:p>
          <a:endParaRPr lang="en-US"/>
        </a:p>
      </dgm:t>
    </dgm:pt>
    <dgm:pt modelId="{FC02F0C6-6968-4A98-9CFB-7E5E59F6CA74}" type="pres">
      <dgm:prSet presAssocID="{620CA81C-38F9-42CE-8B95-04D87FB2F291}" presName="conn2-1" presStyleLbl="parChTrans1D3" presStyleIdx="2" presStyleCnt="7"/>
      <dgm:spPr/>
      <dgm:t>
        <a:bodyPr/>
        <a:lstStyle/>
        <a:p>
          <a:endParaRPr lang="en-US"/>
        </a:p>
      </dgm:t>
    </dgm:pt>
    <dgm:pt modelId="{C50264DA-E655-45B8-821E-9055F6683BB7}" type="pres">
      <dgm:prSet presAssocID="{620CA81C-38F9-42CE-8B95-04D87FB2F291}" presName="connTx" presStyleLbl="parChTrans1D3" presStyleIdx="2" presStyleCnt="7"/>
      <dgm:spPr/>
      <dgm:t>
        <a:bodyPr/>
        <a:lstStyle/>
        <a:p>
          <a:endParaRPr lang="en-US"/>
        </a:p>
      </dgm:t>
    </dgm:pt>
    <dgm:pt modelId="{64236ECA-F144-4E71-A594-FABA7A0AFD6C}" type="pres">
      <dgm:prSet presAssocID="{A0E75C96-2C45-42F3-B033-BE0E9EDE9EE0}" presName="root2" presStyleCnt="0"/>
      <dgm:spPr/>
      <dgm:t>
        <a:bodyPr/>
        <a:lstStyle/>
        <a:p>
          <a:endParaRPr lang="en-US"/>
        </a:p>
      </dgm:t>
    </dgm:pt>
    <dgm:pt modelId="{F366E19D-EFF8-4EB5-B16C-CDAEF79A5181}" type="pres">
      <dgm:prSet presAssocID="{A0E75C96-2C45-42F3-B033-BE0E9EDE9EE0}" presName="LevelTwoTextNode" presStyleLbl="node3" presStyleIdx="2" presStyleCnt="7" custScaleX="483142" custLinFactNeighborX="22350" custLinFactNeighborY="-15995">
        <dgm:presLayoutVars>
          <dgm:chPref val="3"/>
        </dgm:presLayoutVars>
      </dgm:prSet>
      <dgm:spPr/>
      <dgm:t>
        <a:bodyPr/>
        <a:lstStyle/>
        <a:p>
          <a:endParaRPr lang="en-US"/>
        </a:p>
      </dgm:t>
    </dgm:pt>
    <dgm:pt modelId="{17F86E5B-ACB2-47D0-B645-AB3A498FF986}" type="pres">
      <dgm:prSet presAssocID="{A0E75C96-2C45-42F3-B033-BE0E9EDE9EE0}" presName="level3hierChild" presStyleCnt="0"/>
      <dgm:spPr/>
      <dgm:t>
        <a:bodyPr/>
        <a:lstStyle/>
        <a:p>
          <a:endParaRPr lang="en-US"/>
        </a:p>
      </dgm:t>
    </dgm:pt>
    <dgm:pt modelId="{EB755D8F-BC12-4069-AC27-34F1E01D4DDD}" type="pres">
      <dgm:prSet presAssocID="{DF7FE834-2942-4DA6-8DB0-C670C02EC6C9}" presName="conn2-1" presStyleLbl="parChTrans1D2" presStyleIdx="3" presStyleCnt="7"/>
      <dgm:spPr/>
      <dgm:t>
        <a:bodyPr/>
        <a:lstStyle/>
        <a:p>
          <a:endParaRPr lang="en-US"/>
        </a:p>
      </dgm:t>
    </dgm:pt>
    <dgm:pt modelId="{3A0787A9-CF7C-4703-90E8-7334A742E58C}" type="pres">
      <dgm:prSet presAssocID="{DF7FE834-2942-4DA6-8DB0-C670C02EC6C9}" presName="connTx" presStyleLbl="parChTrans1D2" presStyleIdx="3" presStyleCnt="7"/>
      <dgm:spPr/>
      <dgm:t>
        <a:bodyPr/>
        <a:lstStyle/>
        <a:p>
          <a:endParaRPr lang="en-US"/>
        </a:p>
      </dgm:t>
    </dgm:pt>
    <dgm:pt modelId="{D2F68E24-A6CF-4147-85BF-769182C994A6}" type="pres">
      <dgm:prSet presAssocID="{A4681BF7-C94A-40D1-9383-FAD608D23A92}" presName="root2" presStyleCnt="0"/>
      <dgm:spPr/>
      <dgm:t>
        <a:bodyPr/>
        <a:lstStyle/>
        <a:p>
          <a:endParaRPr lang="en-US"/>
        </a:p>
      </dgm:t>
    </dgm:pt>
    <dgm:pt modelId="{81FDDBC1-F138-4C18-A71A-6D9972D2FD8B}" type="pres">
      <dgm:prSet presAssocID="{A4681BF7-C94A-40D1-9383-FAD608D23A92}" presName="LevelTwoTextNode" presStyleLbl="node2" presStyleIdx="3" presStyleCnt="7" custScaleY="160582" custLinFactNeighborX="31117" custLinFactNeighborY="-7981">
        <dgm:presLayoutVars>
          <dgm:chPref val="3"/>
        </dgm:presLayoutVars>
      </dgm:prSet>
      <dgm:spPr/>
      <dgm:t>
        <a:bodyPr/>
        <a:lstStyle/>
        <a:p>
          <a:endParaRPr lang="en-US"/>
        </a:p>
      </dgm:t>
    </dgm:pt>
    <dgm:pt modelId="{673646C8-8737-47FB-B900-1121BBA8BE9D}" type="pres">
      <dgm:prSet presAssocID="{A4681BF7-C94A-40D1-9383-FAD608D23A92}" presName="level3hierChild" presStyleCnt="0"/>
      <dgm:spPr/>
      <dgm:t>
        <a:bodyPr/>
        <a:lstStyle/>
        <a:p>
          <a:endParaRPr lang="en-US"/>
        </a:p>
      </dgm:t>
    </dgm:pt>
    <dgm:pt modelId="{DA51CA86-2042-48E3-861B-BC41F8CF65F0}" type="pres">
      <dgm:prSet presAssocID="{72D4F835-077A-497F-A51C-18F1814DE819}" presName="conn2-1" presStyleLbl="parChTrans1D3" presStyleIdx="3" presStyleCnt="7"/>
      <dgm:spPr/>
      <dgm:t>
        <a:bodyPr/>
        <a:lstStyle/>
        <a:p>
          <a:endParaRPr lang="en-US"/>
        </a:p>
      </dgm:t>
    </dgm:pt>
    <dgm:pt modelId="{BCE6D05B-F422-48AB-9959-8549856F36CF}" type="pres">
      <dgm:prSet presAssocID="{72D4F835-077A-497F-A51C-18F1814DE819}" presName="connTx" presStyleLbl="parChTrans1D3" presStyleIdx="3" presStyleCnt="7"/>
      <dgm:spPr/>
      <dgm:t>
        <a:bodyPr/>
        <a:lstStyle/>
        <a:p>
          <a:endParaRPr lang="en-US"/>
        </a:p>
      </dgm:t>
    </dgm:pt>
    <dgm:pt modelId="{5D23908C-C489-4FD0-89C2-C463740A8112}" type="pres">
      <dgm:prSet presAssocID="{0F162B18-61DA-4C2E-9B80-C56A94C6B069}" presName="root2" presStyleCnt="0"/>
      <dgm:spPr/>
      <dgm:t>
        <a:bodyPr/>
        <a:lstStyle/>
        <a:p>
          <a:endParaRPr lang="en-US"/>
        </a:p>
      </dgm:t>
    </dgm:pt>
    <dgm:pt modelId="{D581D1D1-871A-435D-B9E7-86868499886F}" type="pres">
      <dgm:prSet presAssocID="{0F162B18-61DA-4C2E-9B80-C56A94C6B069}" presName="LevelTwoTextNode" presStyleLbl="node3" presStyleIdx="3" presStyleCnt="7" custScaleX="480184" custScaleY="158673" custLinFactNeighborX="19577" custLinFactNeighborY="-26945">
        <dgm:presLayoutVars>
          <dgm:chPref val="3"/>
        </dgm:presLayoutVars>
      </dgm:prSet>
      <dgm:spPr/>
      <dgm:t>
        <a:bodyPr/>
        <a:lstStyle/>
        <a:p>
          <a:endParaRPr lang="en-US"/>
        </a:p>
      </dgm:t>
    </dgm:pt>
    <dgm:pt modelId="{84856E05-14D6-485E-909C-43CDEC54BB05}" type="pres">
      <dgm:prSet presAssocID="{0F162B18-61DA-4C2E-9B80-C56A94C6B069}" presName="level3hierChild" presStyleCnt="0"/>
      <dgm:spPr/>
      <dgm:t>
        <a:bodyPr/>
        <a:lstStyle/>
        <a:p>
          <a:endParaRPr lang="en-US"/>
        </a:p>
      </dgm:t>
    </dgm:pt>
    <dgm:pt modelId="{0C64403B-9F91-4CC5-B65E-24ECF8DFFBC5}" type="pres">
      <dgm:prSet presAssocID="{D50979BF-E5AE-4C7E-A9BD-A216B7AF69CE}" presName="conn2-1" presStyleLbl="parChTrans1D2" presStyleIdx="4" presStyleCnt="7"/>
      <dgm:spPr/>
      <dgm:t>
        <a:bodyPr/>
        <a:lstStyle/>
        <a:p>
          <a:endParaRPr lang="en-US"/>
        </a:p>
      </dgm:t>
    </dgm:pt>
    <dgm:pt modelId="{3CCB2D8A-6529-4DF5-9277-CE986C49BC9A}" type="pres">
      <dgm:prSet presAssocID="{D50979BF-E5AE-4C7E-A9BD-A216B7AF69CE}" presName="connTx" presStyleLbl="parChTrans1D2" presStyleIdx="4" presStyleCnt="7"/>
      <dgm:spPr/>
      <dgm:t>
        <a:bodyPr/>
        <a:lstStyle/>
        <a:p>
          <a:endParaRPr lang="en-US"/>
        </a:p>
      </dgm:t>
    </dgm:pt>
    <dgm:pt modelId="{D1B0B9E9-2F08-4D57-B40A-D8F2D32D13E0}" type="pres">
      <dgm:prSet presAssocID="{9E35084F-97C8-41A6-99A3-45FFA3948656}" presName="root2" presStyleCnt="0"/>
      <dgm:spPr/>
      <dgm:t>
        <a:bodyPr/>
        <a:lstStyle/>
        <a:p>
          <a:endParaRPr lang="en-US"/>
        </a:p>
      </dgm:t>
    </dgm:pt>
    <dgm:pt modelId="{559481ED-E152-40D6-A685-A803EC5BF1C2}" type="pres">
      <dgm:prSet presAssocID="{9E35084F-97C8-41A6-99A3-45FFA3948656}" presName="LevelTwoTextNode" presStyleLbl="node2" presStyleIdx="4" presStyleCnt="7" custScaleY="149770" custLinFactNeighborX="24738" custLinFactNeighborY="8704">
        <dgm:presLayoutVars>
          <dgm:chPref val="3"/>
        </dgm:presLayoutVars>
      </dgm:prSet>
      <dgm:spPr/>
      <dgm:t>
        <a:bodyPr/>
        <a:lstStyle/>
        <a:p>
          <a:endParaRPr lang="en-US"/>
        </a:p>
      </dgm:t>
    </dgm:pt>
    <dgm:pt modelId="{794D3E33-6820-4398-8AC4-B1BC085393E6}" type="pres">
      <dgm:prSet presAssocID="{9E35084F-97C8-41A6-99A3-45FFA3948656}" presName="level3hierChild" presStyleCnt="0"/>
      <dgm:spPr/>
      <dgm:t>
        <a:bodyPr/>
        <a:lstStyle/>
        <a:p>
          <a:endParaRPr lang="en-US"/>
        </a:p>
      </dgm:t>
    </dgm:pt>
    <dgm:pt modelId="{52DC8BEA-BF55-467C-B42B-41DF419EB45C}" type="pres">
      <dgm:prSet presAssocID="{67F2868C-3E5B-4E28-8869-22D1638CD063}" presName="conn2-1" presStyleLbl="parChTrans1D3" presStyleIdx="4" presStyleCnt="7"/>
      <dgm:spPr/>
      <dgm:t>
        <a:bodyPr/>
        <a:lstStyle/>
        <a:p>
          <a:endParaRPr lang="en-US"/>
        </a:p>
      </dgm:t>
    </dgm:pt>
    <dgm:pt modelId="{1F873141-46B1-41E5-A826-B29CF9B5136B}" type="pres">
      <dgm:prSet presAssocID="{67F2868C-3E5B-4E28-8869-22D1638CD063}" presName="connTx" presStyleLbl="parChTrans1D3" presStyleIdx="4" presStyleCnt="7"/>
      <dgm:spPr/>
      <dgm:t>
        <a:bodyPr/>
        <a:lstStyle/>
        <a:p>
          <a:endParaRPr lang="en-US"/>
        </a:p>
      </dgm:t>
    </dgm:pt>
    <dgm:pt modelId="{A02A6398-8990-4F49-9EF5-DB2797024343}" type="pres">
      <dgm:prSet presAssocID="{5A632C01-D2D5-428A-BDA2-3DF064985E3F}" presName="root2" presStyleCnt="0"/>
      <dgm:spPr/>
      <dgm:t>
        <a:bodyPr/>
        <a:lstStyle/>
        <a:p>
          <a:endParaRPr lang="en-US"/>
        </a:p>
      </dgm:t>
    </dgm:pt>
    <dgm:pt modelId="{6D64F7D2-3F5B-4784-A0C8-04730632F6FE}" type="pres">
      <dgm:prSet presAssocID="{5A632C01-D2D5-428A-BDA2-3DF064985E3F}" presName="LevelTwoTextNode" presStyleLbl="node3" presStyleIdx="4" presStyleCnt="7" custScaleX="486999" custScaleY="90159" custLinFactNeighborX="18493" custLinFactNeighborY="-49018">
        <dgm:presLayoutVars>
          <dgm:chPref val="3"/>
        </dgm:presLayoutVars>
      </dgm:prSet>
      <dgm:spPr/>
      <dgm:t>
        <a:bodyPr/>
        <a:lstStyle/>
        <a:p>
          <a:endParaRPr lang="en-US"/>
        </a:p>
      </dgm:t>
    </dgm:pt>
    <dgm:pt modelId="{E8F9472B-6D06-4880-BD97-A8C0CDC601BD}" type="pres">
      <dgm:prSet presAssocID="{5A632C01-D2D5-428A-BDA2-3DF064985E3F}" presName="level3hierChild" presStyleCnt="0"/>
      <dgm:spPr/>
      <dgm:t>
        <a:bodyPr/>
        <a:lstStyle/>
        <a:p>
          <a:endParaRPr lang="en-US"/>
        </a:p>
      </dgm:t>
    </dgm:pt>
    <dgm:pt modelId="{7A9579D4-663E-4AC2-8EB3-E0CE525F1B2E}" type="pres">
      <dgm:prSet presAssocID="{1AF4573C-7FF3-4684-AF3F-0562AF9F5CF0}" presName="conn2-1" presStyleLbl="parChTrans1D2" presStyleIdx="5" presStyleCnt="7"/>
      <dgm:spPr/>
      <dgm:t>
        <a:bodyPr/>
        <a:lstStyle/>
        <a:p>
          <a:endParaRPr lang="en-US"/>
        </a:p>
      </dgm:t>
    </dgm:pt>
    <dgm:pt modelId="{149840E0-2C59-41AD-8711-D8FD7F768B95}" type="pres">
      <dgm:prSet presAssocID="{1AF4573C-7FF3-4684-AF3F-0562AF9F5CF0}" presName="connTx" presStyleLbl="parChTrans1D2" presStyleIdx="5" presStyleCnt="7"/>
      <dgm:spPr/>
      <dgm:t>
        <a:bodyPr/>
        <a:lstStyle/>
        <a:p>
          <a:endParaRPr lang="en-US"/>
        </a:p>
      </dgm:t>
    </dgm:pt>
    <dgm:pt modelId="{DE1FC7B8-FEFF-4EE5-8A26-415F32BD181E}" type="pres">
      <dgm:prSet presAssocID="{E63DEDF1-0443-4F23-8846-E64B9989A9C9}" presName="root2" presStyleCnt="0"/>
      <dgm:spPr/>
      <dgm:t>
        <a:bodyPr/>
        <a:lstStyle/>
        <a:p>
          <a:endParaRPr lang="en-US"/>
        </a:p>
      </dgm:t>
    </dgm:pt>
    <dgm:pt modelId="{896CCE91-1054-4A0B-AFFA-A27647F32AB5}" type="pres">
      <dgm:prSet presAssocID="{E63DEDF1-0443-4F23-8846-E64B9989A9C9}" presName="LevelTwoTextNode" presStyleLbl="node2" presStyleIdx="5" presStyleCnt="7" custScaleY="222655" custLinFactNeighborX="24735" custLinFactNeighborY="-17862">
        <dgm:presLayoutVars>
          <dgm:chPref val="3"/>
        </dgm:presLayoutVars>
      </dgm:prSet>
      <dgm:spPr/>
      <dgm:t>
        <a:bodyPr/>
        <a:lstStyle/>
        <a:p>
          <a:endParaRPr lang="en-US"/>
        </a:p>
      </dgm:t>
    </dgm:pt>
    <dgm:pt modelId="{9C188B00-DAA0-4E8C-9E91-C8EE87ACFA59}" type="pres">
      <dgm:prSet presAssocID="{E63DEDF1-0443-4F23-8846-E64B9989A9C9}" presName="level3hierChild" presStyleCnt="0"/>
      <dgm:spPr/>
      <dgm:t>
        <a:bodyPr/>
        <a:lstStyle/>
        <a:p>
          <a:endParaRPr lang="en-US"/>
        </a:p>
      </dgm:t>
    </dgm:pt>
    <dgm:pt modelId="{33F1BDBA-C698-417E-B4EC-57D5E5CF1588}" type="pres">
      <dgm:prSet presAssocID="{AA4D3C45-1CFC-4722-9E0D-7C560135D1A3}" presName="conn2-1" presStyleLbl="parChTrans1D3" presStyleIdx="5" presStyleCnt="7"/>
      <dgm:spPr/>
      <dgm:t>
        <a:bodyPr/>
        <a:lstStyle/>
        <a:p>
          <a:endParaRPr lang="en-US"/>
        </a:p>
      </dgm:t>
    </dgm:pt>
    <dgm:pt modelId="{66C977A3-5C5A-4FC7-A47E-D55CCFBA91D8}" type="pres">
      <dgm:prSet presAssocID="{AA4D3C45-1CFC-4722-9E0D-7C560135D1A3}" presName="connTx" presStyleLbl="parChTrans1D3" presStyleIdx="5" presStyleCnt="7"/>
      <dgm:spPr/>
      <dgm:t>
        <a:bodyPr/>
        <a:lstStyle/>
        <a:p>
          <a:endParaRPr lang="en-US"/>
        </a:p>
      </dgm:t>
    </dgm:pt>
    <dgm:pt modelId="{F1005606-F784-4478-8B56-008453FDA169}" type="pres">
      <dgm:prSet presAssocID="{640BFE60-CDA1-47EF-8494-43E3F292CBB2}" presName="root2" presStyleCnt="0"/>
      <dgm:spPr/>
      <dgm:t>
        <a:bodyPr/>
        <a:lstStyle/>
        <a:p>
          <a:endParaRPr lang="en-US"/>
        </a:p>
      </dgm:t>
    </dgm:pt>
    <dgm:pt modelId="{72A5EB03-F738-4D16-9B7A-ACE3490EF8E7}" type="pres">
      <dgm:prSet presAssocID="{640BFE60-CDA1-47EF-8494-43E3F292CBB2}" presName="LevelTwoTextNode" presStyleLbl="node3" presStyleIdx="5" presStyleCnt="7" custScaleX="503037" custScaleY="428206" custLinFactNeighborX="2455" custLinFactNeighborY="-29840">
        <dgm:presLayoutVars>
          <dgm:chPref val="3"/>
        </dgm:presLayoutVars>
      </dgm:prSet>
      <dgm:spPr/>
      <dgm:t>
        <a:bodyPr/>
        <a:lstStyle/>
        <a:p>
          <a:endParaRPr lang="en-US"/>
        </a:p>
      </dgm:t>
    </dgm:pt>
    <dgm:pt modelId="{8C2FBA48-040B-4ED8-9622-D7B281923E1C}" type="pres">
      <dgm:prSet presAssocID="{640BFE60-CDA1-47EF-8494-43E3F292CBB2}" presName="level3hierChild" presStyleCnt="0"/>
      <dgm:spPr/>
      <dgm:t>
        <a:bodyPr/>
        <a:lstStyle/>
        <a:p>
          <a:endParaRPr lang="en-US"/>
        </a:p>
      </dgm:t>
    </dgm:pt>
    <dgm:pt modelId="{F4C4BEAE-88A0-40CA-8F2E-6ADBEA754155}" type="pres">
      <dgm:prSet presAssocID="{0DB7508D-825C-4D8A-A65E-F41E01A777BB}" presName="conn2-1" presStyleLbl="parChTrans1D2" presStyleIdx="6" presStyleCnt="7"/>
      <dgm:spPr/>
      <dgm:t>
        <a:bodyPr/>
        <a:lstStyle/>
        <a:p>
          <a:endParaRPr lang="en-US"/>
        </a:p>
      </dgm:t>
    </dgm:pt>
    <dgm:pt modelId="{61968A57-274E-4DD3-8849-A1ED74DD558F}" type="pres">
      <dgm:prSet presAssocID="{0DB7508D-825C-4D8A-A65E-F41E01A777BB}" presName="connTx" presStyleLbl="parChTrans1D2" presStyleIdx="6" presStyleCnt="7"/>
      <dgm:spPr/>
      <dgm:t>
        <a:bodyPr/>
        <a:lstStyle/>
        <a:p>
          <a:endParaRPr lang="en-US"/>
        </a:p>
      </dgm:t>
    </dgm:pt>
    <dgm:pt modelId="{0ECCD04A-6040-4B40-AE14-1E8A7A1C759D}" type="pres">
      <dgm:prSet presAssocID="{B63C4B36-88F1-4433-A6F6-7F1F4FA5361F}" presName="root2" presStyleCnt="0"/>
      <dgm:spPr/>
      <dgm:t>
        <a:bodyPr/>
        <a:lstStyle/>
        <a:p>
          <a:endParaRPr lang="en-US"/>
        </a:p>
      </dgm:t>
    </dgm:pt>
    <dgm:pt modelId="{8DE3E591-482B-4882-8B5D-BB26668DA6C4}" type="pres">
      <dgm:prSet presAssocID="{B63C4B36-88F1-4433-A6F6-7F1F4FA5361F}" presName="LevelTwoTextNode" presStyleLbl="node2" presStyleIdx="6" presStyleCnt="7" custScaleY="183543" custLinFactNeighborX="25674" custLinFactNeighborY="-45079">
        <dgm:presLayoutVars>
          <dgm:chPref val="3"/>
        </dgm:presLayoutVars>
      </dgm:prSet>
      <dgm:spPr/>
      <dgm:t>
        <a:bodyPr/>
        <a:lstStyle/>
        <a:p>
          <a:endParaRPr lang="en-US"/>
        </a:p>
      </dgm:t>
    </dgm:pt>
    <dgm:pt modelId="{3E25394C-86C5-4E05-B2CD-65B450D46E29}" type="pres">
      <dgm:prSet presAssocID="{B63C4B36-88F1-4433-A6F6-7F1F4FA5361F}" presName="level3hierChild" presStyleCnt="0"/>
      <dgm:spPr/>
      <dgm:t>
        <a:bodyPr/>
        <a:lstStyle/>
        <a:p>
          <a:endParaRPr lang="en-US"/>
        </a:p>
      </dgm:t>
    </dgm:pt>
    <dgm:pt modelId="{DD90E740-960C-474E-8CB0-3F3503CDDCD0}" type="pres">
      <dgm:prSet presAssocID="{77DBD40A-CE07-4DB1-B4B9-88CA99366A5B}" presName="conn2-1" presStyleLbl="parChTrans1D3" presStyleIdx="6" presStyleCnt="7"/>
      <dgm:spPr/>
      <dgm:t>
        <a:bodyPr/>
        <a:lstStyle/>
        <a:p>
          <a:endParaRPr lang="en-US"/>
        </a:p>
      </dgm:t>
    </dgm:pt>
    <dgm:pt modelId="{97DDE7A0-4BEE-4520-A0E8-64A2AA9D7910}" type="pres">
      <dgm:prSet presAssocID="{77DBD40A-CE07-4DB1-B4B9-88CA99366A5B}" presName="connTx" presStyleLbl="parChTrans1D3" presStyleIdx="6" presStyleCnt="7"/>
      <dgm:spPr/>
      <dgm:t>
        <a:bodyPr/>
        <a:lstStyle/>
        <a:p>
          <a:endParaRPr lang="en-US"/>
        </a:p>
      </dgm:t>
    </dgm:pt>
    <dgm:pt modelId="{7C42EEA7-71F2-4368-BFD1-2A9ABAA089C6}" type="pres">
      <dgm:prSet presAssocID="{AC9D67E3-9A0F-4E9A-BCE5-8E6B0C86D50E}" presName="root2" presStyleCnt="0"/>
      <dgm:spPr/>
      <dgm:t>
        <a:bodyPr/>
        <a:lstStyle/>
        <a:p>
          <a:endParaRPr lang="en-US"/>
        </a:p>
      </dgm:t>
    </dgm:pt>
    <dgm:pt modelId="{E5809C0D-8088-4714-8A16-10F8C190F90A}" type="pres">
      <dgm:prSet presAssocID="{AC9D67E3-9A0F-4E9A-BCE5-8E6B0C86D50E}" presName="LevelTwoTextNode" presStyleLbl="node3" presStyleIdx="6" presStyleCnt="7" custScaleX="495211" custLinFactNeighborX="10281" custLinFactNeighborY="-12264">
        <dgm:presLayoutVars>
          <dgm:chPref val="3"/>
        </dgm:presLayoutVars>
      </dgm:prSet>
      <dgm:spPr/>
      <dgm:t>
        <a:bodyPr/>
        <a:lstStyle/>
        <a:p>
          <a:endParaRPr lang="en-US"/>
        </a:p>
      </dgm:t>
    </dgm:pt>
    <dgm:pt modelId="{2454B019-0707-42E3-BB8E-FFECE218F826}" type="pres">
      <dgm:prSet presAssocID="{AC9D67E3-9A0F-4E9A-BCE5-8E6B0C86D50E}" presName="level3hierChild" presStyleCnt="0"/>
      <dgm:spPr/>
      <dgm:t>
        <a:bodyPr/>
        <a:lstStyle/>
        <a:p>
          <a:endParaRPr lang="en-US"/>
        </a:p>
      </dgm:t>
    </dgm:pt>
  </dgm:ptLst>
  <dgm:cxnLst>
    <dgm:cxn modelId="{B40DAB59-762C-4BAC-9BD4-9929B1D26C8A}" type="presOf" srcId="{E63DEDF1-0443-4F23-8846-E64B9989A9C9}" destId="{896CCE91-1054-4A0B-AFFA-A27647F32AB5}" srcOrd="0" destOrd="0" presId="urn:microsoft.com/office/officeart/2005/8/layout/hierarchy2"/>
    <dgm:cxn modelId="{0CABA951-55EA-4262-ABA1-F1E1EAFCC534}" srcId="{707288DE-019A-4E95-A02B-EA8516CA1D73}" destId="{13327632-4AD6-4513-BC7A-A57D57A683D4}" srcOrd="2" destOrd="0" parTransId="{8D2ECE69-133B-43FE-9E2A-D4BA6B394482}" sibTransId="{C021969B-D854-416F-886D-D7D1FD3E1FDA}"/>
    <dgm:cxn modelId="{3A45E8A8-569A-488D-8FFF-80D009621A81}" type="presOf" srcId="{AA4D3C45-1CFC-4722-9E0D-7C560135D1A3}" destId="{66C977A3-5C5A-4FC7-A47E-D55CCFBA91D8}" srcOrd="1" destOrd="0" presId="urn:microsoft.com/office/officeart/2005/8/layout/hierarchy2"/>
    <dgm:cxn modelId="{20E93F5E-FDA0-4D71-86D5-1961EB6D9264}" type="presOf" srcId="{1AF4573C-7FF3-4684-AF3F-0562AF9F5CF0}" destId="{149840E0-2C59-41AD-8711-D8FD7F768B95}" srcOrd="1" destOrd="0" presId="urn:microsoft.com/office/officeart/2005/8/layout/hierarchy2"/>
    <dgm:cxn modelId="{4BCB1A90-9E72-4C5D-860B-A5AE75A5F6AF}" type="presOf" srcId="{C931BFEE-8F4D-44F5-B66C-C14FEDAFAF20}" destId="{146B7F3A-1651-45F0-83F6-F02E2A2A6F05}" srcOrd="0" destOrd="0" presId="urn:microsoft.com/office/officeart/2005/8/layout/hierarchy2"/>
    <dgm:cxn modelId="{0CF0563A-7EAA-4934-891B-4D869909831C}" srcId="{707288DE-019A-4E95-A02B-EA8516CA1D73}" destId="{A4681BF7-C94A-40D1-9383-FAD608D23A92}" srcOrd="3" destOrd="0" parTransId="{DF7FE834-2942-4DA6-8DB0-C670C02EC6C9}" sibTransId="{65C640D9-5FB5-495A-B6D0-61047D887D8D}"/>
    <dgm:cxn modelId="{C96E562A-D1D2-482E-A685-04D704781DF8}" type="presOf" srcId="{A0E75C96-2C45-42F3-B033-BE0E9EDE9EE0}" destId="{F366E19D-EFF8-4EB5-B16C-CDAEF79A5181}" srcOrd="0" destOrd="0" presId="urn:microsoft.com/office/officeart/2005/8/layout/hierarchy2"/>
    <dgm:cxn modelId="{AE6D2914-BD16-4555-B65D-2BE5A6715665}" type="presOf" srcId="{D0494C61-E893-40B4-958F-F290CC8054DA}" destId="{C2F24868-11C7-4B24-9A59-1C5ABE77EEAE}" srcOrd="0" destOrd="0" presId="urn:microsoft.com/office/officeart/2005/8/layout/hierarchy2"/>
    <dgm:cxn modelId="{61A7F7C0-190C-4B22-8E29-398D4F9903C2}" srcId="{4B78894D-8C1F-42A1-AEBC-D93EFD6A1374}" destId="{707288DE-019A-4E95-A02B-EA8516CA1D73}" srcOrd="0" destOrd="0" parTransId="{81A40683-B883-4D53-B832-525D9F0DD5C7}" sibTransId="{AC20846C-E1E9-4873-A281-DA1460293645}"/>
    <dgm:cxn modelId="{D3A96FC0-CAB5-40F0-A29C-BFEE7A9CDB2C}" type="presOf" srcId="{77DBD40A-CE07-4DB1-B4B9-88CA99366A5B}" destId="{97DDE7A0-4BEE-4520-A0E8-64A2AA9D7910}" srcOrd="1" destOrd="0" presId="urn:microsoft.com/office/officeart/2005/8/layout/hierarchy2"/>
    <dgm:cxn modelId="{3A971EFA-225C-46D9-A0AF-FA14B69ACCDF}" type="presOf" srcId="{59407B56-918B-4FEF-B798-4B52D1D468BA}" destId="{A702AA64-0678-4B5C-B36E-9A8959229773}" srcOrd="0" destOrd="0" presId="urn:microsoft.com/office/officeart/2005/8/layout/hierarchy2"/>
    <dgm:cxn modelId="{CB818E3F-2C34-4087-9AAE-4108C4B37B6C}" type="presOf" srcId="{640BFE60-CDA1-47EF-8494-43E3F292CBB2}" destId="{72A5EB03-F738-4D16-9B7A-ACE3490EF8E7}" srcOrd="0" destOrd="0" presId="urn:microsoft.com/office/officeart/2005/8/layout/hierarchy2"/>
    <dgm:cxn modelId="{82C11DFD-CA18-4985-8B24-8643707B3DB8}" type="presOf" srcId="{39999BAE-B84A-4AC4-9294-34F88CBE2257}" destId="{E3D04819-686B-4657-A802-431220E4909D}" srcOrd="1" destOrd="0" presId="urn:microsoft.com/office/officeart/2005/8/layout/hierarchy2"/>
    <dgm:cxn modelId="{44A44E22-B9D2-42CC-9EC0-6E338E9E7359}" type="presOf" srcId="{8D2ECE69-133B-43FE-9E2A-D4BA6B394482}" destId="{57464EAF-41D3-4790-9228-195C11F8B331}" srcOrd="1" destOrd="0" presId="urn:microsoft.com/office/officeart/2005/8/layout/hierarchy2"/>
    <dgm:cxn modelId="{0CB7C2B7-97E6-4407-88A9-D049A93724DB}" type="presOf" srcId="{4B78894D-8C1F-42A1-AEBC-D93EFD6A1374}" destId="{8BA0F9E8-79E1-4AEC-908B-C33B0CFDA624}" srcOrd="0" destOrd="0" presId="urn:microsoft.com/office/officeart/2005/8/layout/hierarchy2"/>
    <dgm:cxn modelId="{9C5A2370-7CD9-46A8-BDF9-D247FB0B7A09}" type="presOf" srcId="{72D4F835-077A-497F-A51C-18F1814DE819}" destId="{BCE6D05B-F422-48AB-9959-8549856F36CF}" srcOrd="1" destOrd="0" presId="urn:microsoft.com/office/officeart/2005/8/layout/hierarchy2"/>
    <dgm:cxn modelId="{53542D41-3B09-47AD-8B19-DF7A11062351}" srcId="{611BD8F5-F2B3-4A11-B2A6-177802E72D24}" destId="{D0494C61-E893-40B4-958F-F290CC8054DA}" srcOrd="0" destOrd="0" parTransId="{62CD6895-55E5-4A1A-9BF2-202B8B20CC75}" sibTransId="{70D85302-551F-4397-920E-BCE93A503C20}"/>
    <dgm:cxn modelId="{59092012-77BA-4A52-8969-801BD017DA88}" type="presOf" srcId="{A4681BF7-C94A-40D1-9383-FAD608D23A92}" destId="{81FDDBC1-F138-4C18-A71A-6D9972D2FD8B}" srcOrd="0" destOrd="0" presId="urn:microsoft.com/office/officeart/2005/8/layout/hierarchy2"/>
    <dgm:cxn modelId="{B1F44330-FC07-4C48-80BE-F4D6CE7E69A3}" srcId="{B63C4B36-88F1-4433-A6F6-7F1F4FA5361F}" destId="{AC9D67E3-9A0F-4E9A-BCE5-8E6B0C86D50E}" srcOrd="0" destOrd="0" parTransId="{77DBD40A-CE07-4DB1-B4B9-88CA99366A5B}" sibTransId="{D7E659A5-76F4-4035-85C6-3472438FD67A}"/>
    <dgm:cxn modelId="{CEC6A70F-205C-4913-A1B6-650EA44E69AB}" type="presOf" srcId="{62CD6895-55E5-4A1A-9BF2-202B8B20CC75}" destId="{74456DBF-394E-4547-A8D6-2F50186FC25E}" srcOrd="0" destOrd="0" presId="urn:microsoft.com/office/officeart/2005/8/layout/hierarchy2"/>
    <dgm:cxn modelId="{CD345EB8-A7F7-414E-BD42-87C0BB153DB4}" type="presOf" srcId="{611BD8F5-F2B3-4A11-B2A6-177802E72D24}" destId="{1FA12709-208B-4B15-8FA4-F82966976928}" srcOrd="0" destOrd="0" presId="urn:microsoft.com/office/officeart/2005/8/layout/hierarchy2"/>
    <dgm:cxn modelId="{D9F05CDA-0EB3-4FFD-B296-14B5A826EA38}" type="presOf" srcId="{7062EB7F-CB05-4FFA-B503-CC5BA7097EE4}" destId="{720BDEF2-ED9C-4820-A2E0-226652E1D769}" srcOrd="0" destOrd="0" presId="urn:microsoft.com/office/officeart/2005/8/layout/hierarchy2"/>
    <dgm:cxn modelId="{0E00B892-1E08-4D55-ADE5-D03930D1FB7D}" type="presOf" srcId="{39999BAE-B84A-4AC4-9294-34F88CBE2257}" destId="{D737175B-0171-4B63-B2A6-208ECDA16649}" srcOrd="0" destOrd="0" presId="urn:microsoft.com/office/officeart/2005/8/layout/hierarchy2"/>
    <dgm:cxn modelId="{0913A586-90E7-4EAC-B35F-EE4E866AC793}" type="presOf" srcId="{9E35084F-97C8-41A6-99A3-45FFA3948656}" destId="{559481ED-E152-40D6-A685-A803EC5BF1C2}" srcOrd="0" destOrd="0" presId="urn:microsoft.com/office/officeart/2005/8/layout/hierarchy2"/>
    <dgm:cxn modelId="{280962E3-72F8-4D1D-8A81-64F76D3DDA94}" type="presOf" srcId="{F2D135DF-17D9-4641-B69B-C0F1885A020A}" destId="{E25B5DF8-8B10-4CCD-A89B-0388A228B6F2}" srcOrd="0" destOrd="0" presId="urn:microsoft.com/office/officeart/2005/8/layout/hierarchy2"/>
    <dgm:cxn modelId="{CE7E1ED1-BD7E-46E3-8C25-C543DF7371EC}" type="presOf" srcId="{620CA81C-38F9-42CE-8B95-04D87FB2F291}" destId="{C50264DA-E655-45B8-821E-9055F6683BB7}" srcOrd="1" destOrd="0" presId="urn:microsoft.com/office/officeart/2005/8/layout/hierarchy2"/>
    <dgm:cxn modelId="{895093F8-3996-4C71-B207-AF30D259CFF3}" type="presOf" srcId="{D50979BF-E5AE-4C7E-A9BD-A216B7AF69CE}" destId="{3CCB2D8A-6529-4DF5-9277-CE986C49BC9A}" srcOrd="1" destOrd="0" presId="urn:microsoft.com/office/officeart/2005/8/layout/hierarchy2"/>
    <dgm:cxn modelId="{C952D8FC-73C7-4A43-9CB4-7D86FE781E1C}" srcId="{707288DE-019A-4E95-A02B-EA8516CA1D73}" destId="{E63DEDF1-0443-4F23-8846-E64B9989A9C9}" srcOrd="5" destOrd="0" parTransId="{1AF4573C-7FF3-4684-AF3F-0562AF9F5CF0}" sibTransId="{F0239B8C-B02A-4453-82CE-496085EDD750}"/>
    <dgm:cxn modelId="{38348D84-90D6-49DF-87CE-2FEC9121874B}" srcId="{7062EB7F-CB05-4FFA-B503-CC5BA7097EE4}" destId="{C931BFEE-8F4D-44F5-B66C-C14FEDAFAF20}" srcOrd="0" destOrd="0" parTransId="{39999BAE-B84A-4AC4-9294-34F88CBE2257}" sibTransId="{44C0B693-103D-4B87-A7B7-0F245C86A9DE}"/>
    <dgm:cxn modelId="{6B2C70BB-7703-466F-8CD4-79F211321440}" type="presOf" srcId="{67F2868C-3E5B-4E28-8869-22D1638CD063}" destId="{52DC8BEA-BF55-467C-B42B-41DF419EB45C}" srcOrd="0" destOrd="0" presId="urn:microsoft.com/office/officeart/2005/8/layout/hierarchy2"/>
    <dgm:cxn modelId="{27CCDFE4-A5EE-4168-BB3B-B2B485622A86}" type="presOf" srcId="{77DBD40A-CE07-4DB1-B4B9-88CA99366A5B}" destId="{DD90E740-960C-474E-8CB0-3F3503CDDCD0}" srcOrd="0" destOrd="0" presId="urn:microsoft.com/office/officeart/2005/8/layout/hierarchy2"/>
    <dgm:cxn modelId="{B91D58FC-2187-415E-8713-23B50BE9A079}" type="presOf" srcId="{5A632C01-D2D5-428A-BDA2-3DF064985E3F}" destId="{6D64F7D2-3F5B-4784-A0C8-04730632F6FE}" srcOrd="0" destOrd="0" presId="urn:microsoft.com/office/officeart/2005/8/layout/hierarchy2"/>
    <dgm:cxn modelId="{952F0A70-68D9-4C67-A57B-4BE45D3FF023}" srcId="{707288DE-019A-4E95-A02B-EA8516CA1D73}" destId="{611BD8F5-F2B3-4A11-B2A6-177802E72D24}" srcOrd="1" destOrd="0" parTransId="{F2D135DF-17D9-4641-B69B-C0F1885A020A}" sibTransId="{A0689013-A43F-48C4-9742-5F808A4E3A6E}"/>
    <dgm:cxn modelId="{F832CDD8-E369-4862-9E9D-54C7B055A6FF}" srcId="{707288DE-019A-4E95-A02B-EA8516CA1D73}" destId="{7062EB7F-CB05-4FFA-B503-CC5BA7097EE4}" srcOrd="0" destOrd="0" parTransId="{59407B56-918B-4FEF-B798-4B52D1D468BA}" sibTransId="{F64DFB8A-1656-4F5F-B940-20ABE69B7904}"/>
    <dgm:cxn modelId="{F31E576C-09FB-4C44-95B1-B7BDEBA3F138}" srcId="{707288DE-019A-4E95-A02B-EA8516CA1D73}" destId="{9E35084F-97C8-41A6-99A3-45FFA3948656}" srcOrd="4" destOrd="0" parTransId="{D50979BF-E5AE-4C7E-A9BD-A216B7AF69CE}" sibTransId="{6C0074CB-C82D-4E84-A493-7B2D5F8116B6}"/>
    <dgm:cxn modelId="{A96BDE70-F8CF-4CDE-AA4A-9368ECAFF898}" type="presOf" srcId="{DF7FE834-2942-4DA6-8DB0-C670C02EC6C9}" destId="{3A0787A9-CF7C-4703-90E8-7334A742E58C}" srcOrd="1" destOrd="0" presId="urn:microsoft.com/office/officeart/2005/8/layout/hierarchy2"/>
    <dgm:cxn modelId="{CAD5853B-36EE-4C2E-873C-F79EAAC839B1}" type="presOf" srcId="{620CA81C-38F9-42CE-8B95-04D87FB2F291}" destId="{FC02F0C6-6968-4A98-9CFB-7E5E59F6CA74}" srcOrd="0" destOrd="0" presId="urn:microsoft.com/office/officeart/2005/8/layout/hierarchy2"/>
    <dgm:cxn modelId="{2EDC6C63-F412-432C-9C44-987EBD0A5E58}" type="presOf" srcId="{13327632-4AD6-4513-BC7A-A57D57A683D4}" destId="{660BC1C9-1A7E-4BE1-BEBD-E6C938F87717}" srcOrd="0" destOrd="0" presId="urn:microsoft.com/office/officeart/2005/8/layout/hierarchy2"/>
    <dgm:cxn modelId="{2DA35C8E-6364-4D81-A71D-B3AE5F5D6E5F}" type="presOf" srcId="{59407B56-918B-4FEF-B798-4B52D1D468BA}" destId="{F7CF4AB9-A5FF-49C5-99F0-9FAA16B5F9A9}" srcOrd="1" destOrd="0" presId="urn:microsoft.com/office/officeart/2005/8/layout/hierarchy2"/>
    <dgm:cxn modelId="{039D3AA3-E2D5-4FCF-B73D-07B7A74622DC}" type="presOf" srcId="{B63C4B36-88F1-4433-A6F6-7F1F4FA5361F}" destId="{8DE3E591-482B-4882-8B5D-BB26668DA6C4}" srcOrd="0" destOrd="0" presId="urn:microsoft.com/office/officeart/2005/8/layout/hierarchy2"/>
    <dgm:cxn modelId="{BF47EAD3-7A7D-4161-86EB-4C5C6CB7FC06}" srcId="{13327632-4AD6-4513-BC7A-A57D57A683D4}" destId="{A0E75C96-2C45-42F3-B033-BE0E9EDE9EE0}" srcOrd="0" destOrd="0" parTransId="{620CA81C-38F9-42CE-8B95-04D87FB2F291}" sibTransId="{A41F172E-2DD6-406C-99AF-19C9A1BC0D86}"/>
    <dgm:cxn modelId="{D001C707-4E5D-4859-8E48-C7BA04E9A1F4}" type="presOf" srcId="{D50979BF-E5AE-4C7E-A9BD-A216B7AF69CE}" destId="{0C64403B-9F91-4CC5-B65E-24ECF8DFFBC5}" srcOrd="0" destOrd="0" presId="urn:microsoft.com/office/officeart/2005/8/layout/hierarchy2"/>
    <dgm:cxn modelId="{BBEFF76F-2552-4771-BADC-ECBCB3FFD0B0}" type="presOf" srcId="{AA4D3C45-1CFC-4722-9E0D-7C560135D1A3}" destId="{33F1BDBA-C698-417E-B4EC-57D5E5CF1588}" srcOrd="0" destOrd="0" presId="urn:microsoft.com/office/officeart/2005/8/layout/hierarchy2"/>
    <dgm:cxn modelId="{C39DFD50-D869-4223-95E4-7B1514DE6EA1}" srcId="{9E35084F-97C8-41A6-99A3-45FFA3948656}" destId="{5A632C01-D2D5-428A-BDA2-3DF064985E3F}" srcOrd="0" destOrd="0" parTransId="{67F2868C-3E5B-4E28-8869-22D1638CD063}" sibTransId="{BAB671AC-6133-42D2-9858-915FB3883B0E}"/>
    <dgm:cxn modelId="{D9D850DB-0DFD-423B-A99E-4FE3C0E96261}" type="presOf" srcId="{67F2868C-3E5B-4E28-8869-22D1638CD063}" destId="{1F873141-46B1-41E5-A826-B29CF9B5136B}" srcOrd="1" destOrd="0" presId="urn:microsoft.com/office/officeart/2005/8/layout/hierarchy2"/>
    <dgm:cxn modelId="{32EB5F06-BE0F-4D5E-82A2-A6B42993CDA4}" type="presOf" srcId="{707288DE-019A-4E95-A02B-EA8516CA1D73}" destId="{5FCEAB26-9969-4993-A7B2-BB40E3E37CF0}" srcOrd="0" destOrd="0" presId="urn:microsoft.com/office/officeart/2005/8/layout/hierarchy2"/>
    <dgm:cxn modelId="{53211658-A217-40EB-87D8-FDED2CE09E7C}" type="presOf" srcId="{72D4F835-077A-497F-A51C-18F1814DE819}" destId="{DA51CA86-2042-48E3-861B-BC41F8CF65F0}" srcOrd="0" destOrd="0" presId="urn:microsoft.com/office/officeart/2005/8/layout/hierarchy2"/>
    <dgm:cxn modelId="{188817EF-F9E8-4A46-94CD-6F1496818DAE}" type="presOf" srcId="{AC9D67E3-9A0F-4E9A-BCE5-8E6B0C86D50E}" destId="{E5809C0D-8088-4714-8A16-10F8C190F90A}" srcOrd="0" destOrd="0" presId="urn:microsoft.com/office/officeart/2005/8/layout/hierarchy2"/>
    <dgm:cxn modelId="{90C102F1-7F5B-4971-B86D-61B308A77126}" srcId="{707288DE-019A-4E95-A02B-EA8516CA1D73}" destId="{B63C4B36-88F1-4433-A6F6-7F1F4FA5361F}" srcOrd="6" destOrd="0" parTransId="{0DB7508D-825C-4D8A-A65E-F41E01A777BB}" sibTransId="{E61BFA35-8637-4629-8215-4619E965FB9B}"/>
    <dgm:cxn modelId="{03831E07-6F64-4073-A8E5-19B71543FEBC}" srcId="{A4681BF7-C94A-40D1-9383-FAD608D23A92}" destId="{0F162B18-61DA-4C2E-9B80-C56A94C6B069}" srcOrd="0" destOrd="0" parTransId="{72D4F835-077A-497F-A51C-18F1814DE819}" sibTransId="{9B024D86-D6E3-41ED-AE79-13A2C31CB2C1}"/>
    <dgm:cxn modelId="{BD6A9463-3C6C-45B6-A48A-B178620EABD1}" type="presOf" srcId="{0DB7508D-825C-4D8A-A65E-F41E01A777BB}" destId="{F4C4BEAE-88A0-40CA-8F2E-6ADBEA754155}" srcOrd="0" destOrd="0" presId="urn:microsoft.com/office/officeart/2005/8/layout/hierarchy2"/>
    <dgm:cxn modelId="{4B6A3074-9651-4A33-ACC6-143CBCC7FDCE}" type="presOf" srcId="{DF7FE834-2942-4DA6-8DB0-C670C02EC6C9}" destId="{EB755D8F-BC12-4069-AC27-34F1E01D4DDD}" srcOrd="0" destOrd="0" presId="urn:microsoft.com/office/officeart/2005/8/layout/hierarchy2"/>
    <dgm:cxn modelId="{C60B63E3-9733-47CE-8D58-E685668C0055}" type="presOf" srcId="{F2D135DF-17D9-4641-B69B-C0F1885A020A}" destId="{8AACCCD9-D3B3-4491-95A5-BE76C9A83780}" srcOrd="1" destOrd="0" presId="urn:microsoft.com/office/officeart/2005/8/layout/hierarchy2"/>
    <dgm:cxn modelId="{7A0E7307-D7C3-4DB0-B92B-154C8D1A665C}" type="presOf" srcId="{8D2ECE69-133B-43FE-9E2A-D4BA6B394482}" destId="{A9B65D69-AD64-4A70-B653-04CFB31CE1E1}" srcOrd="0" destOrd="0" presId="urn:microsoft.com/office/officeart/2005/8/layout/hierarchy2"/>
    <dgm:cxn modelId="{D7E147E5-5DA2-4287-B854-B72695A31A13}" type="presOf" srcId="{62CD6895-55E5-4A1A-9BF2-202B8B20CC75}" destId="{240482C3-393D-434E-AF27-FC9EE97C863A}" srcOrd="1" destOrd="0" presId="urn:microsoft.com/office/officeart/2005/8/layout/hierarchy2"/>
    <dgm:cxn modelId="{88ED48ED-6051-449B-B8A2-B092FC460513}" type="presOf" srcId="{0DB7508D-825C-4D8A-A65E-F41E01A777BB}" destId="{61968A57-274E-4DD3-8849-A1ED74DD558F}" srcOrd="1" destOrd="0" presId="urn:microsoft.com/office/officeart/2005/8/layout/hierarchy2"/>
    <dgm:cxn modelId="{3112F64A-266F-4BB5-ACCD-02FB1635711E}" type="presOf" srcId="{1AF4573C-7FF3-4684-AF3F-0562AF9F5CF0}" destId="{7A9579D4-663E-4AC2-8EB3-E0CE525F1B2E}" srcOrd="0" destOrd="0" presId="urn:microsoft.com/office/officeart/2005/8/layout/hierarchy2"/>
    <dgm:cxn modelId="{02A5CFA4-D4DE-4BE6-9C64-F49D284BBE2A}" type="presOf" srcId="{0F162B18-61DA-4C2E-9B80-C56A94C6B069}" destId="{D581D1D1-871A-435D-B9E7-86868499886F}" srcOrd="0" destOrd="0" presId="urn:microsoft.com/office/officeart/2005/8/layout/hierarchy2"/>
    <dgm:cxn modelId="{BF42A1E8-66DC-4AA5-9756-1B75ABF0FC1D}" srcId="{E63DEDF1-0443-4F23-8846-E64B9989A9C9}" destId="{640BFE60-CDA1-47EF-8494-43E3F292CBB2}" srcOrd="0" destOrd="0" parTransId="{AA4D3C45-1CFC-4722-9E0D-7C560135D1A3}" sibTransId="{3F18A0F1-7142-4EFD-9CE4-DAA7FC90AF5A}"/>
    <dgm:cxn modelId="{2888F834-155A-4710-91CA-2E28CD378F1C}" type="presParOf" srcId="{8BA0F9E8-79E1-4AEC-908B-C33B0CFDA624}" destId="{85E15545-674F-4AAF-AFD1-37DE26C330F4}" srcOrd="0" destOrd="0" presId="urn:microsoft.com/office/officeart/2005/8/layout/hierarchy2"/>
    <dgm:cxn modelId="{0CC0CBC9-366C-4335-9ECC-8E6A3E3EB393}" type="presParOf" srcId="{85E15545-674F-4AAF-AFD1-37DE26C330F4}" destId="{5FCEAB26-9969-4993-A7B2-BB40E3E37CF0}" srcOrd="0" destOrd="0" presId="urn:microsoft.com/office/officeart/2005/8/layout/hierarchy2"/>
    <dgm:cxn modelId="{5479B67A-CA38-4D3C-B61E-8E766284EFA8}" type="presParOf" srcId="{85E15545-674F-4AAF-AFD1-37DE26C330F4}" destId="{1618F816-95DE-42C8-8474-6FDD2DBDA70E}" srcOrd="1" destOrd="0" presId="urn:microsoft.com/office/officeart/2005/8/layout/hierarchy2"/>
    <dgm:cxn modelId="{0174052E-D423-4D56-838D-707A39F5AAAB}" type="presParOf" srcId="{1618F816-95DE-42C8-8474-6FDD2DBDA70E}" destId="{A702AA64-0678-4B5C-B36E-9A8959229773}" srcOrd="0" destOrd="0" presId="urn:microsoft.com/office/officeart/2005/8/layout/hierarchy2"/>
    <dgm:cxn modelId="{DBB5156C-23B0-4678-BD1B-B7F64226C22A}" type="presParOf" srcId="{A702AA64-0678-4B5C-B36E-9A8959229773}" destId="{F7CF4AB9-A5FF-49C5-99F0-9FAA16B5F9A9}" srcOrd="0" destOrd="0" presId="urn:microsoft.com/office/officeart/2005/8/layout/hierarchy2"/>
    <dgm:cxn modelId="{028E165C-130D-4983-AB66-AD203A90B967}" type="presParOf" srcId="{1618F816-95DE-42C8-8474-6FDD2DBDA70E}" destId="{DC41DDA6-2AE9-4ADC-B121-D38A6997DD5E}" srcOrd="1" destOrd="0" presId="urn:microsoft.com/office/officeart/2005/8/layout/hierarchy2"/>
    <dgm:cxn modelId="{6083516D-BFA2-498D-8029-E6201CDDDD75}" type="presParOf" srcId="{DC41DDA6-2AE9-4ADC-B121-D38A6997DD5E}" destId="{720BDEF2-ED9C-4820-A2E0-226652E1D769}" srcOrd="0" destOrd="0" presId="urn:microsoft.com/office/officeart/2005/8/layout/hierarchy2"/>
    <dgm:cxn modelId="{F462F840-D94B-4B90-96DF-591FFA37FBEC}" type="presParOf" srcId="{DC41DDA6-2AE9-4ADC-B121-D38A6997DD5E}" destId="{72CC82A8-6E48-48BF-AC3E-732375FADCED}" srcOrd="1" destOrd="0" presId="urn:microsoft.com/office/officeart/2005/8/layout/hierarchy2"/>
    <dgm:cxn modelId="{427CB13F-4790-46DA-97E8-F5440D4003F9}" type="presParOf" srcId="{72CC82A8-6E48-48BF-AC3E-732375FADCED}" destId="{D737175B-0171-4B63-B2A6-208ECDA16649}" srcOrd="0" destOrd="0" presId="urn:microsoft.com/office/officeart/2005/8/layout/hierarchy2"/>
    <dgm:cxn modelId="{2AE5F736-BEB9-4D00-B20D-B478B2209F0D}" type="presParOf" srcId="{D737175B-0171-4B63-B2A6-208ECDA16649}" destId="{E3D04819-686B-4657-A802-431220E4909D}" srcOrd="0" destOrd="0" presId="urn:microsoft.com/office/officeart/2005/8/layout/hierarchy2"/>
    <dgm:cxn modelId="{ADAB68FD-5842-499A-92D4-2FCA234B9586}" type="presParOf" srcId="{72CC82A8-6E48-48BF-AC3E-732375FADCED}" destId="{A64526FA-CAB9-4284-AF14-8C5FD0AB460C}" srcOrd="1" destOrd="0" presId="urn:microsoft.com/office/officeart/2005/8/layout/hierarchy2"/>
    <dgm:cxn modelId="{961D0AA2-3455-40AB-A9E4-B65A10D39733}" type="presParOf" srcId="{A64526FA-CAB9-4284-AF14-8C5FD0AB460C}" destId="{146B7F3A-1651-45F0-83F6-F02E2A2A6F05}" srcOrd="0" destOrd="0" presId="urn:microsoft.com/office/officeart/2005/8/layout/hierarchy2"/>
    <dgm:cxn modelId="{DAA88F02-ABA7-480B-88F9-A27CE43FE93A}" type="presParOf" srcId="{A64526FA-CAB9-4284-AF14-8C5FD0AB460C}" destId="{C54A1AB2-7C32-4690-99D3-69D3641BA12A}" srcOrd="1" destOrd="0" presId="urn:microsoft.com/office/officeart/2005/8/layout/hierarchy2"/>
    <dgm:cxn modelId="{811F6559-7345-4E85-8331-CB0F0FAF762D}" type="presParOf" srcId="{1618F816-95DE-42C8-8474-6FDD2DBDA70E}" destId="{E25B5DF8-8B10-4CCD-A89B-0388A228B6F2}" srcOrd="2" destOrd="0" presId="urn:microsoft.com/office/officeart/2005/8/layout/hierarchy2"/>
    <dgm:cxn modelId="{65E583DC-02B9-4E7A-A323-827C37BFC5C2}" type="presParOf" srcId="{E25B5DF8-8B10-4CCD-A89B-0388A228B6F2}" destId="{8AACCCD9-D3B3-4491-95A5-BE76C9A83780}" srcOrd="0" destOrd="0" presId="urn:microsoft.com/office/officeart/2005/8/layout/hierarchy2"/>
    <dgm:cxn modelId="{3B0D2777-9BC9-4288-8F35-2D9D42ED7E75}" type="presParOf" srcId="{1618F816-95DE-42C8-8474-6FDD2DBDA70E}" destId="{BB1BF862-A5F6-4497-BDF9-8E4E45B4BA04}" srcOrd="3" destOrd="0" presId="urn:microsoft.com/office/officeart/2005/8/layout/hierarchy2"/>
    <dgm:cxn modelId="{4698ACD9-6BCD-4C33-A8D4-194CD793935C}" type="presParOf" srcId="{BB1BF862-A5F6-4497-BDF9-8E4E45B4BA04}" destId="{1FA12709-208B-4B15-8FA4-F82966976928}" srcOrd="0" destOrd="0" presId="urn:microsoft.com/office/officeart/2005/8/layout/hierarchy2"/>
    <dgm:cxn modelId="{1A9DC78D-4580-4F35-818D-D941FB0BF444}" type="presParOf" srcId="{BB1BF862-A5F6-4497-BDF9-8E4E45B4BA04}" destId="{D01C574B-8549-4B8B-96EC-855B0AAE1E97}" srcOrd="1" destOrd="0" presId="urn:microsoft.com/office/officeart/2005/8/layout/hierarchy2"/>
    <dgm:cxn modelId="{2E59BBF7-D35C-4D57-BDA2-2F0268252B62}" type="presParOf" srcId="{D01C574B-8549-4B8B-96EC-855B0AAE1E97}" destId="{74456DBF-394E-4547-A8D6-2F50186FC25E}" srcOrd="0" destOrd="0" presId="urn:microsoft.com/office/officeart/2005/8/layout/hierarchy2"/>
    <dgm:cxn modelId="{90D927A1-E684-4553-80FF-C91E0D2F708B}" type="presParOf" srcId="{74456DBF-394E-4547-A8D6-2F50186FC25E}" destId="{240482C3-393D-434E-AF27-FC9EE97C863A}" srcOrd="0" destOrd="0" presId="urn:microsoft.com/office/officeart/2005/8/layout/hierarchy2"/>
    <dgm:cxn modelId="{46CCF925-E06D-41D2-B800-B788CBFE92BE}" type="presParOf" srcId="{D01C574B-8549-4B8B-96EC-855B0AAE1E97}" destId="{1D58D894-D33F-450D-BE7D-AAE5E6FB9A61}" srcOrd="1" destOrd="0" presId="urn:microsoft.com/office/officeart/2005/8/layout/hierarchy2"/>
    <dgm:cxn modelId="{52663DD1-2F4E-4205-B411-0EC51D4D8C25}" type="presParOf" srcId="{1D58D894-D33F-450D-BE7D-AAE5E6FB9A61}" destId="{C2F24868-11C7-4B24-9A59-1C5ABE77EEAE}" srcOrd="0" destOrd="0" presId="urn:microsoft.com/office/officeart/2005/8/layout/hierarchy2"/>
    <dgm:cxn modelId="{BC03F5AD-3382-4754-BA74-A4D1769D5F87}" type="presParOf" srcId="{1D58D894-D33F-450D-BE7D-AAE5E6FB9A61}" destId="{2C0C6471-E91E-4509-BDF6-20C96D3A5001}" srcOrd="1" destOrd="0" presId="urn:microsoft.com/office/officeart/2005/8/layout/hierarchy2"/>
    <dgm:cxn modelId="{F5DB1E08-E20E-40F4-8023-C6F0AC3067AA}" type="presParOf" srcId="{1618F816-95DE-42C8-8474-6FDD2DBDA70E}" destId="{A9B65D69-AD64-4A70-B653-04CFB31CE1E1}" srcOrd="4" destOrd="0" presId="urn:microsoft.com/office/officeart/2005/8/layout/hierarchy2"/>
    <dgm:cxn modelId="{9C4E5693-6694-4789-B045-1CDD7FEA2720}" type="presParOf" srcId="{A9B65D69-AD64-4A70-B653-04CFB31CE1E1}" destId="{57464EAF-41D3-4790-9228-195C11F8B331}" srcOrd="0" destOrd="0" presId="urn:microsoft.com/office/officeart/2005/8/layout/hierarchy2"/>
    <dgm:cxn modelId="{583FB89D-15F3-4F8A-8535-70A2973FEBA4}" type="presParOf" srcId="{1618F816-95DE-42C8-8474-6FDD2DBDA70E}" destId="{34B5D22E-4E80-4C0D-A20F-0FCF1A899C94}" srcOrd="5" destOrd="0" presId="urn:microsoft.com/office/officeart/2005/8/layout/hierarchy2"/>
    <dgm:cxn modelId="{10D567EC-EB99-4C37-8310-4FD6D94123DB}" type="presParOf" srcId="{34B5D22E-4E80-4C0D-A20F-0FCF1A899C94}" destId="{660BC1C9-1A7E-4BE1-BEBD-E6C938F87717}" srcOrd="0" destOrd="0" presId="urn:microsoft.com/office/officeart/2005/8/layout/hierarchy2"/>
    <dgm:cxn modelId="{8FB801E3-F6EC-4BA4-B0DE-EE1FA8ED0D35}" type="presParOf" srcId="{34B5D22E-4E80-4C0D-A20F-0FCF1A899C94}" destId="{5C2C4255-B59B-4DBD-90A6-B88418DA72A1}" srcOrd="1" destOrd="0" presId="urn:microsoft.com/office/officeart/2005/8/layout/hierarchy2"/>
    <dgm:cxn modelId="{5C7337A6-E1FA-498C-A2E0-5C2ED84FBCEC}" type="presParOf" srcId="{5C2C4255-B59B-4DBD-90A6-B88418DA72A1}" destId="{FC02F0C6-6968-4A98-9CFB-7E5E59F6CA74}" srcOrd="0" destOrd="0" presId="urn:microsoft.com/office/officeart/2005/8/layout/hierarchy2"/>
    <dgm:cxn modelId="{8EAC86DA-1046-4369-BA89-95B84D0B8A3A}" type="presParOf" srcId="{FC02F0C6-6968-4A98-9CFB-7E5E59F6CA74}" destId="{C50264DA-E655-45B8-821E-9055F6683BB7}" srcOrd="0" destOrd="0" presId="urn:microsoft.com/office/officeart/2005/8/layout/hierarchy2"/>
    <dgm:cxn modelId="{2ED23930-B891-4F17-AC4B-6EBD82CF4785}" type="presParOf" srcId="{5C2C4255-B59B-4DBD-90A6-B88418DA72A1}" destId="{64236ECA-F144-4E71-A594-FABA7A0AFD6C}" srcOrd="1" destOrd="0" presId="urn:microsoft.com/office/officeart/2005/8/layout/hierarchy2"/>
    <dgm:cxn modelId="{90AE0D36-13C5-407F-AEB1-C8F88BE4F229}" type="presParOf" srcId="{64236ECA-F144-4E71-A594-FABA7A0AFD6C}" destId="{F366E19D-EFF8-4EB5-B16C-CDAEF79A5181}" srcOrd="0" destOrd="0" presId="urn:microsoft.com/office/officeart/2005/8/layout/hierarchy2"/>
    <dgm:cxn modelId="{DF6B61D6-BB1A-4E2D-B02E-6398C9CC421C}" type="presParOf" srcId="{64236ECA-F144-4E71-A594-FABA7A0AFD6C}" destId="{17F86E5B-ACB2-47D0-B645-AB3A498FF986}" srcOrd="1" destOrd="0" presId="urn:microsoft.com/office/officeart/2005/8/layout/hierarchy2"/>
    <dgm:cxn modelId="{2F9F2903-6A14-4461-B36F-433F05873756}" type="presParOf" srcId="{1618F816-95DE-42C8-8474-6FDD2DBDA70E}" destId="{EB755D8F-BC12-4069-AC27-34F1E01D4DDD}" srcOrd="6" destOrd="0" presId="urn:microsoft.com/office/officeart/2005/8/layout/hierarchy2"/>
    <dgm:cxn modelId="{EE6C944A-F1CE-485E-9A0F-145A5617D3C1}" type="presParOf" srcId="{EB755D8F-BC12-4069-AC27-34F1E01D4DDD}" destId="{3A0787A9-CF7C-4703-90E8-7334A742E58C}" srcOrd="0" destOrd="0" presId="urn:microsoft.com/office/officeart/2005/8/layout/hierarchy2"/>
    <dgm:cxn modelId="{9279A2D9-DEDF-4FED-BB47-7A0ABBB3A0C1}" type="presParOf" srcId="{1618F816-95DE-42C8-8474-6FDD2DBDA70E}" destId="{D2F68E24-A6CF-4147-85BF-769182C994A6}" srcOrd="7" destOrd="0" presId="urn:microsoft.com/office/officeart/2005/8/layout/hierarchy2"/>
    <dgm:cxn modelId="{175C3163-AA6D-4E23-A52B-038409F8F7AB}" type="presParOf" srcId="{D2F68E24-A6CF-4147-85BF-769182C994A6}" destId="{81FDDBC1-F138-4C18-A71A-6D9972D2FD8B}" srcOrd="0" destOrd="0" presId="urn:microsoft.com/office/officeart/2005/8/layout/hierarchy2"/>
    <dgm:cxn modelId="{133B28E5-96E5-453D-9AB6-3C8ACF058508}" type="presParOf" srcId="{D2F68E24-A6CF-4147-85BF-769182C994A6}" destId="{673646C8-8737-47FB-B900-1121BBA8BE9D}" srcOrd="1" destOrd="0" presId="urn:microsoft.com/office/officeart/2005/8/layout/hierarchy2"/>
    <dgm:cxn modelId="{06205055-00A3-44A6-88F7-27B9FF6DE893}" type="presParOf" srcId="{673646C8-8737-47FB-B900-1121BBA8BE9D}" destId="{DA51CA86-2042-48E3-861B-BC41F8CF65F0}" srcOrd="0" destOrd="0" presId="urn:microsoft.com/office/officeart/2005/8/layout/hierarchy2"/>
    <dgm:cxn modelId="{B9F82061-1C92-4ABC-A5F3-35E8763C7B3D}" type="presParOf" srcId="{DA51CA86-2042-48E3-861B-BC41F8CF65F0}" destId="{BCE6D05B-F422-48AB-9959-8549856F36CF}" srcOrd="0" destOrd="0" presId="urn:microsoft.com/office/officeart/2005/8/layout/hierarchy2"/>
    <dgm:cxn modelId="{EBBA2F18-898C-4F14-97AA-33536FFC1EDE}" type="presParOf" srcId="{673646C8-8737-47FB-B900-1121BBA8BE9D}" destId="{5D23908C-C489-4FD0-89C2-C463740A8112}" srcOrd="1" destOrd="0" presId="urn:microsoft.com/office/officeart/2005/8/layout/hierarchy2"/>
    <dgm:cxn modelId="{DB62EFBE-B8B9-465A-A8BE-519F4D1E9458}" type="presParOf" srcId="{5D23908C-C489-4FD0-89C2-C463740A8112}" destId="{D581D1D1-871A-435D-B9E7-86868499886F}" srcOrd="0" destOrd="0" presId="urn:microsoft.com/office/officeart/2005/8/layout/hierarchy2"/>
    <dgm:cxn modelId="{8A9A881C-076C-4477-9E60-5527243F1F72}" type="presParOf" srcId="{5D23908C-C489-4FD0-89C2-C463740A8112}" destId="{84856E05-14D6-485E-909C-43CDEC54BB05}" srcOrd="1" destOrd="0" presId="urn:microsoft.com/office/officeart/2005/8/layout/hierarchy2"/>
    <dgm:cxn modelId="{C54A4500-AF8B-4A71-A147-35998BAAF929}" type="presParOf" srcId="{1618F816-95DE-42C8-8474-6FDD2DBDA70E}" destId="{0C64403B-9F91-4CC5-B65E-24ECF8DFFBC5}" srcOrd="8" destOrd="0" presId="urn:microsoft.com/office/officeart/2005/8/layout/hierarchy2"/>
    <dgm:cxn modelId="{DC83653B-F67D-4704-971F-36650E293D03}" type="presParOf" srcId="{0C64403B-9F91-4CC5-B65E-24ECF8DFFBC5}" destId="{3CCB2D8A-6529-4DF5-9277-CE986C49BC9A}" srcOrd="0" destOrd="0" presId="urn:microsoft.com/office/officeart/2005/8/layout/hierarchy2"/>
    <dgm:cxn modelId="{0BC33D98-788F-4970-BDB6-CB74CF8571EF}" type="presParOf" srcId="{1618F816-95DE-42C8-8474-6FDD2DBDA70E}" destId="{D1B0B9E9-2F08-4D57-B40A-D8F2D32D13E0}" srcOrd="9" destOrd="0" presId="urn:microsoft.com/office/officeart/2005/8/layout/hierarchy2"/>
    <dgm:cxn modelId="{114C25E8-1000-4374-9523-7BF01CD8E017}" type="presParOf" srcId="{D1B0B9E9-2F08-4D57-B40A-D8F2D32D13E0}" destId="{559481ED-E152-40D6-A685-A803EC5BF1C2}" srcOrd="0" destOrd="0" presId="urn:microsoft.com/office/officeart/2005/8/layout/hierarchy2"/>
    <dgm:cxn modelId="{F16BE5BB-E1ED-4254-AB1A-B9BB21E608CE}" type="presParOf" srcId="{D1B0B9E9-2F08-4D57-B40A-D8F2D32D13E0}" destId="{794D3E33-6820-4398-8AC4-B1BC085393E6}" srcOrd="1" destOrd="0" presId="urn:microsoft.com/office/officeart/2005/8/layout/hierarchy2"/>
    <dgm:cxn modelId="{C11EC16E-C040-4981-A3F4-07322604919A}" type="presParOf" srcId="{794D3E33-6820-4398-8AC4-B1BC085393E6}" destId="{52DC8BEA-BF55-467C-B42B-41DF419EB45C}" srcOrd="0" destOrd="0" presId="urn:microsoft.com/office/officeart/2005/8/layout/hierarchy2"/>
    <dgm:cxn modelId="{AA5F8394-4155-486B-BA21-F67AC6F58CBC}" type="presParOf" srcId="{52DC8BEA-BF55-467C-B42B-41DF419EB45C}" destId="{1F873141-46B1-41E5-A826-B29CF9B5136B}" srcOrd="0" destOrd="0" presId="urn:microsoft.com/office/officeart/2005/8/layout/hierarchy2"/>
    <dgm:cxn modelId="{30C1007F-61D5-4751-B7D6-63CF02762D97}" type="presParOf" srcId="{794D3E33-6820-4398-8AC4-B1BC085393E6}" destId="{A02A6398-8990-4F49-9EF5-DB2797024343}" srcOrd="1" destOrd="0" presId="urn:microsoft.com/office/officeart/2005/8/layout/hierarchy2"/>
    <dgm:cxn modelId="{95678C2F-75D4-465F-BE53-D028FC492B6F}" type="presParOf" srcId="{A02A6398-8990-4F49-9EF5-DB2797024343}" destId="{6D64F7D2-3F5B-4784-A0C8-04730632F6FE}" srcOrd="0" destOrd="0" presId="urn:microsoft.com/office/officeart/2005/8/layout/hierarchy2"/>
    <dgm:cxn modelId="{D39949A7-B56A-4BD7-90C8-2840D5D798DB}" type="presParOf" srcId="{A02A6398-8990-4F49-9EF5-DB2797024343}" destId="{E8F9472B-6D06-4880-BD97-A8C0CDC601BD}" srcOrd="1" destOrd="0" presId="urn:microsoft.com/office/officeart/2005/8/layout/hierarchy2"/>
    <dgm:cxn modelId="{8EE00483-3A20-487B-88D8-CA56FAAC6DCE}" type="presParOf" srcId="{1618F816-95DE-42C8-8474-6FDD2DBDA70E}" destId="{7A9579D4-663E-4AC2-8EB3-E0CE525F1B2E}" srcOrd="10" destOrd="0" presId="urn:microsoft.com/office/officeart/2005/8/layout/hierarchy2"/>
    <dgm:cxn modelId="{958DDBEF-6B04-4134-B90F-96579F935C4F}" type="presParOf" srcId="{7A9579D4-663E-4AC2-8EB3-E0CE525F1B2E}" destId="{149840E0-2C59-41AD-8711-D8FD7F768B95}" srcOrd="0" destOrd="0" presId="urn:microsoft.com/office/officeart/2005/8/layout/hierarchy2"/>
    <dgm:cxn modelId="{00D92943-6386-4E9F-B592-2EBF65973EC1}" type="presParOf" srcId="{1618F816-95DE-42C8-8474-6FDD2DBDA70E}" destId="{DE1FC7B8-FEFF-4EE5-8A26-415F32BD181E}" srcOrd="11" destOrd="0" presId="urn:microsoft.com/office/officeart/2005/8/layout/hierarchy2"/>
    <dgm:cxn modelId="{7C14FA30-5BFA-4D2C-B544-CD77877D1843}" type="presParOf" srcId="{DE1FC7B8-FEFF-4EE5-8A26-415F32BD181E}" destId="{896CCE91-1054-4A0B-AFFA-A27647F32AB5}" srcOrd="0" destOrd="0" presId="urn:microsoft.com/office/officeart/2005/8/layout/hierarchy2"/>
    <dgm:cxn modelId="{41FDC5EF-9049-49E0-B460-EE33538EB74C}" type="presParOf" srcId="{DE1FC7B8-FEFF-4EE5-8A26-415F32BD181E}" destId="{9C188B00-DAA0-4E8C-9E91-C8EE87ACFA59}" srcOrd="1" destOrd="0" presId="urn:microsoft.com/office/officeart/2005/8/layout/hierarchy2"/>
    <dgm:cxn modelId="{33930DE9-92AB-489C-B515-0E71A38F7925}" type="presParOf" srcId="{9C188B00-DAA0-4E8C-9E91-C8EE87ACFA59}" destId="{33F1BDBA-C698-417E-B4EC-57D5E5CF1588}" srcOrd="0" destOrd="0" presId="urn:microsoft.com/office/officeart/2005/8/layout/hierarchy2"/>
    <dgm:cxn modelId="{92D06052-5257-48CC-8AB1-C494702AD81E}" type="presParOf" srcId="{33F1BDBA-C698-417E-B4EC-57D5E5CF1588}" destId="{66C977A3-5C5A-4FC7-A47E-D55CCFBA91D8}" srcOrd="0" destOrd="0" presId="urn:microsoft.com/office/officeart/2005/8/layout/hierarchy2"/>
    <dgm:cxn modelId="{9DDBAA78-8562-4653-9FEC-8D41704D84E0}" type="presParOf" srcId="{9C188B00-DAA0-4E8C-9E91-C8EE87ACFA59}" destId="{F1005606-F784-4478-8B56-008453FDA169}" srcOrd="1" destOrd="0" presId="urn:microsoft.com/office/officeart/2005/8/layout/hierarchy2"/>
    <dgm:cxn modelId="{A9DB38D8-ADDD-412D-B12A-692A46198F91}" type="presParOf" srcId="{F1005606-F784-4478-8B56-008453FDA169}" destId="{72A5EB03-F738-4D16-9B7A-ACE3490EF8E7}" srcOrd="0" destOrd="0" presId="urn:microsoft.com/office/officeart/2005/8/layout/hierarchy2"/>
    <dgm:cxn modelId="{FF3398C6-DAA0-4781-BC60-1C944005F8F7}" type="presParOf" srcId="{F1005606-F784-4478-8B56-008453FDA169}" destId="{8C2FBA48-040B-4ED8-9622-D7B281923E1C}" srcOrd="1" destOrd="0" presId="urn:microsoft.com/office/officeart/2005/8/layout/hierarchy2"/>
    <dgm:cxn modelId="{DA07C5EC-7A77-4B36-8DCC-EED0033FCACF}" type="presParOf" srcId="{1618F816-95DE-42C8-8474-6FDD2DBDA70E}" destId="{F4C4BEAE-88A0-40CA-8F2E-6ADBEA754155}" srcOrd="12" destOrd="0" presId="urn:microsoft.com/office/officeart/2005/8/layout/hierarchy2"/>
    <dgm:cxn modelId="{E206CF7D-FE90-4D24-AC3A-654109947414}" type="presParOf" srcId="{F4C4BEAE-88A0-40CA-8F2E-6ADBEA754155}" destId="{61968A57-274E-4DD3-8849-A1ED74DD558F}" srcOrd="0" destOrd="0" presId="urn:microsoft.com/office/officeart/2005/8/layout/hierarchy2"/>
    <dgm:cxn modelId="{3122B3BA-5D3A-4BF6-9BBC-06498E8C81BF}" type="presParOf" srcId="{1618F816-95DE-42C8-8474-6FDD2DBDA70E}" destId="{0ECCD04A-6040-4B40-AE14-1E8A7A1C759D}" srcOrd="13" destOrd="0" presId="urn:microsoft.com/office/officeart/2005/8/layout/hierarchy2"/>
    <dgm:cxn modelId="{19C3BDE0-09A2-41FB-A181-94409B03A55E}" type="presParOf" srcId="{0ECCD04A-6040-4B40-AE14-1E8A7A1C759D}" destId="{8DE3E591-482B-4882-8B5D-BB26668DA6C4}" srcOrd="0" destOrd="0" presId="urn:microsoft.com/office/officeart/2005/8/layout/hierarchy2"/>
    <dgm:cxn modelId="{A92F5A90-2789-4FB8-98EA-D243A5829317}" type="presParOf" srcId="{0ECCD04A-6040-4B40-AE14-1E8A7A1C759D}" destId="{3E25394C-86C5-4E05-B2CD-65B450D46E29}" srcOrd="1" destOrd="0" presId="urn:microsoft.com/office/officeart/2005/8/layout/hierarchy2"/>
    <dgm:cxn modelId="{44D9A9CA-B1EA-43DE-9991-9AFEF055D13C}" type="presParOf" srcId="{3E25394C-86C5-4E05-B2CD-65B450D46E29}" destId="{DD90E740-960C-474E-8CB0-3F3503CDDCD0}" srcOrd="0" destOrd="0" presId="urn:microsoft.com/office/officeart/2005/8/layout/hierarchy2"/>
    <dgm:cxn modelId="{4B5F56BA-7A5B-41BD-9D54-6EB1E923821F}" type="presParOf" srcId="{DD90E740-960C-474E-8CB0-3F3503CDDCD0}" destId="{97DDE7A0-4BEE-4520-A0E8-64A2AA9D7910}" srcOrd="0" destOrd="0" presId="urn:microsoft.com/office/officeart/2005/8/layout/hierarchy2"/>
    <dgm:cxn modelId="{26C3527C-62A8-4578-A259-74F9A5B315AC}" type="presParOf" srcId="{3E25394C-86C5-4E05-B2CD-65B450D46E29}" destId="{7C42EEA7-71F2-4368-BFD1-2A9ABAA089C6}" srcOrd="1" destOrd="0" presId="urn:microsoft.com/office/officeart/2005/8/layout/hierarchy2"/>
    <dgm:cxn modelId="{D23CF94D-813D-4203-A64B-615205435DB1}" type="presParOf" srcId="{7C42EEA7-71F2-4368-BFD1-2A9ABAA089C6}" destId="{E5809C0D-8088-4714-8A16-10F8C190F90A}" srcOrd="0" destOrd="0" presId="urn:microsoft.com/office/officeart/2005/8/layout/hierarchy2"/>
    <dgm:cxn modelId="{57E95A81-8EE8-444D-9C81-E8676D19BF1D}" type="presParOf" srcId="{7C42EEA7-71F2-4368-BFD1-2A9ABAA089C6}" destId="{2454B019-0707-42E3-BB8E-FFECE218F826}"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82EEA66-3D14-4B8F-887B-09F3C6FE4294}" type="doc">
      <dgm:prSet loTypeId="urn:microsoft.com/office/officeart/2005/8/layout/hierarchy3" loCatId="list" qsTypeId="urn:microsoft.com/office/officeart/2005/8/quickstyle/simple1" qsCatId="simple" csTypeId="urn:microsoft.com/office/officeart/2005/8/colors/colorful2" csCatId="colorful" phldr="1"/>
      <dgm:spPr/>
      <dgm:t>
        <a:bodyPr/>
        <a:lstStyle/>
        <a:p>
          <a:endParaRPr lang="en-US"/>
        </a:p>
      </dgm:t>
    </dgm:pt>
    <dgm:pt modelId="{8D0AFE93-647E-439F-A56A-0F4CF82C1FBA}">
      <dgm:prSet phldrT="[Text]" custT="1"/>
      <dgm:spPr/>
      <dgm:t>
        <a:bodyPr/>
        <a:lstStyle/>
        <a:p>
          <a:r>
            <a:rPr lang="en-US" sz="1400" b="1">
              <a:latin typeface="Times New Roman" pitchFamily="18" charset="0"/>
              <a:cs typeface="Times New Roman" pitchFamily="18" charset="0"/>
            </a:rPr>
            <a:t>Nhiệm vụ, quyền hạn của Cơ quan Điều tra:</a:t>
          </a:r>
          <a:endParaRPr lang="en-US" sz="1400">
            <a:latin typeface="Times New Roman" pitchFamily="18" charset="0"/>
            <a:cs typeface="Times New Roman" pitchFamily="18" charset="0"/>
          </a:endParaRPr>
        </a:p>
      </dgm:t>
    </dgm:pt>
    <dgm:pt modelId="{EA7CBB1B-ACDE-466B-9797-02AB994BB5DA}" type="parTrans" cxnId="{D5178391-E80E-4759-BB1B-C4A5E2D88D23}">
      <dgm:prSet/>
      <dgm:spPr/>
      <dgm:t>
        <a:bodyPr/>
        <a:lstStyle/>
        <a:p>
          <a:endParaRPr lang="en-US"/>
        </a:p>
      </dgm:t>
    </dgm:pt>
    <dgm:pt modelId="{A0946AC1-7654-4DF1-A537-B654C7CCAE3D}" type="sibTrans" cxnId="{D5178391-E80E-4759-BB1B-C4A5E2D88D23}">
      <dgm:prSet/>
      <dgm:spPr/>
      <dgm:t>
        <a:bodyPr/>
        <a:lstStyle/>
        <a:p>
          <a:endParaRPr lang="en-US"/>
        </a:p>
      </dgm:t>
    </dgm:pt>
    <dgm:pt modelId="{EE369C2E-5445-4B5F-B2EA-25C72D5402A5}">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Tiếp nhận, giải quyết tố giác, tin báo về tội phạm và kiến nghị khởi tố.</a:t>
          </a:r>
        </a:p>
      </dgm:t>
    </dgm:pt>
    <dgm:pt modelId="{12DEE6CC-8B4D-4442-965B-15142EE46829}" type="parTrans" cxnId="{AD156D36-F7A9-413E-9055-617F9DFB9092}">
      <dgm:prSet/>
      <dgm:spPr/>
      <dgm:t>
        <a:bodyPr/>
        <a:lstStyle/>
        <a:p>
          <a:endParaRPr lang="en-US"/>
        </a:p>
      </dgm:t>
    </dgm:pt>
    <dgm:pt modelId="{18C0D86B-08E3-4BAC-9589-36420516A550}" type="sibTrans" cxnId="{AD156D36-F7A9-413E-9055-617F9DFB9092}">
      <dgm:prSet/>
      <dgm:spPr/>
      <dgm:t>
        <a:bodyPr/>
        <a:lstStyle/>
        <a:p>
          <a:endParaRPr lang="en-US"/>
        </a:p>
      </dgm:t>
    </dgm:pt>
    <dgm:pt modelId="{8D9C4A29-1A2C-4CBE-807A-59C871D210CD}">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Tiếp nhận hồ sơ vụ án do cơ quan được giao nhiệm vụ tiến hành một số hoạt động Điều tra chuyển giao.</a:t>
          </a:r>
        </a:p>
      </dgm:t>
    </dgm:pt>
    <dgm:pt modelId="{B52AFC16-CF2C-4579-8D3A-4F1EF06DA7FF}" type="parTrans" cxnId="{D7B1E32F-90A1-448B-A289-4502318C601C}">
      <dgm:prSet/>
      <dgm:spPr/>
      <dgm:t>
        <a:bodyPr/>
        <a:lstStyle/>
        <a:p>
          <a:endParaRPr lang="en-US"/>
        </a:p>
      </dgm:t>
    </dgm:pt>
    <dgm:pt modelId="{B954CAA9-B213-474A-B1DF-D3A2A1EDC57D}" type="sibTrans" cxnId="{D7B1E32F-90A1-448B-A289-4502318C601C}">
      <dgm:prSet/>
      <dgm:spPr/>
      <dgm:t>
        <a:bodyPr/>
        <a:lstStyle/>
        <a:p>
          <a:endParaRPr lang="en-US"/>
        </a:p>
      </dgm:t>
    </dgm:pt>
    <dgm:pt modelId="{AC022346-C27C-4C63-BC5B-BDC42B5D3DF7}">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Tiến hành Điều tra các tội phạm, áp dụng mọi biện pháp do luật định để phát hiện, xác định tội phạm và người thực hiện hành vi phạm tội; lập hồ sơ, đề nghị truy tố.</a:t>
          </a:r>
        </a:p>
      </dgm:t>
    </dgm:pt>
    <dgm:pt modelId="{BB84676C-264A-457C-9EDB-693826BD4D10}" type="parTrans" cxnId="{D5BCF375-1BC6-45E6-B8F6-EBFF78FC377B}">
      <dgm:prSet/>
      <dgm:spPr/>
      <dgm:t>
        <a:bodyPr/>
        <a:lstStyle/>
        <a:p>
          <a:endParaRPr lang="en-US"/>
        </a:p>
      </dgm:t>
    </dgm:pt>
    <dgm:pt modelId="{BCEFFE6A-E26F-4A71-9304-669CC2D0E261}" type="sibTrans" cxnId="{D5BCF375-1BC6-45E6-B8F6-EBFF78FC377B}">
      <dgm:prSet/>
      <dgm:spPr/>
      <dgm:t>
        <a:bodyPr/>
        <a:lstStyle/>
        <a:p>
          <a:endParaRPr lang="en-US"/>
        </a:p>
      </dgm:t>
    </dgm:pt>
    <dgm:pt modelId="{995C5DCE-86BF-4BEF-B8F6-90BF4C6608C9}">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Tìm ra nguyên nhân, Điều kiện phạm tội và yêu cầu các cơ quan, tổ chức hữu quan áp dụng các biện pháp khắc phục và ngăn ngừa.</a:t>
          </a:r>
        </a:p>
      </dgm:t>
    </dgm:pt>
    <dgm:pt modelId="{632B895D-8E74-4693-8D05-FF739FB1AA0A}" type="parTrans" cxnId="{8D8FF4CF-8309-4DD9-A928-16AD7B9E45CC}">
      <dgm:prSet/>
      <dgm:spPr/>
      <dgm:t>
        <a:bodyPr/>
        <a:lstStyle/>
        <a:p>
          <a:endParaRPr lang="en-US"/>
        </a:p>
      </dgm:t>
    </dgm:pt>
    <dgm:pt modelId="{AC614746-0FCA-4BFA-A707-984BDC66EB33}" type="sibTrans" cxnId="{8D8FF4CF-8309-4DD9-A928-16AD7B9E45CC}">
      <dgm:prSet/>
      <dgm:spPr/>
      <dgm:t>
        <a:bodyPr/>
        <a:lstStyle/>
        <a:p>
          <a:endParaRPr lang="en-US"/>
        </a:p>
      </dgm:t>
    </dgm:pt>
    <dgm:pt modelId="{E197F506-47C6-41DF-A32B-9D835FDE5CDD}" type="pres">
      <dgm:prSet presAssocID="{D82EEA66-3D14-4B8F-887B-09F3C6FE4294}" presName="diagram" presStyleCnt="0">
        <dgm:presLayoutVars>
          <dgm:chPref val="1"/>
          <dgm:dir/>
          <dgm:animOne val="branch"/>
          <dgm:animLvl val="lvl"/>
          <dgm:resizeHandles/>
        </dgm:presLayoutVars>
      </dgm:prSet>
      <dgm:spPr/>
      <dgm:t>
        <a:bodyPr/>
        <a:lstStyle/>
        <a:p>
          <a:endParaRPr lang="en-US"/>
        </a:p>
      </dgm:t>
    </dgm:pt>
    <dgm:pt modelId="{948813D4-2A46-49D9-9716-317E1B0B4349}" type="pres">
      <dgm:prSet presAssocID="{8D0AFE93-647E-439F-A56A-0F4CF82C1FBA}" presName="root" presStyleCnt="0"/>
      <dgm:spPr/>
    </dgm:pt>
    <dgm:pt modelId="{245CDE64-021B-416C-8D35-BBA76CC526E8}" type="pres">
      <dgm:prSet presAssocID="{8D0AFE93-647E-439F-A56A-0F4CF82C1FBA}" presName="rootComposite" presStyleCnt="0"/>
      <dgm:spPr/>
    </dgm:pt>
    <dgm:pt modelId="{44446BD1-E7BC-4F86-95DB-5D33EAA79E52}" type="pres">
      <dgm:prSet presAssocID="{8D0AFE93-647E-439F-A56A-0F4CF82C1FBA}" presName="rootText" presStyleLbl="node1" presStyleIdx="0" presStyleCnt="1" custScaleX="301413" custLinFactNeighborX="-17199" custLinFactNeighborY="-5741"/>
      <dgm:spPr/>
      <dgm:t>
        <a:bodyPr/>
        <a:lstStyle/>
        <a:p>
          <a:endParaRPr lang="en-US"/>
        </a:p>
      </dgm:t>
    </dgm:pt>
    <dgm:pt modelId="{9795F06C-71D0-4638-A730-BF0C4D604C12}" type="pres">
      <dgm:prSet presAssocID="{8D0AFE93-647E-439F-A56A-0F4CF82C1FBA}" presName="rootConnector" presStyleLbl="node1" presStyleIdx="0" presStyleCnt="1"/>
      <dgm:spPr/>
      <dgm:t>
        <a:bodyPr/>
        <a:lstStyle/>
        <a:p>
          <a:endParaRPr lang="en-US"/>
        </a:p>
      </dgm:t>
    </dgm:pt>
    <dgm:pt modelId="{8622BF59-7D04-47F4-9FE7-4BCD6A080294}" type="pres">
      <dgm:prSet presAssocID="{8D0AFE93-647E-439F-A56A-0F4CF82C1FBA}" presName="childShape" presStyleCnt="0"/>
      <dgm:spPr/>
    </dgm:pt>
    <dgm:pt modelId="{7FCF1F5B-CBAA-4F86-8742-71B623DA4B18}" type="pres">
      <dgm:prSet presAssocID="{12DEE6CC-8B4D-4442-965B-15142EE46829}" presName="Name13" presStyleLbl="parChTrans1D2" presStyleIdx="0" presStyleCnt="4"/>
      <dgm:spPr/>
      <dgm:t>
        <a:bodyPr/>
        <a:lstStyle/>
        <a:p>
          <a:endParaRPr lang="en-US"/>
        </a:p>
      </dgm:t>
    </dgm:pt>
    <dgm:pt modelId="{C858702A-9B28-4CC9-AE17-1411F7E63532}" type="pres">
      <dgm:prSet presAssocID="{EE369C2E-5445-4B5F-B2EA-25C72D5402A5}" presName="childText" presStyleLbl="bgAcc1" presStyleIdx="0" presStyleCnt="4" custScaleX="468027" custLinFactNeighborX="-11158" custLinFactNeighborY="3347">
        <dgm:presLayoutVars>
          <dgm:bulletEnabled val="1"/>
        </dgm:presLayoutVars>
      </dgm:prSet>
      <dgm:spPr/>
      <dgm:t>
        <a:bodyPr/>
        <a:lstStyle/>
        <a:p>
          <a:endParaRPr lang="en-US"/>
        </a:p>
      </dgm:t>
    </dgm:pt>
    <dgm:pt modelId="{AEC822F9-9BFF-46D4-903A-D74CAC62D36B}" type="pres">
      <dgm:prSet presAssocID="{B52AFC16-CF2C-4579-8D3A-4F1EF06DA7FF}" presName="Name13" presStyleLbl="parChTrans1D2" presStyleIdx="1" presStyleCnt="4"/>
      <dgm:spPr/>
      <dgm:t>
        <a:bodyPr/>
        <a:lstStyle/>
        <a:p>
          <a:endParaRPr lang="en-US"/>
        </a:p>
      </dgm:t>
    </dgm:pt>
    <dgm:pt modelId="{4C0A5F71-45D2-486A-936C-48F48605BD9A}" type="pres">
      <dgm:prSet presAssocID="{8D9C4A29-1A2C-4CBE-807A-59C871D210CD}" presName="childText" presStyleLbl="bgAcc1" presStyleIdx="1" presStyleCnt="4" custScaleX="472067" custLinFactNeighborX="-16040" custLinFactNeighborY="2232">
        <dgm:presLayoutVars>
          <dgm:bulletEnabled val="1"/>
        </dgm:presLayoutVars>
      </dgm:prSet>
      <dgm:spPr/>
      <dgm:t>
        <a:bodyPr/>
        <a:lstStyle/>
        <a:p>
          <a:endParaRPr lang="en-US"/>
        </a:p>
      </dgm:t>
    </dgm:pt>
    <dgm:pt modelId="{36DDBDDC-8E6B-469D-8358-A5D9394B761C}" type="pres">
      <dgm:prSet presAssocID="{BB84676C-264A-457C-9EDB-693826BD4D10}" presName="Name13" presStyleLbl="parChTrans1D2" presStyleIdx="2" presStyleCnt="4"/>
      <dgm:spPr/>
      <dgm:t>
        <a:bodyPr/>
        <a:lstStyle/>
        <a:p>
          <a:endParaRPr lang="en-US"/>
        </a:p>
      </dgm:t>
    </dgm:pt>
    <dgm:pt modelId="{F3E10C35-29DF-43BF-97FE-8296A646F571}" type="pres">
      <dgm:prSet presAssocID="{AC022346-C27C-4C63-BC5B-BDC42B5D3DF7}" presName="childText" presStyleLbl="bgAcc1" presStyleIdx="2" presStyleCnt="4" custScaleX="474092" custScaleY="147479" custLinFactNeighborX="-16590" custLinFactNeighborY="-1062">
        <dgm:presLayoutVars>
          <dgm:bulletEnabled val="1"/>
        </dgm:presLayoutVars>
      </dgm:prSet>
      <dgm:spPr/>
      <dgm:t>
        <a:bodyPr/>
        <a:lstStyle/>
        <a:p>
          <a:endParaRPr lang="en-US"/>
        </a:p>
      </dgm:t>
    </dgm:pt>
    <dgm:pt modelId="{7B62F9DF-AB80-41EB-B084-310A44A5EDC7}" type="pres">
      <dgm:prSet presAssocID="{632B895D-8E74-4693-8D05-FF739FB1AA0A}" presName="Name13" presStyleLbl="parChTrans1D2" presStyleIdx="3" presStyleCnt="4"/>
      <dgm:spPr/>
      <dgm:t>
        <a:bodyPr/>
        <a:lstStyle/>
        <a:p>
          <a:endParaRPr lang="en-US"/>
        </a:p>
      </dgm:t>
    </dgm:pt>
    <dgm:pt modelId="{788F5A66-3069-435A-8504-B90F97F691EC}" type="pres">
      <dgm:prSet presAssocID="{995C5DCE-86BF-4BEF-B8F6-90BF4C6608C9}" presName="childText" presStyleLbl="bgAcc1" presStyleIdx="3" presStyleCnt="4" custScaleX="477526" custScaleY="103778" custLinFactNeighborX="-18450" custLinFactNeighborY="29520">
        <dgm:presLayoutVars>
          <dgm:bulletEnabled val="1"/>
        </dgm:presLayoutVars>
      </dgm:prSet>
      <dgm:spPr/>
      <dgm:t>
        <a:bodyPr/>
        <a:lstStyle/>
        <a:p>
          <a:endParaRPr lang="en-US"/>
        </a:p>
      </dgm:t>
    </dgm:pt>
  </dgm:ptLst>
  <dgm:cxnLst>
    <dgm:cxn modelId="{D7B1E32F-90A1-448B-A289-4502318C601C}" srcId="{8D0AFE93-647E-439F-A56A-0F4CF82C1FBA}" destId="{8D9C4A29-1A2C-4CBE-807A-59C871D210CD}" srcOrd="1" destOrd="0" parTransId="{B52AFC16-CF2C-4579-8D3A-4F1EF06DA7FF}" sibTransId="{B954CAA9-B213-474A-B1DF-D3A2A1EDC57D}"/>
    <dgm:cxn modelId="{649B4310-82B9-4699-A46B-91D3EA59FDEF}" type="presOf" srcId="{632B895D-8E74-4693-8D05-FF739FB1AA0A}" destId="{7B62F9DF-AB80-41EB-B084-310A44A5EDC7}" srcOrd="0" destOrd="0" presId="urn:microsoft.com/office/officeart/2005/8/layout/hierarchy3"/>
    <dgm:cxn modelId="{92008CA2-2932-4C9A-BA8E-C28C38E3870B}" type="presOf" srcId="{B52AFC16-CF2C-4579-8D3A-4F1EF06DA7FF}" destId="{AEC822F9-9BFF-46D4-903A-D74CAC62D36B}" srcOrd="0" destOrd="0" presId="urn:microsoft.com/office/officeart/2005/8/layout/hierarchy3"/>
    <dgm:cxn modelId="{FD2D95AA-1C6F-4C77-B43F-F7A4764C24FC}" type="presOf" srcId="{AC022346-C27C-4C63-BC5B-BDC42B5D3DF7}" destId="{F3E10C35-29DF-43BF-97FE-8296A646F571}" srcOrd="0" destOrd="0" presId="urn:microsoft.com/office/officeart/2005/8/layout/hierarchy3"/>
    <dgm:cxn modelId="{532923BE-2968-4F3E-A233-B7FFA805F5A3}" type="presOf" srcId="{EE369C2E-5445-4B5F-B2EA-25C72D5402A5}" destId="{C858702A-9B28-4CC9-AE17-1411F7E63532}" srcOrd="0" destOrd="0" presId="urn:microsoft.com/office/officeart/2005/8/layout/hierarchy3"/>
    <dgm:cxn modelId="{7AAC28CC-3EB0-4EF0-A2FB-C3FDA9F604DD}" type="presOf" srcId="{12DEE6CC-8B4D-4442-965B-15142EE46829}" destId="{7FCF1F5B-CBAA-4F86-8742-71B623DA4B18}" srcOrd="0" destOrd="0" presId="urn:microsoft.com/office/officeart/2005/8/layout/hierarchy3"/>
    <dgm:cxn modelId="{D5BCF375-1BC6-45E6-B8F6-EBFF78FC377B}" srcId="{8D0AFE93-647E-439F-A56A-0F4CF82C1FBA}" destId="{AC022346-C27C-4C63-BC5B-BDC42B5D3DF7}" srcOrd="2" destOrd="0" parTransId="{BB84676C-264A-457C-9EDB-693826BD4D10}" sibTransId="{BCEFFE6A-E26F-4A71-9304-669CC2D0E261}"/>
    <dgm:cxn modelId="{982C7E91-088F-48D1-8FBF-2BBA93F557E0}" type="presOf" srcId="{BB84676C-264A-457C-9EDB-693826BD4D10}" destId="{36DDBDDC-8E6B-469D-8358-A5D9394B761C}" srcOrd="0" destOrd="0" presId="urn:microsoft.com/office/officeart/2005/8/layout/hierarchy3"/>
    <dgm:cxn modelId="{D55DFE5B-81DD-487D-A2CC-223E90105D10}" type="presOf" srcId="{D82EEA66-3D14-4B8F-887B-09F3C6FE4294}" destId="{E197F506-47C6-41DF-A32B-9D835FDE5CDD}" srcOrd="0" destOrd="0" presId="urn:microsoft.com/office/officeart/2005/8/layout/hierarchy3"/>
    <dgm:cxn modelId="{B1CA46D4-EDDA-42A2-9FDB-0A836C449D60}" type="presOf" srcId="{8D0AFE93-647E-439F-A56A-0F4CF82C1FBA}" destId="{9795F06C-71D0-4638-A730-BF0C4D604C12}" srcOrd="1" destOrd="0" presId="urn:microsoft.com/office/officeart/2005/8/layout/hierarchy3"/>
    <dgm:cxn modelId="{8D8FF4CF-8309-4DD9-A928-16AD7B9E45CC}" srcId="{8D0AFE93-647E-439F-A56A-0F4CF82C1FBA}" destId="{995C5DCE-86BF-4BEF-B8F6-90BF4C6608C9}" srcOrd="3" destOrd="0" parTransId="{632B895D-8E74-4693-8D05-FF739FB1AA0A}" sibTransId="{AC614746-0FCA-4BFA-A707-984BDC66EB33}"/>
    <dgm:cxn modelId="{8FD2113E-E1FD-4578-896C-326F7CCC5FFD}" type="presOf" srcId="{8D0AFE93-647E-439F-A56A-0F4CF82C1FBA}" destId="{44446BD1-E7BC-4F86-95DB-5D33EAA79E52}" srcOrd="0" destOrd="0" presId="urn:microsoft.com/office/officeart/2005/8/layout/hierarchy3"/>
    <dgm:cxn modelId="{C14A3C13-E57E-499B-9B36-0E325F0822BA}" type="presOf" srcId="{995C5DCE-86BF-4BEF-B8F6-90BF4C6608C9}" destId="{788F5A66-3069-435A-8504-B90F97F691EC}" srcOrd="0" destOrd="0" presId="urn:microsoft.com/office/officeart/2005/8/layout/hierarchy3"/>
    <dgm:cxn modelId="{D5178391-E80E-4759-BB1B-C4A5E2D88D23}" srcId="{D82EEA66-3D14-4B8F-887B-09F3C6FE4294}" destId="{8D0AFE93-647E-439F-A56A-0F4CF82C1FBA}" srcOrd="0" destOrd="0" parTransId="{EA7CBB1B-ACDE-466B-9797-02AB994BB5DA}" sibTransId="{A0946AC1-7654-4DF1-A537-B654C7CCAE3D}"/>
    <dgm:cxn modelId="{AD156D36-F7A9-413E-9055-617F9DFB9092}" srcId="{8D0AFE93-647E-439F-A56A-0F4CF82C1FBA}" destId="{EE369C2E-5445-4B5F-B2EA-25C72D5402A5}" srcOrd="0" destOrd="0" parTransId="{12DEE6CC-8B4D-4442-965B-15142EE46829}" sibTransId="{18C0D86B-08E3-4BAC-9589-36420516A550}"/>
    <dgm:cxn modelId="{A841A1C8-F3B6-4B5C-BF52-C3BB68EB08D7}" type="presOf" srcId="{8D9C4A29-1A2C-4CBE-807A-59C871D210CD}" destId="{4C0A5F71-45D2-486A-936C-48F48605BD9A}" srcOrd="0" destOrd="0" presId="urn:microsoft.com/office/officeart/2005/8/layout/hierarchy3"/>
    <dgm:cxn modelId="{935BB862-EE85-4A32-82F2-EB017EC6EB6E}" type="presParOf" srcId="{E197F506-47C6-41DF-A32B-9D835FDE5CDD}" destId="{948813D4-2A46-49D9-9716-317E1B0B4349}" srcOrd="0" destOrd="0" presId="urn:microsoft.com/office/officeart/2005/8/layout/hierarchy3"/>
    <dgm:cxn modelId="{EC5175E8-474C-44C8-BBB8-6F2CC638F982}" type="presParOf" srcId="{948813D4-2A46-49D9-9716-317E1B0B4349}" destId="{245CDE64-021B-416C-8D35-BBA76CC526E8}" srcOrd="0" destOrd="0" presId="urn:microsoft.com/office/officeart/2005/8/layout/hierarchy3"/>
    <dgm:cxn modelId="{2CA7B75F-8256-4874-B4A9-25B23F1EAEEC}" type="presParOf" srcId="{245CDE64-021B-416C-8D35-BBA76CC526E8}" destId="{44446BD1-E7BC-4F86-95DB-5D33EAA79E52}" srcOrd="0" destOrd="0" presId="urn:microsoft.com/office/officeart/2005/8/layout/hierarchy3"/>
    <dgm:cxn modelId="{91C22D7D-76BD-4DAC-B91A-1DEA3A9601C0}" type="presParOf" srcId="{245CDE64-021B-416C-8D35-BBA76CC526E8}" destId="{9795F06C-71D0-4638-A730-BF0C4D604C12}" srcOrd="1" destOrd="0" presId="urn:microsoft.com/office/officeart/2005/8/layout/hierarchy3"/>
    <dgm:cxn modelId="{C2550D3F-005E-442F-8166-2A4366099F5F}" type="presParOf" srcId="{948813D4-2A46-49D9-9716-317E1B0B4349}" destId="{8622BF59-7D04-47F4-9FE7-4BCD6A080294}" srcOrd="1" destOrd="0" presId="urn:microsoft.com/office/officeart/2005/8/layout/hierarchy3"/>
    <dgm:cxn modelId="{D45ABF9A-689D-4A71-806E-824D9A4BC5AE}" type="presParOf" srcId="{8622BF59-7D04-47F4-9FE7-4BCD6A080294}" destId="{7FCF1F5B-CBAA-4F86-8742-71B623DA4B18}" srcOrd="0" destOrd="0" presId="urn:microsoft.com/office/officeart/2005/8/layout/hierarchy3"/>
    <dgm:cxn modelId="{165EF2DC-309B-4F6E-A469-3820E908CA17}" type="presParOf" srcId="{8622BF59-7D04-47F4-9FE7-4BCD6A080294}" destId="{C858702A-9B28-4CC9-AE17-1411F7E63532}" srcOrd="1" destOrd="0" presId="urn:microsoft.com/office/officeart/2005/8/layout/hierarchy3"/>
    <dgm:cxn modelId="{24CCD69A-D71B-4F44-84B8-6DB5B49CC5CF}" type="presParOf" srcId="{8622BF59-7D04-47F4-9FE7-4BCD6A080294}" destId="{AEC822F9-9BFF-46D4-903A-D74CAC62D36B}" srcOrd="2" destOrd="0" presId="urn:microsoft.com/office/officeart/2005/8/layout/hierarchy3"/>
    <dgm:cxn modelId="{1C924624-0761-458E-9AC1-F240A5BE5861}" type="presParOf" srcId="{8622BF59-7D04-47F4-9FE7-4BCD6A080294}" destId="{4C0A5F71-45D2-486A-936C-48F48605BD9A}" srcOrd="3" destOrd="0" presId="urn:microsoft.com/office/officeart/2005/8/layout/hierarchy3"/>
    <dgm:cxn modelId="{C318885E-B984-4061-8F61-1956C0124077}" type="presParOf" srcId="{8622BF59-7D04-47F4-9FE7-4BCD6A080294}" destId="{36DDBDDC-8E6B-469D-8358-A5D9394B761C}" srcOrd="4" destOrd="0" presId="urn:microsoft.com/office/officeart/2005/8/layout/hierarchy3"/>
    <dgm:cxn modelId="{5A7F19B2-D0C0-4E09-AC6C-6B778D193BA3}" type="presParOf" srcId="{8622BF59-7D04-47F4-9FE7-4BCD6A080294}" destId="{F3E10C35-29DF-43BF-97FE-8296A646F571}" srcOrd="5" destOrd="0" presId="urn:microsoft.com/office/officeart/2005/8/layout/hierarchy3"/>
    <dgm:cxn modelId="{23DFF084-F18E-4E65-A304-BC6AF4D22F24}" type="presParOf" srcId="{8622BF59-7D04-47F4-9FE7-4BCD6A080294}" destId="{7B62F9DF-AB80-41EB-B084-310A44A5EDC7}" srcOrd="6" destOrd="0" presId="urn:microsoft.com/office/officeart/2005/8/layout/hierarchy3"/>
    <dgm:cxn modelId="{AD731979-FBF4-426C-9990-D540E40EC28D}" type="presParOf" srcId="{8622BF59-7D04-47F4-9FE7-4BCD6A080294}" destId="{788F5A66-3069-435A-8504-B90F97F691EC}" srcOrd="7" destOrd="0" presId="urn:microsoft.com/office/officeart/2005/8/layout/hierarchy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7E59F1B-944C-4B62-A750-1B1A0F8D18BE}" type="doc">
      <dgm:prSet loTypeId="urn:microsoft.com/office/officeart/2005/8/layout/hierarchy2" loCatId="hierarchy" qsTypeId="urn:microsoft.com/office/officeart/2005/8/quickstyle/simple5" qsCatId="simple" csTypeId="urn:microsoft.com/office/officeart/2005/8/colors/colorful3" csCatId="colorful" phldr="1"/>
      <dgm:spPr/>
      <dgm:t>
        <a:bodyPr/>
        <a:lstStyle/>
        <a:p>
          <a:endParaRPr lang="en-US"/>
        </a:p>
      </dgm:t>
    </dgm:pt>
    <dgm:pt modelId="{622C210E-0752-4B67-B84D-AF4D09F65101}">
      <dgm:prSet phldrT="[Text]" custT="1"/>
      <dgm:spPr/>
      <dgm:t>
        <a:bodyPr/>
        <a:lstStyle/>
        <a:p>
          <a:pPr>
            <a:lnSpc>
              <a:spcPct val="120000"/>
            </a:lnSpc>
          </a:pPr>
          <a:r>
            <a:rPr lang="en-US" sz="1400" b="1">
              <a:latin typeface="Times New Roman" pitchFamily="18" charset="0"/>
              <a:cs typeface="Times New Roman" pitchFamily="18" charset="0"/>
            </a:rPr>
            <a:t>Viện kiểm sát nhân dân </a:t>
          </a:r>
          <a:endParaRPr lang="en-US" sz="1400">
            <a:latin typeface="Times New Roman" pitchFamily="18" charset="0"/>
            <a:cs typeface="Times New Roman" pitchFamily="18" charset="0"/>
          </a:endParaRPr>
        </a:p>
      </dgm:t>
    </dgm:pt>
    <dgm:pt modelId="{9B18D170-1CAE-4B55-A6CD-A25DA714E5CA}" type="parTrans" cxnId="{5A73CA55-4942-4B39-8601-8FB8BCA4E268}">
      <dgm:prSet/>
      <dgm:spPr/>
      <dgm:t>
        <a:bodyPr/>
        <a:lstStyle/>
        <a:p>
          <a:endParaRPr lang="en-US"/>
        </a:p>
      </dgm:t>
    </dgm:pt>
    <dgm:pt modelId="{7B9E473C-164F-4966-8686-88D61957E4E6}" type="sibTrans" cxnId="{5A73CA55-4942-4B39-8601-8FB8BCA4E268}">
      <dgm:prSet/>
      <dgm:spPr/>
      <dgm:t>
        <a:bodyPr/>
        <a:lstStyle/>
        <a:p>
          <a:endParaRPr lang="en-US"/>
        </a:p>
      </dgm:t>
    </dgm:pt>
    <dgm:pt modelId="{10EC6E18-1862-4975-BA25-BAED8D2DB4B3}">
      <dgm:prSet phldrT="[Text]" custT="1"/>
      <dgm:spPr/>
      <dgm:t>
        <a:bodyPr/>
        <a:lstStyle/>
        <a:p>
          <a:r>
            <a:rPr lang="en-US" sz="1400">
              <a:latin typeface="Times New Roman" pitchFamily="18" charset="0"/>
              <a:cs typeface="Times New Roman" pitchFamily="18" charset="0"/>
            </a:rPr>
            <a:t>Chức năng</a:t>
          </a:r>
        </a:p>
      </dgm:t>
    </dgm:pt>
    <dgm:pt modelId="{969E2F84-85E8-4528-B571-A0F511AEFE4C}" type="parTrans" cxnId="{2E2B93FA-EAF6-4A8F-B180-2BD638B25488}">
      <dgm:prSet/>
      <dgm:spPr/>
      <dgm:t>
        <a:bodyPr/>
        <a:lstStyle/>
        <a:p>
          <a:endParaRPr lang="en-US"/>
        </a:p>
      </dgm:t>
    </dgm:pt>
    <dgm:pt modelId="{1A7C357C-F821-4131-B665-21714D544B7D}" type="sibTrans" cxnId="{2E2B93FA-EAF6-4A8F-B180-2BD638B25488}">
      <dgm:prSet/>
      <dgm:spPr/>
      <dgm:t>
        <a:bodyPr/>
        <a:lstStyle/>
        <a:p>
          <a:endParaRPr lang="en-US"/>
        </a:p>
      </dgm:t>
    </dgm:pt>
    <dgm:pt modelId="{C2AC1521-68BA-4A63-BD3B-6874DABC19FC}">
      <dgm:prSet phldrT="[Text]" custT="1"/>
      <dgm:spPr/>
      <dgm:t>
        <a:bodyPr/>
        <a:lstStyle/>
        <a:p>
          <a:pPr>
            <a:lnSpc>
              <a:spcPct val="120000"/>
            </a:lnSpc>
            <a:spcBef>
              <a:spcPts val="600"/>
            </a:spcBef>
            <a:spcAft>
              <a:spcPts val="1800"/>
            </a:spcAft>
          </a:pPr>
          <a:r>
            <a:rPr lang="en-US" sz="1400">
              <a:latin typeface="Times New Roman" pitchFamily="18" charset="0"/>
              <a:cs typeface="Times New Roman" pitchFamily="18" charset="0"/>
            </a:rPr>
            <a:t>L</a:t>
          </a:r>
          <a:r>
            <a:rPr lang="vi-VN" sz="1400">
              <a:latin typeface="Times New Roman" pitchFamily="18" charset="0"/>
              <a:cs typeface="Times New Roman" pitchFamily="18" charset="0"/>
            </a:rPr>
            <a:t>à cơ quan thực hành quyền công tố, kiểm sát hoạt động tư pháp của nước Cộng hòa xã hội chủ nghĩa Việt Nam. </a:t>
          </a:r>
          <a:endParaRPr lang="en-US" sz="1400">
            <a:latin typeface="Times New Roman" pitchFamily="18" charset="0"/>
            <a:cs typeface="Times New Roman" pitchFamily="18" charset="0"/>
          </a:endParaRPr>
        </a:p>
      </dgm:t>
    </dgm:pt>
    <dgm:pt modelId="{28622F7E-8E13-4499-9ACB-5054C0C9185A}" type="parTrans" cxnId="{BF8EE2C3-0239-4016-8859-673674BC2D3B}">
      <dgm:prSet/>
      <dgm:spPr/>
      <dgm:t>
        <a:bodyPr/>
        <a:lstStyle/>
        <a:p>
          <a:endParaRPr lang="en-US"/>
        </a:p>
      </dgm:t>
    </dgm:pt>
    <dgm:pt modelId="{1D48ADB6-2AA8-4026-A72B-A3EA249C3158}" type="sibTrans" cxnId="{BF8EE2C3-0239-4016-8859-673674BC2D3B}">
      <dgm:prSet/>
      <dgm:spPr/>
      <dgm:t>
        <a:bodyPr/>
        <a:lstStyle/>
        <a:p>
          <a:endParaRPr lang="en-US"/>
        </a:p>
      </dgm:t>
    </dgm:pt>
    <dgm:pt modelId="{A12CB93F-E3F3-4F16-8242-9A21929486D8}">
      <dgm:prSet phldrT="[Text]" custT="1"/>
      <dgm:spPr/>
      <dgm:t>
        <a:bodyPr/>
        <a:lstStyle/>
        <a:p>
          <a:pPr>
            <a:lnSpc>
              <a:spcPct val="120000"/>
            </a:lnSpc>
            <a:spcBef>
              <a:spcPts val="600"/>
            </a:spcBef>
            <a:spcAft>
              <a:spcPts val="600"/>
            </a:spcAft>
          </a:pPr>
          <a:r>
            <a:rPr lang="en-US" sz="1400">
              <a:latin typeface="Times New Roman" pitchFamily="18" charset="0"/>
              <a:cs typeface="Times New Roman" pitchFamily="18" charset="0"/>
            </a:rPr>
            <a:t>B</a:t>
          </a:r>
          <a:r>
            <a:rPr lang="vi-VN" sz="1400">
              <a:latin typeface="Times New Roman" pitchFamily="18" charset="0"/>
              <a:cs typeface="Times New Roman" pitchFamily="18" charset="0"/>
            </a:rPr>
            <a:t>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a:t>
          </a:r>
          <a:endParaRPr lang="en-US" sz="1400">
            <a:latin typeface="Times New Roman" pitchFamily="18" charset="0"/>
            <a:cs typeface="Times New Roman" pitchFamily="18" charset="0"/>
          </a:endParaRPr>
        </a:p>
      </dgm:t>
    </dgm:pt>
    <dgm:pt modelId="{3F7C155A-2075-42A3-9FD2-0F1A1285FE59}" type="parTrans" cxnId="{ACE39B62-E219-4C75-89C2-FCB2614962CE}">
      <dgm:prSet/>
      <dgm:spPr/>
      <dgm:t>
        <a:bodyPr/>
        <a:lstStyle/>
        <a:p>
          <a:endParaRPr lang="en-US"/>
        </a:p>
      </dgm:t>
    </dgm:pt>
    <dgm:pt modelId="{915A6B9E-4421-4ED4-A205-4F90A3CAD9F0}" type="sibTrans" cxnId="{ACE39B62-E219-4C75-89C2-FCB2614962CE}">
      <dgm:prSet/>
      <dgm:spPr/>
      <dgm:t>
        <a:bodyPr/>
        <a:lstStyle/>
        <a:p>
          <a:endParaRPr lang="en-US"/>
        </a:p>
      </dgm:t>
    </dgm:pt>
    <dgm:pt modelId="{7A6A848B-1D07-4E3B-A3B2-E0786058D9BD}">
      <dgm:prSet phldrT="[Text]" custT="1"/>
      <dgm:spPr/>
      <dgm:t>
        <a:bodyPr/>
        <a:lstStyle/>
        <a:p>
          <a:r>
            <a:rPr lang="en-US" sz="1400">
              <a:latin typeface="Times New Roman" pitchFamily="18" charset="0"/>
              <a:cs typeface="Times New Roman" pitchFamily="18" charset="0"/>
            </a:rPr>
            <a:t>N</a:t>
          </a:r>
          <a:r>
            <a:rPr lang="vi-VN" sz="1400">
              <a:latin typeface="Times New Roman" pitchFamily="18" charset="0"/>
              <a:cs typeface="Times New Roman" pitchFamily="18" charset="0"/>
            </a:rPr>
            <a:t>hiệm vụ</a:t>
          </a:r>
          <a:endParaRPr lang="en-US" sz="1400">
            <a:latin typeface="Times New Roman" pitchFamily="18" charset="0"/>
            <a:cs typeface="Times New Roman" pitchFamily="18" charset="0"/>
          </a:endParaRPr>
        </a:p>
      </dgm:t>
    </dgm:pt>
    <dgm:pt modelId="{DD13A965-17F5-4F24-BC90-D6D529D42A6B}" type="sibTrans" cxnId="{8D9A870B-86D7-4276-B85C-51E3054E7898}">
      <dgm:prSet/>
      <dgm:spPr/>
      <dgm:t>
        <a:bodyPr/>
        <a:lstStyle/>
        <a:p>
          <a:endParaRPr lang="en-US"/>
        </a:p>
      </dgm:t>
    </dgm:pt>
    <dgm:pt modelId="{3570D42E-7AEE-4036-BFCE-178145DFA9DE}" type="parTrans" cxnId="{8D9A870B-86D7-4276-B85C-51E3054E7898}">
      <dgm:prSet/>
      <dgm:spPr/>
      <dgm:t>
        <a:bodyPr/>
        <a:lstStyle/>
        <a:p>
          <a:endParaRPr lang="en-US"/>
        </a:p>
      </dgm:t>
    </dgm:pt>
    <dgm:pt modelId="{E6732032-60C6-4C97-991B-5B7B50F457DC}" type="pres">
      <dgm:prSet presAssocID="{F7E59F1B-944C-4B62-A750-1B1A0F8D18BE}" presName="diagram" presStyleCnt="0">
        <dgm:presLayoutVars>
          <dgm:chPref val="1"/>
          <dgm:dir/>
          <dgm:animOne val="branch"/>
          <dgm:animLvl val="lvl"/>
          <dgm:resizeHandles val="exact"/>
        </dgm:presLayoutVars>
      </dgm:prSet>
      <dgm:spPr/>
      <dgm:t>
        <a:bodyPr/>
        <a:lstStyle/>
        <a:p>
          <a:endParaRPr lang="en-US"/>
        </a:p>
      </dgm:t>
    </dgm:pt>
    <dgm:pt modelId="{FA64B505-A52A-47BC-BF83-A6E6350029EE}" type="pres">
      <dgm:prSet presAssocID="{622C210E-0752-4B67-B84D-AF4D09F65101}" presName="root1" presStyleCnt="0"/>
      <dgm:spPr/>
    </dgm:pt>
    <dgm:pt modelId="{A0017E6F-DDEB-4995-B3A4-A662076EAD36}" type="pres">
      <dgm:prSet presAssocID="{622C210E-0752-4B67-B84D-AF4D09F65101}" presName="LevelOneTextNode" presStyleLbl="node0" presStyleIdx="0" presStyleCnt="1" custScaleX="67905" custScaleY="197347">
        <dgm:presLayoutVars>
          <dgm:chPref val="3"/>
        </dgm:presLayoutVars>
      </dgm:prSet>
      <dgm:spPr/>
      <dgm:t>
        <a:bodyPr/>
        <a:lstStyle/>
        <a:p>
          <a:endParaRPr lang="en-US"/>
        </a:p>
      </dgm:t>
    </dgm:pt>
    <dgm:pt modelId="{B40B6F77-EC42-40BB-94EF-22769F74705D}" type="pres">
      <dgm:prSet presAssocID="{622C210E-0752-4B67-B84D-AF4D09F65101}" presName="level2hierChild" presStyleCnt="0"/>
      <dgm:spPr/>
    </dgm:pt>
    <dgm:pt modelId="{EC4A935B-E787-42D7-AF7E-9B8BBA578AF0}" type="pres">
      <dgm:prSet presAssocID="{969E2F84-85E8-4528-B571-A0F511AEFE4C}" presName="conn2-1" presStyleLbl="parChTrans1D2" presStyleIdx="0" presStyleCnt="2"/>
      <dgm:spPr/>
      <dgm:t>
        <a:bodyPr/>
        <a:lstStyle/>
        <a:p>
          <a:endParaRPr lang="en-US"/>
        </a:p>
      </dgm:t>
    </dgm:pt>
    <dgm:pt modelId="{DAB7B360-967B-481B-924E-1BE38EFE70D4}" type="pres">
      <dgm:prSet presAssocID="{969E2F84-85E8-4528-B571-A0F511AEFE4C}" presName="connTx" presStyleLbl="parChTrans1D2" presStyleIdx="0" presStyleCnt="2"/>
      <dgm:spPr/>
      <dgm:t>
        <a:bodyPr/>
        <a:lstStyle/>
        <a:p>
          <a:endParaRPr lang="en-US"/>
        </a:p>
      </dgm:t>
    </dgm:pt>
    <dgm:pt modelId="{98056736-79FA-47C3-B2E0-598A1A38C8DB}" type="pres">
      <dgm:prSet presAssocID="{10EC6E18-1862-4975-BA25-BAED8D2DB4B3}" presName="root2" presStyleCnt="0"/>
      <dgm:spPr/>
    </dgm:pt>
    <dgm:pt modelId="{8E8C038F-828F-4666-A0A3-B187116867DF}" type="pres">
      <dgm:prSet presAssocID="{10EC6E18-1862-4975-BA25-BAED8D2DB4B3}" presName="LevelTwoTextNode" presStyleLbl="node2" presStyleIdx="0" presStyleCnt="2" custScaleX="68935" custScaleY="92333" custLinFactNeighborX="728" custLinFactNeighborY="-21088">
        <dgm:presLayoutVars>
          <dgm:chPref val="3"/>
        </dgm:presLayoutVars>
      </dgm:prSet>
      <dgm:spPr/>
      <dgm:t>
        <a:bodyPr/>
        <a:lstStyle/>
        <a:p>
          <a:endParaRPr lang="en-US"/>
        </a:p>
      </dgm:t>
    </dgm:pt>
    <dgm:pt modelId="{94B6ECDA-124C-4492-AE1F-D5850F2B1230}" type="pres">
      <dgm:prSet presAssocID="{10EC6E18-1862-4975-BA25-BAED8D2DB4B3}" presName="level3hierChild" presStyleCnt="0"/>
      <dgm:spPr/>
    </dgm:pt>
    <dgm:pt modelId="{78D1A4D1-422C-4E8F-B187-2574FF9C3316}" type="pres">
      <dgm:prSet presAssocID="{28622F7E-8E13-4499-9ACB-5054C0C9185A}" presName="conn2-1" presStyleLbl="parChTrans1D3" presStyleIdx="0" presStyleCnt="2"/>
      <dgm:spPr/>
      <dgm:t>
        <a:bodyPr/>
        <a:lstStyle/>
        <a:p>
          <a:endParaRPr lang="en-US"/>
        </a:p>
      </dgm:t>
    </dgm:pt>
    <dgm:pt modelId="{828C34CC-D345-4C0E-8D04-370CF0703516}" type="pres">
      <dgm:prSet presAssocID="{28622F7E-8E13-4499-9ACB-5054C0C9185A}" presName="connTx" presStyleLbl="parChTrans1D3" presStyleIdx="0" presStyleCnt="2"/>
      <dgm:spPr/>
      <dgm:t>
        <a:bodyPr/>
        <a:lstStyle/>
        <a:p>
          <a:endParaRPr lang="en-US"/>
        </a:p>
      </dgm:t>
    </dgm:pt>
    <dgm:pt modelId="{F0BADC6E-62F9-47E1-88D2-0632DBF3A1D4}" type="pres">
      <dgm:prSet presAssocID="{C2AC1521-68BA-4A63-BD3B-6874DABC19FC}" presName="root2" presStyleCnt="0"/>
      <dgm:spPr/>
    </dgm:pt>
    <dgm:pt modelId="{BAB7B7C4-EFF0-480D-AB27-5B9A1CFAC106}" type="pres">
      <dgm:prSet presAssocID="{C2AC1521-68BA-4A63-BD3B-6874DABC19FC}" presName="LevelTwoTextNode" presStyleLbl="node3" presStyleIdx="0" presStyleCnt="2" custScaleX="243194" custScaleY="154058" custLinFactNeighborX="-496" custLinFactNeighborY="-55556">
        <dgm:presLayoutVars>
          <dgm:chPref val="3"/>
        </dgm:presLayoutVars>
      </dgm:prSet>
      <dgm:spPr/>
      <dgm:t>
        <a:bodyPr/>
        <a:lstStyle/>
        <a:p>
          <a:endParaRPr lang="en-US"/>
        </a:p>
      </dgm:t>
    </dgm:pt>
    <dgm:pt modelId="{4C676198-67E3-46FA-B8E5-4089E64CD4CC}" type="pres">
      <dgm:prSet presAssocID="{C2AC1521-68BA-4A63-BD3B-6874DABC19FC}" presName="level3hierChild" presStyleCnt="0"/>
      <dgm:spPr/>
    </dgm:pt>
    <dgm:pt modelId="{07465169-0D96-4A3E-A063-867511FF2C33}" type="pres">
      <dgm:prSet presAssocID="{3570D42E-7AEE-4036-BFCE-178145DFA9DE}" presName="conn2-1" presStyleLbl="parChTrans1D2" presStyleIdx="1" presStyleCnt="2"/>
      <dgm:spPr/>
      <dgm:t>
        <a:bodyPr/>
        <a:lstStyle/>
        <a:p>
          <a:endParaRPr lang="en-US"/>
        </a:p>
      </dgm:t>
    </dgm:pt>
    <dgm:pt modelId="{397EC5CC-380F-4CC5-A09D-0C4E6A4324B3}" type="pres">
      <dgm:prSet presAssocID="{3570D42E-7AEE-4036-BFCE-178145DFA9DE}" presName="connTx" presStyleLbl="parChTrans1D2" presStyleIdx="1" presStyleCnt="2"/>
      <dgm:spPr/>
      <dgm:t>
        <a:bodyPr/>
        <a:lstStyle/>
        <a:p>
          <a:endParaRPr lang="en-US"/>
        </a:p>
      </dgm:t>
    </dgm:pt>
    <dgm:pt modelId="{5BD2DFA9-03F0-4FC3-BF47-6EA9EBFEF96B}" type="pres">
      <dgm:prSet presAssocID="{7A6A848B-1D07-4E3B-A3B2-E0786058D9BD}" presName="root2" presStyleCnt="0"/>
      <dgm:spPr/>
    </dgm:pt>
    <dgm:pt modelId="{0158BE4E-06B8-4502-862C-324D52C0AD28}" type="pres">
      <dgm:prSet presAssocID="{7A6A848B-1D07-4E3B-A3B2-E0786058D9BD}" presName="LevelTwoTextNode" presStyleLbl="node2" presStyleIdx="1" presStyleCnt="2" custScaleX="71220" custScaleY="79335" custLinFactNeighborX="-10723" custLinFactNeighborY="740">
        <dgm:presLayoutVars>
          <dgm:chPref val="3"/>
        </dgm:presLayoutVars>
      </dgm:prSet>
      <dgm:spPr/>
      <dgm:t>
        <a:bodyPr/>
        <a:lstStyle/>
        <a:p>
          <a:endParaRPr lang="en-US"/>
        </a:p>
      </dgm:t>
    </dgm:pt>
    <dgm:pt modelId="{8AAF313B-A956-4A49-BCE5-A5F5339F39E2}" type="pres">
      <dgm:prSet presAssocID="{7A6A848B-1D07-4E3B-A3B2-E0786058D9BD}" presName="level3hierChild" presStyleCnt="0"/>
      <dgm:spPr/>
    </dgm:pt>
    <dgm:pt modelId="{5220D3B8-6100-4421-86D0-AC85479E448F}" type="pres">
      <dgm:prSet presAssocID="{3F7C155A-2075-42A3-9FD2-0F1A1285FE59}" presName="conn2-1" presStyleLbl="parChTrans1D3" presStyleIdx="1" presStyleCnt="2"/>
      <dgm:spPr/>
      <dgm:t>
        <a:bodyPr/>
        <a:lstStyle/>
        <a:p>
          <a:endParaRPr lang="en-US"/>
        </a:p>
      </dgm:t>
    </dgm:pt>
    <dgm:pt modelId="{337551DC-7EE6-4E06-91CB-8894B0FC85F4}" type="pres">
      <dgm:prSet presAssocID="{3F7C155A-2075-42A3-9FD2-0F1A1285FE59}" presName="connTx" presStyleLbl="parChTrans1D3" presStyleIdx="1" presStyleCnt="2"/>
      <dgm:spPr/>
      <dgm:t>
        <a:bodyPr/>
        <a:lstStyle/>
        <a:p>
          <a:endParaRPr lang="en-US"/>
        </a:p>
      </dgm:t>
    </dgm:pt>
    <dgm:pt modelId="{D7A14BB7-E32A-4D4A-B42F-E1F497D200DE}" type="pres">
      <dgm:prSet presAssocID="{A12CB93F-E3F3-4F16-8242-9A21929486D8}" presName="root2" presStyleCnt="0"/>
      <dgm:spPr/>
    </dgm:pt>
    <dgm:pt modelId="{40A211F9-2DD2-41AB-A6BD-1F76862794D2}" type="pres">
      <dgm:prSet presAssocID="{A12CB93F-E3F3-4F16-8242-9A21929486D8}" presName="LevelTwoTextNode" presStyleLbl="node3" presStyleIdx="1" presStyleCnt="2" custScaleX="241212" custScaleY="290803">
        <dgm:presLayoutVars>
          <dgm:chPref val="3"/>
        </dgm:presLayoutVars>
      </dgm:prSet>
      <dgm:spPr/>
      <dgm:t>
        <a:bodyPr/>
        <a:lstStyle/>
        <a:p>
          <a:endParaRPr lang="en-US"/>
        </a:p>
      </dgm:t>
    </dgm:pt>
    <dgm:pt modelId="{205B7CB2-549C-4BCF-BF40-5EC662BF7A34}" type="pres">
      <dgm:prSet presAssocID="{A12CB93F-E3F3-4F16-8242-9A21929486D8}" presName="level3hierChild" presStyleCnt="0"/>
      <dgm:spPr/>
    </dgm:pt>
  </dgm:ptLst>
  <dgm:cxnLst>
    <dgm:cxn modelId="{47B9B513-3131-45F6-8249-9127B9690460}" type="presOf" srcId="{28622F7E-8E13-4499-9ACB-5054C0C9185A}" destId="{78D1A4D1-422C-4E8F-B187-2574FF9C3316}" srcOrd="0" destOrd="0" presId="urn:microsoft.com/office/officeart/2005/8/layout/hierarchy2"/>
    <dgm:cxn modelId="{8D9A870B-86D7-4276-B85C-51E3054E7898}" srcId="{622C210E-0752-4B67-B84D-AF4D09F65101}" destId="{7A6A848B-1D07-4E3B-A3B2-E0786058D9BD}" srcOrd="1" destOrd="0" parTransId="{3570D42E-7AEE-4036-BFCE-178145DFA9DE}" sibTransId="{DD13A965-17F5-4F24-BC90-D6D529D42A6B}"/>
    <dgm:cxn modelId="{B9CF558A-6CD3-46DD-AEE5-DE7AE72ED89E}" type="presOf" srcId="{28622F7E-8E13-4499-9ACB-5054C0C9185A}" destId="{828C34CC-D345-4C0E-8D04-370CF0703516}" srcOrd="1" destOrd="0" presId="urn:microsoft.com/office/officeart/2005/8/layout/hierarchy2"/>
    <dgm:cxn modelId="{ACE39B62-E219-4C75-89C2-FCB2614962CE}" srcId="{7A6A848B-1D07-4E3B-A3B2-E0786058D9BD}" destId="{A12CB93F-E3F3-4F16-8242-9A21929486D8}" srcOrd="0" destOrd="0" parTransId="{3F7C155A-2075-42A3-9FD2-0F1A1285FE59}" sibTransId="{915A6B9E-4421-4ED4-A205-4F90A3CAD9F0}"/>
    <dgm:cxn modelId="{60187AC4-D18E-4331-9D52-6105BF72B883}" type="presOf" srcId="{3F7C155A-2075-42A3-9FD2-0F1A1285FE59}" destId="{337551DC-7EE6-4E06-91CB-8894B0FC85F4}" srcOrd="1" destOrd="0" presId="urn:microsoft.com/office/officeart/2005/8/layout/hierarchy2"/>
    <dgm:cxn modelId="{5C91FA18-5444-482C-AC3B-9764A21CB8A1}" type="presOf" srcId="{622C210E-0752-4B67-B84D-AF4D09F65101}" destId="{A0017E6F-DDEB-4995-B3A4-A662076EAD36}" srcOrd="0" destOrd="0" presId="urn:microsoft.com/office/officeart/2005/8/layout/hierarchy2"/>
    <dgm:cxn modelId="{7FD46D39-1B1B-4EDD-8CDA-A4C11EF9379F}" type="presOf" srcId="{C2AC1521-68BA-4A63-BD3B-6874DABC19FC}" destId="{BAB7B7C4-EFF0-480D-AB27-5B9A1CFAC106}" srcOrd="0" destOrd="0" presId="urn:microsoft.com/office/officeart/2005/8/layout/hierarchy2"/>
    <dgm:cxn modelId="{6E46D50B-19D1-467C-809B-584AB5E28532}" type="presOf" srcId="{969E2F84-85E8-4528-B571-A0F511AEFE4C}" destId="{DAB7B360-967B-481B-924E-1BE38EFE70D4}" srcOrd="1" destOrd="0" presId="urn:microsoft.com/office/officeart/2005/8/layout/hierarchy2"/>
    <dgm:cxn modelId="{2E2B93FA-EAF6-4A8F-B180-2BD638B25488}" srcId="{622C210E-0752-4B67-B84D-AF4D09F65101}" destId="{10EC6E18-1862-4975-BA25-BAED8D2DB4B3}" srcOrd="0" destOrd="0" parTransId="{969E2F84-85E8-4528-B571-A0F511AEFE4C}" sibTransId="{1A7C357C-F821-4131-B665-21714D544B7D}"/>
    <dgm:cxn modelId="{6BC97A38-F044-497E-ACE6-85B85690B30E}" type="presOf" srcId="{F7E59F1B-944C-4B62-A750-1B1A0F8D18BE}" destId="{E6732032-60C6-4C97-991B-5B7B50F457DC}" srcOrd="0" destOrd="0" presId="urn:microsoft.com/office/officeart/2005/8/layout/hierarchy2"/>
    <dgm:cxn modelId="{5A73CA55-4942-4B39-8601-8FB8BCA4E268}" srcId="{F7E59F1B-944C-4B62-A750-1B1A0F8D18BE}" destId="{622C210E-0752-4B67-B84D-AF4D09F65101}" srcOrd="0" destOrd="0" parTransId="{9B18D170-1CAE-4B55-A6CD-A25DA714E5CA}" sibTransId="{7B9E473C-164F-4966-8686-88D61957E4E6}"/>
    <dgm:cxn modelId="{DE25EA0C-5D89-47DD-B684-F180BFE468BF}" type="presOf" srcId="{A12CB93F-E3F3-4F16-8242-9A21929486D8}" destId="{40A211F9-2DD2-41AB-A6BD-1F76862794D2}" srcOrd="0" destOrd="0" presId="urn:microsoft.com/office/officeart/2005/8/layout/hierarchy2"/>
    <dgm:cxn modelId="{5017C13A-0B6E-4E16-9E2D-3C385C82FD45}" type="presOf" srcId="{10EC6E18-1862-4975-BA25-BAED8D2DB4B3}" destId="{8E8C038F-828F-4666-A0A3-B187116867DF}" srcOrd="0" destOrd="0" presId="urn:microsoft.com/office/officeart/2005/8/layout/hierarchy2"/>
    <dgm:cxn modelId="{002E5915-6221-435D-8C21-20B11285FABF}" type="presOf" srcId="{7A6A848B-1D07-4E3B-A3B2-E0786058D9BD}" destId="{0158BE4E-06B8-4502-862C-324D52C0AD28}" srcOrd="0" destOrd="0" presId="urn:microsoft.com/office/officeart/2005/8/layout/hierarchy2"/>
    <dgm:cxn modelId="{BF8EE2C3-0239-4016-8859-673674BC2D3B}" srcId="{10EC6E18-1862-4975-BA25-BAED8D2DB4B3}" destId="{C2AC1521-68BA-4A63-BD3B-6874DABC19FC}" srcOrd="0" destOrd="0" parTransId="{28622F7E-8E13-4499-9ACB-5054C0C9185A}" sibTransId="{1D48ADB6-2AA8-4026-A72B-A3EA249C3158}"/>
    <dgm:cxn modelId="{CD453176-7898-406B-B124-3D0869E328C4}" type="presOf" srcId="{3F7C155A-2075-42A3-9FD2-0F1A1285FE59}" destId="{5220D3B8-6100-4421-86D0-AC85479E448F}" srcOrd="0" destOrd="0" presId="urn:microsoft.com/office/officeart/2005/8/layout/hierarchy2"/>
    <dgm:cxn modelId="{69465248-C9D9-4E8F-A4F5-FB5E7E2B9E2B}" type="presOf" srcId="{969E2F84-85E8-4528-B571-A0F511AEFE4C}" destId="{EC4A935B-E787-42D7-AF7E-9B8BBA578AF0}" srcOrd="0" destOrd="0" presId="urn:microsoft.com/office/officeart/2005/8/layout/hierarchy2"/>
    <dgm:cxn modelId="{A4F475B4-BB45-43FC-8BC9-6105A3CA6687}" type="presOf" srcId="{3570D42E-7AEE-4036-BFCE-178145DFA9DE}" destId="{397EC5CC-380F-4CC5-A09D-0C4E6A4324B3}" srcOrd="1" destOrd="0" presId="urn:microsoft.com/office/officeart/2005/8/layout/hierarchy2"/>
    <dgm:cxn modelId="{36C1AA54-F537-423D-BC54-845A7F738FEB}" type="presOf" srcId="{3570D42E-7AEE-4036-BFCE-178145DFA9DE}" destId="{07465169-0D96-4A3E-A063-867511FF2C33}" srcOrd="0" destOrd="0" presId="urn:microsoft.com/office/officeart/2005/8/layout/hierarchy2"/>
    <dgm:cxn modelId="{D5CA5E4E-7A17-4CB7-A360-45E3546C1ED0}" type="presParOf" srcId="{E6732032-60C6-4C97-991B-5B7B50F457DC}" destId="{FA64B505-A52A-47BC-BF83-A6E6350029EE}" srcOrd="0" destOrd="0" presId="urn:microsoft.com/office/officeart/2005/8/layout/hierarchy2"/>
    <dgm:cxn modelId="{E81495F9-E609-40B5-ACCA-AEBE67A76597}" type="presParOf" srcId="{FA64B505-A52A-47BC-BF83-A6E6350029EE}" destId="{A0017E6F-DDEB-4995-B3A4-A662076EAD36}" srcOrd="0" destOrd="0" presId="urn:microsoft.com/office/officeart/2005/8/layout/hierarchy2"/>
    <dgm:cxn modelId="{4E5FBDB4-68E1-45B2-8F77-33B93895CE81}" type="presParOf" srcId="{FA64B505-A52A-47BC-BF83-A6E6350029EE}" destId="{B40B6F77-EC42-40BB-94EF-22769F74705D}" srcOrd="1" destOrd="0" presId="urn:microsoft.com/office/officeart/2005/8/layout/hierarchy2"/>
    <dgm:cxn modelId="{B1E6B15C-D2F0-4674-BA79-1EBCFF080325}" type="presParOf" srcId="{B40B6F77-EC42-40BB-94EF-22769F74705D}" destId="{EC4A935B-E787-42D7-AF7E-9B8BBA578AF0}" srcOrd="0" destOrd="0" presId="urn:microsoft.com/office/officeart/2005/8/layout/hierarchy2"/>
    <dgm:cxn modelId="{1FCE79A6-CC48-43BB-A3C1-C9F8F4B34A6B}" type="presParOf" srcId="{EC4A935B-E787-42D7-AF7E-9B8BBA578AF0}" destId="{DAB7B360-967B-481B-924E-1BE38EFE70D4}" srcOrd="0" destOrd="0" presId="urn:microsoft.com/office/officeart/2005/8/layout/hierarchy2"/>
    <dgm:cxn modelId="{5FFC9970-B8DE-482A-9B1D-7262F8575E3D}" type="presParOf" srcId="{B40B6F77-EC42-40BB-94EF-22769F74705D}" destId="{98056736-79FA-47C3-B2E0-598A1A38C8DB}" srcOrd="1" destOrd="0" presId="urn:microsoft.com/office/officeart/2005/8/layout/hierarchy2"/>
    <dgm:cxn modelId="{BBF4C300-DAC0-420B-B27C-7069924D34F5}" type="presParOf" srcId="{98056736-79FA-47C3-B2E0-598A1A38C8DB}" destId="{8E8C038F-828F-4666-A0A3-B187116867DF}" srcOrd="0" destOrd="0" presId="urn:microsoft.com/office/officeart/2005/8/layout/hierarchy2"/>
    <dgm:cxn modelId="{AE1DBFC7-B4D2-489B-810B-FF3B44E48EE4}" type="presParOf" srcId="{98056736-79FA-47C3-B2E0-598A1A38C8DB}" destId="{94B6ECDA-124C-4492-AE1F-D5850F2B1230}" srcOrd="1" destOrd="0" presId="urn:microsoft.com/office/officeart/2005/8/layout/hierarchy2"/>
    <dgm:cxn modelId="{5536461B-2502-406E-9F91-EB2F095107C8}" type="presParOf" srcId="{94B6ECDA-124C-4492-AE1F-D5850F2B1230}" destId="{78D1A4D1-422C-4E8F-B187-2574FF9C3316}" srcOrd="0" destOrd="0" presId="urn:microsoft.com/office/officeart/2005/8/layout/hierarchy2"/>
    <dgm:cxn modelId="{D4CE1E13-B3AE-4B61-BF12-C1901BA0DA27}" type="presParOf" srcId="{78D1A4D1-422C-4E8F-B187-2574FF9C3316}" destId="{828C34CC-D345-4C0E-8D04-370CF0703516}" srcOrd="0" destOrd="0" presId="urn:microsoft.com/office/officeart/2005/8/layout/hierarchy2"/>
    <dgm:cxn modelId="{7927A391-A5C0-4AE9-82BE-2E7D785EA447}" type="presParOf" srcId="{94B6ECDA-124C-4492-AE1F-D5850F2B1230}" destId="{F0BADC6E-62F9-47E1-88D2-0632DBF3A1D4}" srcOrd="1" destOrd="0" presId="urn:microsoft.com/office/officeart/2005/8/layout/hierarchy2"/>
    <dgm:cxn modelId="{654AF471-FAE6-4602-9DD6-5C933DDD6459}" type="presParOf" srcId="{F0BADC6E-62F9-47E1-88D2-0632DBF3A1D4}" destId="{BAB7B7C4-EFF0-480D-AB27-5B9A1CFAC106}" srcOrd="0" destOrd="0" presId="urn:microsoft.com/office/officeart/2005/8/layout/hierarchy2"/>
    <dgm:cxn modelId="{675727CF-6DB6-4BBD-96EE-636156BABB4C}" type="presParOf" srcId="{F0BADC6E-62F9-47E1-88D2-0632DBF3A1D4}" destId="{4C676198-67E3-46FA-B8E5-4089E64CD4CC}" srcOrd="1" destOrd="0" presId="urn:microsoft.com/office/officeart/2005/8/layout/hierarchy2"/>
    <dgm:cxn modelId="{B1FC8D6A-9D90-4181-83D2-6B09D6AB9F86}" type="presParOf" srcId="{B40B6F77-EC42-40BB-94EF-22769F74705D}" destId="{07465169-0D96-4A3E-A063-867511FF2C33}" srcOrd="2" destOrd="0" presId="urn:microsoft.com/office/officeart/2005/8/layout/hierarchy2"/>
    <dgm:cxn modelId="{5D178204-5E8D-4855-BEB1-EEAE37C70DE6}" type="presParOf" srcId="{07465169-0D96-4A3E-A063-867511FF2C33}" destId="{397EC5CC-380F-4CC5-A09D-0C4E6A4324B3}" srcOrd="0" destOrd="0" presId="urn:microsoft.com/office/officeart/2005/8/layout/hierarchy2"/>
    <dgm:cxn modelId="{F3503A47-3142-45D5-B7F2-82EED2A768AE}" type="presParOf" srcId="{B40B6F77-EC42-40BB-94EF-22769F74705D}" destId="{5BD2DFA9-03F0-4FC3-BF47-6EA9EBFEF96B}" srcOrd="3" destOrd="0" presId="urn:microsoft.com/office/officeart/2005/8/layout/hierarchy2"/>
    <dgm:cxn modelId="{1F26D0A3-8C88-42A2-B908-6FB0FCDBE6DB}" type="presParOf" srcId="{5BD2DFA9-03F0-4FC3-BF47-6EA9EBFEF96B}" destId="{0158BE4E-06B8-4502-862C-324D52C0AD28}" srcOrd="0" destOrd="0" presId="urn:microsoft.com/office/officeart/2005/8/layout/hierarchy2"/>
    <dgm:cxn modelId="{0DC4A6BE-C778-44A6-AD2D-AC4EBECC8DB6}" type="presParOf" srcId="{5BD2DFA9-03F0-4FC3-BF47-6EA9EBFEF96B}" destId="{8AAF313B-A956-4A49-BCE5-A5F5339F39E2}" srcOrd="1" destOrd="0" presId="urn:microsoft.com/office/officeart/2005/8/layout/hierarchy2"/>
    <dgm:cxn modelId="{7E301337-53F4-46F0-B683-AA62A614870B}" type="presParOf" srcId="{8AAF313B-A956-4A49-BCE5-A5F5339F39E2}" destId="{5220D3B8-6100-4421-86D0-AC85479E448F}" srcOrd="0" destOrd="0" presId="urn:microsoft.com/office/officeart/2005/8/layout/hierarchy2"/>
    <dgm:cxn modelId="{7C9D6A88-0746-4117-B717-5B666C9BF1CF}" type="presParOf" srcId="{5220D3B8-6100-4421-86D0-AC85479E448F}" destId="{337551DC-7EE6-4E06-91CB-8894B0FC85F4}" srcOrd="0" destOrd="0" presId="urn:microsoft.com/office/officeart/2005/8/layout/hierarchy2"/>
    <dgm:cxn modelId="{5025D109-72F3-457A-B205-78805AF8F4A5}" type="presParOf" srcId="{8AAF313B-A956-4A49-BCE5-A5F5339F39E2}" destId="{D7A14BB7-E32A-4D4A-B42F-E1F497D200DE}" srcOrd="1" destOrd="0" presId="urn:microsoft.com/office/officeart/2005/8/layout/hierarchy2"/>
    <dgm:cxn modelId="{579850FA-5BA5-45E0-8C65-2EB61DE38C95}" type="presParOf" srcId="{D7A14BB7-E32A-4D4A-B42F-E1F497D200DE}" destId="{40A211F9-2DD2-41AB-A6BD-1F76862794D2}" srcOrd="0" destOrd="0" presId="urn:microsoft.com/office/officeart/2005/8/layout/hierarchy2"/>
    <dgm:cxn modelId="{9E6FF4AF-65D6-494A-A171-689CFA9AEE7F}" type="presParOf" srcId="{D7A14BB7-E32A-4D4A-B42F-E1F497D200DE}" destId="{205B7CB2-549C-4BCF-BF40-5EC662BF7A34}" srcOrd="1" destOrd="0" presId="urn:microsoft.com/office/officeart/2005/8/layout/hierarchy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5AB464-D63B-4FD8-B27F-9E96C88166ED}"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D911540-E9B7-4FE1-BC02-C40612334CE5}">
      <dgm:prSet phldrT="[Text]" custT="1">
        <dgm:style>
          <a:lnRef idx="1">
            <a:schemeClr val="accent4"/>
          </a:lnRef>
          <a:fillRef idx="2">
            <a:schemeClr val="accent4"/>
          </a:fillRef>
          <a:effectRef idx="1">
            <a:schemeClr val="accent4"/>
          </a:effectRef>
          <a:fontRef idx="minor">
            <a:schemeClr val="dk1"/>
          </a:fontRef>
        </dgm:style>
      </dgm:prSet>
      <dgm:spPr/>
      <dgm:t>
        <a:bodyPr/>
        <a:lstStyle/>
        <a:p>
          <a:pPr>
            <a:lnSpc>
              <a:spcPct val="120000"/>
            </a:lnSpc>
            <a:spcBef>
              <a:spcPts val="600"/>
            </a:spcBef>
            <a:spcAft>
              <a:spcPts val="600"/>
            </a:spcAft>
          </a:pPr>
          <a:r>
            <a:rPr lang="en-US" sz="1400" b="1">
              <a:latin typeface="Times New Roman" pitchFamily="18" charset="0"/>
              <a:cs typeface="Times New Roman" pitchFamily="18" charset="0"/>
            </a:rPr>
            <a:t>Mục đích </a:t>
          </a:r>
          <a:r>
            <a:rPr lang="vi-VN" sz="1400" b="1">
              <a:latin typeface="Times New Roman" pitchFamily="18" charset="0"/>
              <a:cs typeface="Times New Roman" pitchFamily="18" charset="0"/>
            </a:rPr>
            <a:t>thực hành quyền công tố của Viện kiểm sát nhân dân nhằm</a:t>
          </a:r>
          <a:r>
            <a:rPr lang="en-US" sz="1400" b="1">
              <a:latin typeface="Times New Roman" pitchFamily="18" charset="0"/>
              <a:cs typeface="Times New Roman" pitchFamily="18" charset="0"/>
            </a:rPr>
            <a:t> bảo đảm</a:t>
          </a:r>
          <a:r>
            <a:rPr lang="vi-VN" sz="1400" b="1">
              <a:latin typeface="Times New Roman" pitchFamily="18" charset="0"/>
              <a:cs typeface="Times New Roman" pitchFamily="18" charset="0"/>
            </a:rPr>
            <a:t>:</a:t>
          </a:r>
          <a:endParaRPr lang="en-US" sz="1400">
            <a:latin typeface="Times New Roman" pitchFamily="18" charset="0"/>
            <a:cs typeface="Times New Roman" pitchFamily="18" charset="0"/>
          </a:endParaRPr>
        </a:p>
      </dgm:t>
    </dgm:pt>
    <dgm:pt modelId="{BD633FB4-6AC1-4D52-99E1-AE497030149D}" type="parTrans" cxnId="{3F437C1C-4A1F-4498-9F2A-50E3C33F7166}">
      <dgm:prSet/>
      <dgm:spPr/>
      <dgm:t>
        <a:bodyPr/>
        <a:lstStyle/>
        <a:p>
          <a:endParaRPr lang="en-US"/>
        </a:p>
      </dgm:t>
    </dgm:pt>
    <dgm:pt modelId="{2C31A28E-C02C-4053-99D4-3C1331EC9C73}" type="sibTrans" cxnId="{3F437C1C-4A1F-4498-9F2A-50E3C33F7166}">
      <dgm:prSet/>
      <dgm:spPr/>
      <dgm:t>
        <a:bodyPr/>
        <a:lstStyle/>
        <a:p>
          <a:endParaRPr lang="en-US"/>
        </a:p>
      </dgm:t>
    </dgm:pt>
    <dgm:pt modelId="{BC748A0F-6B39-4B86-B7BD-3D144B41A837}">
      <dgm:prSet phldrT="[Text]" custT="1">
        <dgm:style>
          <a:lnRef idx="1">
            <a:schemeClr val="accent6"/>
          </a:lnRef>
          <a:fillRef idx="2">
            <a:schemeClr val="accent6"/>
          </a:fillRef>
          <a:effectRef idx="1">
            <a:schemeClr val="accent6"/>
          </a:effectRef>
          <a:fontRef idx="minor">
            <a:schemeClr val="dk1"/>
          </a:fontRef>
        </dgm:style>
      </dgm:prSet>
      <dgm:spPr/>
      <dgm:t>
        <a:bodyPr/>
        <a:lstStyle/>
        <a:p>
          <a:pPr>
            <a:lnSpc>
              <a:spcPct val="120000"/>
            </a:lnSpc>
            <a:spcBef>
              <a:spcPts val="600"/>
            </a:spcBef>
            <a:spcAft>
              <a:spcPts val="600"/>
            </a:spcAft>
          </a:pPr>
          <a:r>
            <a:rPr lang="vi-VN" sz="1400">
              <a:latin typeface="Times New Roman" pitchFamily="18" charset="0"/>
              <a:cs typeface="Times New Roman" pitchFamily="18" charset="0"/>
            </a:rPr>
            <a:t>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a:t>
          </a:r>
          <a:r>
            <a:rPr lang="en-US" sz="1400">
              <a:latin typeface="Times New Roman" pitchFamily="18" charset="0"/>
              <a:cs typeface="Times New Roman" pitchFamily="18" charset="0"/>
            </a:rPr>
            <a:t>.</a:t>
          </a:r>
        </a:p>
      </dgm:t>
    </dgm:pt>
    <dgm:pt modelId="{2E6EAC3E-BF7C-47B3-AEA0-2409E2D32371}" type="parTrans" cxnId="{05C0E730-601F-4038-8132-A74C2A2F1257}">
      <dgm:prSet/>
      <dgm:spPr/>
      <dgm:t>
        <a:bodyPr/>
        <a:lstStyle/>
        <a:p>
          <a:endParaRPr lang="en-US"/>
        </a:p>
      </dgm:t>
    </dgm:pt>
    <dgm:pt modelId="{8D18E521-C3CA-45ED-842F-0F3FB2FE7763}" type="sibTrans" cxnId="{05C0E730-601F-4038-8132-A74C2A2F1257}">
      <dgm:prSet/>
      <dgm:spPr/>
      <dgm:t>
        <a:bodyPr/>
        <a:lstStyle/>
        <a:p>
          <a:endParaRPr lang="en-US"/>
        </a:p>
      </dgm:t>
    </dgm:pt>
    <dgm:pt modelId="{8EDAB086-5237-4E10-86CC-3A1C6333B373}">
      <dgm:prSet phldrT="[Text]" custT="1">
        <dgm:style>
          <a:lnRef idx="1">
            <a:schemeClr val="accent3"/>
          </a:lnRef>
          <a:fillRef idx="2">
            <a:schemeClr val="accent3"/>
          </a:fillRef>
          <a:effectRef idx="1">
            <a:schemeClr val="accent3"/>
          </a:effectRef>
          <a:fontRef idx="minor">
            <a:schemeClr val="dk1"/>
          </a:fontRef>
        </dgm:style>
      </dgm:prSet>
      <dgm:spPr/>
      <dgm:t>
        <a:bodyPr/>
        <a:lstStyle/>
        <a:p>
          <a:pPr>
            <a:lnSpc>
              <a:spcPct val="120000"/>
            </a:lnSpc>
            <a:spcBef>
              <a:spcPts val="600"/>
            </a:spcBef>
            <a:spcAft>
              <a:spcPts val="600"/>
            </a:spcAft>
          </a:pPr>
          <a:r>
            <a:rPr lang="vi-VN" sz="1400">
              <a:latin typeface="Times New Roman" pitchFamily="18" charset="0"/>
              <a:cs typeface="Times New Roman" pitchFamily="18" charset="0"/>
            </a:rPr>
            <a:t>Không để người nào bị khởi tố, bị bắt, tạm giữ, tạm giam, bị hạn chế quyền con người, quyền công dân trái luật.</a:t>
          </a:r>
          <a:endParaRPr lang="en-US" sz="1400">
            <a:latin typeface="Times New Roman" pitchFamily="18" charset="0"/>
            <a:cs typeface="Times New Roman" pitchFamily="18" charset="0"/>
          </a:endParaRPr>
        </a:p>
      </dgm:t>
    </dgm:pt>
    <dgm:pt modelId="{D1B761D6-19D8-43A1-8E87-6829F973034B}" type="parTrans" cxnId="{0AE595E0-197C-4EC8-AFA0-1A750B3A8333}">
      <dgm:prSet/>
      <dgm:spPr/>
      <dgm:t>
        <a:bodyPr/>
        <a:lstStyle/>
        <a:p>
          <a:endParaRPr lang="en-US"/>
        </a:p>
      </dgm:t>
    </dgm:pt>
    <dgm:pt modelId="{6350CBAC-3813-4100-A30F-AF941507A1B3}" type="sibTrans" cxnId="{0AE595E0-197C-4EC8-AFA0-1A750B3A8333}">
      <dgm:prSet/>
      <dgm:spPr/>
      <dgm:t>
        <a:bodyPr/>
        <a:lstStyle/>
        <a:p>
          <a:endParaRPr lang="en-US"/>
        </a:p>
      </dgm:t>
    </dgm:pt>
    <dgm:pt modelId="{053BF8E7-F5BC-4A2E-BAE9-D2442B942A1D}" type="pres">
      <dgm:prSet presAssocID="{6A5AB464-D63B-4FD8-B27F-9E96C88166ED}" presName="diagram" presStyleCnt="0">
        <dgm:presLayoutVars>
          <dgm:chPref val="1"/>
          <dgm:dir/>
          <dgm:animOne val="branch"/>
          <dgm:animLvl val="lvl"/>
          <dgm:resizeHandles/>
        </dgm:presLayoutVars>
      </dgm:prSet>
      <dgm:spPr/>
      <dgm:t>
        <a:bodyPr/>
        <a:lstStyle/>
        <a:p>
          <a:endParaRPr lang="en-US"/>
        </a:p>
      </dgm:t>
    </dgm:pt>
    <dgm:pt modelId="{1677DE45-2E17-427A-A458-5CE709B30686}" type="pres">
      <dgm:prSet presAssocID="{9D911540-E9B7-4FE1-BC02-C40612334CE5}" presName="root" presStyleCnt="0"/>
      <dgm:spPr/>
    </dgm:pt>
    <dgm:pt modelId="{9DB7F833-7D12-426A-91DC-8F77A7DAE0C0}" type="pres">
      <dgm:prSet presAssocID="{9D911540-E9B7-4FE1-BC02-C40612334CE5}" presName="rootComposite" presStyleCnt="0"/>
      <dgm:spPr/>
    </dgm:pt>
    <dgm:pt modelId="{5B9CC524-4202-4F6F-8086-F556CA921DC2}" type="pres">
      <dgm:prSet presAssocID="{9D911540-E9B7-4FE1-BC02-C40612334CE5}" presName="rootText" presStyleLbl="node1" presStyleIdx="0" presStyleCnt="1" custScaleX="251018" custScaleY="63665" custLinFactNeighborX="-25" custLinFactNeighborY="-33994"/>
      <dgm:spPr/>
      <dgm:t>
        <a:bodyPr/>
        <a:lstStyle/>
        <a:p>
          <a:endParaRPr lang="en-US"/>
        </a:p>
      </dgm:t>
    </dgm:pt>
    <dgm:pt modelId="{2E25EFB6-B01E-47B7-966C-6C41BEE82E0C}" type="pres">
      <dgm:prSet presAssocID="{9D911540-E9B7-4FE1-BC02-C40612334CE5}" presName="rootConnector" presStyleLbl="node1" presStyleIdx="0" presStyleCnt="1"/>
      <dgm:spPr/>
      <dgm:t>
        <a:bodyPr/>
        <a:lstStyle/>
        <a:p>
          <a:endParaRPr lang="en-US"/>
        </a:p>
      </dgm:t>
    </dgm:pt>
    <dgm:pt modelId="{07C8FC7C-EB5E-4621-9F76-B6B64397580E}" type="pres">
      <dgm:prSet presAssocID="{9D911540-E9B7-4FE1-BC02-C40612334CE5}" presName="childShape" presStyleCnt="0"/>
      <dgm:spPr/>
    </dgm:pt>
    <dgm:pt modelId="{12BF8BF0-6871-4F16-97DF-811DDCE74CD0}" type="pres">
      <dgm:prSet presAssocID="{2E6EAC3E-BF7C-47B3-AEA0-2409E2D32371}" presName="Name13" presStyleLbl="parChTrans1D2" presStyleIdx="0" presStyleCnt="2"/>
      <dgm:spPr/>
      <dgm:t>
        <a:bodyPr/>
        <a:lstStyle/>
        <a:p>
          <a:endParaRPr lang="en-US"/>
        </a:p>
      </dgm:t>
    </dgm:pt>
    <dgm:pt modelId="{6788B7A1-9753-409C-8963-E6EEDDDB5633}" type="pres">
      <dgm:prSet presAssocID="{BC748A0F-6B39-4B86-B7BD-3D144B41A837}" presName="childText" presStyleLbl="bgAcc1" presStyleIdx="0" presStyleCnt="2" custScaleX="515969" custScaleY="114203" custLinFactNeighborX="748" custLinFactNeighborY="-16476">
        <dgm:presLayoutVars>
          <dgm:bulletEnabled val="1"/>
        </dgm:presLayoutVars>
      </dgm:prSet>
      <dgm:spPr/>
      <dgm:t>
        <a:bodyPr/>
        <a:lstStyle/>
        <a:p>
          <a:endParaRPr lang="en-US"/>
        </a:p>
      </dgm:t>
    </dgm:pt>
    <dgm:pt modelId="{6D53DA32-60C7-4E6D-AD63-652796B6FBDA}" type="pres">
      <dgm:prSet presAssocID="{D1B761D6-19D8-43A1-8E87-6829F973034B}" presName="Name13" presStyleLbl="parChTrans1D2" presStyleIdx="1" presStyleCnt="2"/>
      <dgm:spPr/>
      <dgm:t>
        <a:bodyPr/>
        <a:lstStyle/>
        <a:p>
          <a:endParaRPr lang="en-US"/>
        </a:p>
      </dgm:t>
    </dgm:pt>
    <dgm:pt modelId="{582DA7FF-3B7B-439E-A25D-367868BADA50}" type="pres">
      <dgm:prSet presAssocID="{8EDAB086-5237-4E10-86CC-3A1C6333B373}" presName="childText" presStyleLbl="bgAcc1" presStyleIdx="1" presStyleCnt="2" custScaleX="506777" custScaleY="70078" custLinFactNeighborX="5273" custLinFactNeighborY="-29345">
        <dgm:presLayoutVars>
          <dgm:bulletEnabled val="1"/>
        </dgm:presLayoutVars>
      </dgm:prSet>
      <dgm:spPr/>
      <dgm:t>
        <a:bodyPr/>
        <a:lstStyle/>
        <a:p>
          <a:endParaRPr lang="en-US"/>
        </a:p>
      </dgm:t>
    </dgm:pt>
  </dgm:ptLst>
  <dgm:cxnLst>
    <dgm:cxn modelId="{88A74A6A-F773-4E1D-9B7A-449EA75375B9}" type="presOf" srcId="{D1B761D6-19D8-43A1-8E87-6829F973034B}" destId="{6D53DA32-60C7-4E6D-AD63-652796B6FBDA}" srcOrd="0" destOrd="0" presId="urn:microsoft.com/office/officeart/2005/8/layout/hierarchy3"/>
    <dgm:cxn modelId="{05C0E730-601F-4038-8132-A74C2A2F1257}" srcId="{9D911540-E9B7-4FE1-BC02-C40612334CE5}" destId="{BC748A0F-6B39-4B86-B7BD-3D144B41A837}" srcOrd="0" destOrd="0" parTransId="{2E6EAC3E-BF7C-47B3-AEA0-2409E2D32371}" sibTransId="{8D18E521-C3CA-45ED-842F-0F3FB2FE7763}"/>
    <dgm:cxn modelId="{A3BF83D7-420C-4097-8C02-BD772335CBE9}" type="presOf" srcId="{8EDAB086-5237-4E10-86CC-3A1C6333B373}" destId="{582DA7FF-3B7B-439E-A25D-367868BADA50}" srcOrd="0" destOrd="0" presId="urn:microsoft.com/office/officeart/2005/8/layout/hierarchy3"/>
    <dgm:cxn modelId="{1081E123-BA87-4951-B94E-86A3D9470004}" type="presOf" srcId="{2E6EAC3E-BF7C-47B3-AEA0-2409E2D32371}" destId="{12BF8BF0-6871-4F16-97DF-811DDCE74CD0}" srcOrd="0" destOrd="0" presId="urn:microsoft.com/office/officeart/2005/8/layout/hierarchy3"/>
    <dgm:cxn modelId="{3F437C1C-4A1F-4498-9F2A-50E3C33F7166}" srcId="{6A5AB464-D63B-4FD8-B27F-9E96C88166ED}" destId="{9D911540-E9B7-4FE1-BC02-C40612334CE5}" srcOrd="0" destOrd="0" parTransId="{BD633FB4-6AC1-4D52-99E1-AE497030149D}" sibTransId="{2C31A28E-C02C-4053-99D4-3C1331EC9C73}"/>
    <dgm:cxn modelId="{A395002D-1CBA-4DF7-99C4-9E65CD05819E}" type="presOf" srcId="{6A5AB464-D63B-4FD8-B27F-9E96C88166ED}" destId="{053BF8E7-F5BC-4A2E-BAE9-D2442B942A1D}" srcOrd="0" destOrd="0" presId="urn:microsoft.com/office/officeart/2005/8/layout/hierarchy3"/>
    <dgm:cxn modelId="{6432F352-2856-42F4-87A6-108F860BDE6E}" type="presOf" srcId="{BC748A0F-6B39-4B86-B7BD-3D144B41A837}" destId="{6788B7A1-9753-409C-8963-E6EEDDDB5633}" srcOrd="0" destOrd="0" presId="urn:microsoft.com/office/officeart/2005/8/layout/hierarchy3"/>
    <dgm:cxn modelId="{58037306-1D91-49D6-B109-02E925498C01}" type="presOf" srcId="{9D911540-E9B7-4FE1-BC02-C40612334CE5}" destId="{2E25EFB6-B01E-47B7-966C-6C41BEE82E0C}" srcOrd="1" destOrd="0" presId="urn:microsoft.com/office/officeart/2005/8/layout/hierarchy3"/>
    <dgm:cxn modelId="{0AE595E0-197C-4EC8-AFA0-1A750B3A8333}" srcId="{9D911540-E9B7-4FE1-BC02-C40612334CE5}" destId="{8EDAB086-5237-4E10-86CC-3A1C6333B373}" srcOrd="1" destOrd="0" parTransId="{D1B761D6-19D8-43A1-8E87-6829F973034B}" sibTransId="{6350CBAC-3813-4100-A30F-AF941507A1B3}"/>
    <dgm:cxn modelId="{1CA8D3E3-E9DD-406B-BF06-178F19BF28F6}" type="presOf" srcId="{9D911540-E9B7-4FE1-BC02-C40612334CE5}" destId="{5B9CC524-4202-4F6F-8086-F556CA921DC2}" srcOrd="0" destOrd="0" presId="urn:microsoft.com/office/officeart/2005/8/layout/hierarchy3"/>
    <dgm:cxn modelId="{B40F3B82-8917-4E5D-ABA5-A5CB8DC6C632}" type="presParOf" srcId="{053BF8E7-F5BC-4A2E-BAE9-D2442B942A1D}" destId="{1677DE45-2E17-427A-A458-5CE709B30686}" srcOrd="0" destOrd="0" presId="urn:microsoft.com/office/officeart/2005/8/layout/hierarchy3"/>
    <dgm:cxn modelId="{D58CEA5D-D896-4757-B97E-5101D491373F}" type="presParOf" srcId="{1677DE45-2E17-427A-A458-5CE709B30686}" destId="{9DB7F833-7D12-426A-91DC-8F77A7DAE0C0}" srcOrd="0" destOrd="0" presId="urn:microsoft.com/office/officeart/2005/8/layout/hierarchy3"/>
    <dgm:cxn modelId="{3C0B3D2E-A37D-4BB9-9219-69ED855E981D}" type="presParOf" srcId="{9DB7F833-7D12-426A-91DC-8F77A7DAE0C0}" destId="{5B9CC524-4202-4F6F-8086-F556CA921DC2}" srcOrd="0" destOrd="0" presId="urn:microsoft.com/office/officeart/2005/8/layout/hierarchy3"/>
    <dgm:cxn modelId="{FE3ACF68-D168-40A7-8CB8-79E6328ADCA7}" type="presParOf" srcId="{9DB7F833-7D12-426A-91DC-8F77A7DAE0C0}" destId="{2E25EFB6-B01E-47B7-966C-6C41BEE82E0C}" srcOrd="1" destOrd="0" presId="urn:microsoft.com/office/officeart/2005/8/layout/hierarchy3"/>
    <dgm:cxn modelId="{51A307C2-D274-48D4-9F20-84E9E8D67770}" type="presParOf" srcId="{1677DE45-2E17-427A-A458-5CE709B30686}" destId="{07C8FC7C-EB5E-4621-9F76-B6B64397580E}" srcOrd="1" destOrd="0" presId="urn:microsoft.com/office/officeart/2005/8/layout/hierarchy3"/>
    <dgm:cxn modelId="{3DAF4DFC-C2B1-4B04-9217-DFDA1722A935}" type="presParOf" srcId="{07C8FC7C-EB5E-4621-9F76-B6B64397580E}" destId="{12BF8BF0-6871-4F16-97DF-811DDCE74CD0}" srcOrd="0" destOrd="0" presId="urn:microsoft.com/office/officeart/2005/8/layout/hierarchy3"/>
    <dgm:cxn modelId="{5D310E84-6E78-4E82-A1C8-23D67F93F236}" type="presParOf" srcId="{07C8FC7C-EB5E-4621-9F76-B6B64397580E}" destId="{6788B7A1-9753-409C-8963-E6EEDDDB5633}" srcOrd="1" destOrd="0" presId="urn:microsoft.com/office/officeart/2005/8/layout/hierarchy3"/>
    <dgm:cxn modelId="{DEA5A311-0AE6-463F-A1D1-BE5A90BB9BA6}" type="presParOf" srcId="{07C8FC7C-EB5E-4621-9F76-B6B64397580E}" destId="{6D53DA32-60C7-4E6D-AD63-652796B6FBDA}" srcOrd="2" destOrd="0" presId="urn:microsoft.com/office/officeart/2005/8/layout/hierarchy3"/>
    <dgm:cxn modelId="{676E2855-4F92-4F71-B30C-039D526983F4}" type="presParOf" srcId="{07C8FC7C-EB5E-4621-9F76-B6B64397580E}" destId="{582DA7FF-3B7B-439E-A25D-367868BADA50}" srcOrd="3" destOrd="0" presId="urn:microsoft.com/office/officeart/2005/8/layout/hierarchy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A767A01-EB06-4D39-9B5D-3C36AD072090}" type="doc">
      <dgm:prSet loTypeId="urn:microsoft.com/office/officeart/2008/layout/VerticalCurvedList" loCatId="list" qsTypeId="urn:microsoft.com/office/officeart/2005/8/quickstyle/simple3" qsCatId="simple" csTypeId="urn:microsoft.com/office/officeart/2005/8/colors/colorful1" csCatId="colorful" phldr="1"/>
      <dgm:spPr/>
      <dgm:t>
        <a:bodyPr/>
        <a:lstStyle/>
        <a:p>
          <a:endParaRPr lang="en-US"/>
        </a:p>
      </dgm:t>
    </dgm:pt>
    <dgm:pt modelId="{00A96908-1817-408E-8C06-BF7C52A34224}">
      <dgm:prSet phldrT="[Text]" custT="1"/>
      <dgm:spPr/>
      <dgm:t>
        <a:bodyPr/>
        <a:lstStyle/>
        <a:p>
          <a:pPr>
            <a:lnSpc>
              <a:spcPct val="120000"/>
            </a:lnSpc>
          </a:pPr>
          <a:r>
            <a:rPr lang="en-US" sz="1300" b="0" i="0">
              <a:latin typeface="Times New Roman" pitchFamily="18" charset="0"/>
              <a:cs typeface="Times New Roman" pitchFamily="18" charset="0"/>
            </a:rPr>
            <a:t>Thực hành quyền công tố trong việc giải quyết tố giác, tin báo về tội phạm và kiến nghị khởi tố;</a:t>
          </a:r>
          <a:endParaRPr lang="en-US" sz="1300">
            <a:latin typeface="Times New Roman" pitchFamily="18" charset="0"/>
            <a:cs typeface="Times New Roman" pitchFamily="18" charset="0"/>
          </a:endParaRPr>
        </a:p>
      </dgm:t>
    </dgm:pt>
    <dgm:pt modelId="{337F1957-911B-4095-8A5C-29355F306184}" type="parTrans" cxnId="{69A5D24C-A347-40C7-8502-50788C16B4D6}">
      <dgm:prSet/>
      <dgm:spPr/>
      <dgm:t>
        <a:bodyPr/>
        <a:lstStyle/>
        <a:p>
          <a:endParaRPr lang="en-US"/>
        </a:p>
      </dgm:t>
    </dgm:pt>
    <dgm:pt modelId="{7D31F0F6-7FB7-417A-9388-B640FD0248F0}" type="sibTrans" cxnId="{69A5D24C-A347-40C7-8502-50788C16B4D6}">
      <dgm:prSet/>
      <dgm:spPr/>
      <dgm:t>
        <a:bodyPr/>
        <a:lstStyle/>
        <a:p>
          <a:endParaRPr lang="en-US"/>
        </a:p>
      </dgm:t>
    </dgm:pt>
    <dgm:pt modelId="{3E3173A6-041F-44AF-9348-F1F694F4236B}">
      <dgm:prSet phldrT="[Text]" custT="1"/>
      <dgm:spPr/>
      <dgm:t>
        <a:bodyPr/>
        <a:lstStyle/>
        <a:p>
          <a:pPr>
            <a:lnSpc>
              <a:spcPct val="120000"/>
            </a:lnSpc>
          </a:pPr>
          <a:r>
            <a:rPr lang="vi-VN" sz="1300" b="0" i="0">
              <a:latin typeface="Times New Roman" pitchFamily="18" charset="0"/>
              <a:cs typeface="Times New Roman" pitchFamily="18" charset="0"/>
            </a:rPr>
            <a:t>Thực hành quyền công tố trong giai đoạn khởi tố, điều tra vụ án hình sự;</a:t>
          </a:r>
          <a:endParaRPr lang="en-US" sz="1300">
            <a:latin typeface="Times New Roman" pitchFamily="18" charset="0"/>
            <a:cs typeface="Times New Roman" pitchFamily="18" charset="0"/>
          </a:endParaRPr>
        </a:p>
      </dgm:t>
    </dgm:pt>
    <dgm:pt modelId="{A279C78E-7220-4F47-BCD2-1BEC6518D2B3}" type="parTrans" cxnId="{078D2417-915A-4F65-9F5D-C8B973B11B2E}">
      <dgm:prSet/>
      <dgm:spPr/>
      <dgm:t>
        <a:bodyPr/>
        <a:lstStyle/>
        <a:p>
          <a:endParaRPr lang="en-US"/>
        </a:p>
      </dgm:t>
    </dgm:pt>
    <dgm:pt modelId="{6DCB13D6-6DDB-4566-A7DB-5B719B917324}" type="sibTrans" cxnId="{078D2417-915A-4F65-9F5D-C8B973B11B2E}">
      <dgm:prSet/>
      <dgm:spPr/>
      <dgm:t>
        <a:bodyPr/>
        <a:lstStyle/>
        <a:p>
          <a:endParaRPr lang="en-US"/>
        </a:p>
      </dgm:t>
    </dgm:pt>
    <dgm:pt modelId="{65BE8C9D-549D-419A-8DB1-3ABBB288037E}">
      <dgm:prSet phldrT="[Text]" custT="1"/>
      <dgm:spPr/>
      <dgm:t>
        <a:bodyPr/>
        <a:lstStyle/>
        <a:p>
          <a:pPr>
            <a:lnSpc>
              <a:spcPct val="120000"/>
            </a:lnSpc>
          </a:pPr>
          <a:r>
            <a:rPr lang="vi-VN" sz="1300" b="0" i="0">
              <a:latin typeface="Times New Roman" pitchFamily="18" charset="0"/>
              <a:cs typeface="Times New Roman" pitchFamily="18" charset="0"/>
            </a:rPr>
            <a:t>Thực hành quyền công tố trong giai đoạn truy tố tội phạm;</a:t>
          </a:r>
          <a:endParaRPr lang="en-US" sz="1300">
            <a:latin typeface="Times New Roman" pitchFamily="18" charset="0"/>
            <a:cs typeface="Times New Roman" pitchFamily="18" charset="0"/>
          </a:endParaRPr>
        </a:p>
      </dgm:t>
    </dgm:pt>
    <dgm:pt modelId="{C24C7444-B098-407B-A307-7D07C7E85597}" type="parTrans" cxnId="{195BAB04-54C5-46CA-A5EC-4E27B2A323D2}">
      <dgm:prSet/>
      <dgm:spPr/>
      <dgm:t>
        <a:bodyPr/>
        <a:lstStyle/>
        <a:p>
          <a:endParaRPr lang="en-US"/>
        </a:p>
      </dgm:t>
    </dgm:pt>
    <dgm:pt modelId="{B749E29D-4826-4167-A142-6B33F15FFD26}" type="sibTrans" cxnId="{195BAB04-54C5-46CA-A5EC-4E27B2A323D2}">
      <dgm:prSet/>
      <dgm:spPr/>
      <dgm:t>
        <a:bodyPr/>
        <a:lstStyle/>
        <a:p>
          <a:endParaRPr lang="en-US"/>
        </a:p>
      </dgm:t>
    </dgm:pt>
    <dgm:pt modelId="{8F3F4C2E-5962-464B-A87F-511D353CDB64}">
      <dgm:prSet phldrT="[Text]" custT="1"/>
      <dgm:spPr/>
      <dgm:t>
        <a:bodyPr/>
        <a:lstStyle/>
        <a:p>
          <a:pPr>
            <a:lnSpc>
              <a:spcPct val="120000"/>
            </a:lnSpc>
          </a:pPr>
          <a:r>
            <a:rPr lang="vi-VN" sz="1300" b="0" i="0">
              <a:latin typeface="Times New Roman" pitchFamily="18" charset="0"/>
              <a:cs typeface="Times New Roman" pitchFamily="18" charset="0"/>
            </a:rPr>
            <a:t>Thực hành quyền công tố trong giai đoạn xét xử vụ án hình sự;</a:t>
          </a:r>
          <a:endParaRPr lang="en-US" sz="1300">
            <a:latin typeface="Times New Roman" pitchFamily="18" charset="0"/>
            <a:cs typeface="Times New Roman" pitchFamily="18" charset="0"/>
          </a:endParaRPr>
        </a:p>
      </dgm:t>
    </dgm:pt>
    <dgm:pt modelId="{41BBDD09-C3F3-448A-BB7F-63E05633B6EA}" type="parTrans" cxnId="{6866F797-9CFA-4FC0-97F8-2098CCF85FE7}">
      <dgm:prSet/>
      <dgm:spPr/>
      <dgm:t>
        <a:bodyPr/>
        <a:lstStyle/>
        <a:p>
          <a:endParaRPr lang="en-US"/>
        </a:p>
      </dgm:t>
    </dgm:pt>
    <dgm:pt modelId="{B33B3C84-0DB6-4171-8C14-A4869FB48D5A}" type="sibTrans" cxnId="{6866F797-9CFA-4FC0-97F8-2098CCF85FE7}">
      <dgm:prSet/>
      <dgm:spPr/>
      <dgm:t>
        <a:bodyPr/>
        <a:lstStyle/>
        <a:p>
          <a:endParaRPr lang="en-US"/>
        </a:p>
      </dgm:t>
    </dgm:pt>
    <dgm:pt modelId="{1FDE39C8-5495-4B73-87BE-36A60E8F22DC}">
      <dgm:prSet custT="1"/>
      <dgm:spPr/>
      <dgm:t>
        <a:bodyPr/>
        <a:lstStyle/>
        <a:p>
          <a:pPr>
            <a:lnSpc>
              <a:spcPct val="120000"/>
            </a:lnSpc>
          </a:pPr>
          <a:r>
            <a:rPr lang="vi-VN" sz="1300" b="0" i="0">
              <a:latin typeface="Times New Roman" pitchFamily="18" charset="0"/>
              <a:cs typeface="Times New Roman" pitchFamily="18" charset="0"/>
            </a:rPr>
            <a:t>Điều tra một số loại tội phạm;</a:t>
          </a:r>
        </a:p>
      </dgm:t>
    </dgm:pt>
    <dgm:pt modelId="{F49909D6-93EB-4C9D-B337-F26E3D37C207}" type="parTrans" cxnId="{3178726F-7D66-498F-8CBB-7485B275868B}">
      <dgm:prSet/>
      <dgm:spPr/>
      <dgm:t>
        <a:bodyPr/>
        <a:lstStyle/>
        <a:p>
          <a:endParaRPr lang="en-US"/>
        </a:p>
      </dgm:t>
    </dgm:pt>
    <dgm:pt modelId="{04F076E9-50DD-4C33-812A-E81CAE10B6BC}" type="sibTrans" cxnId="{3178726F-7D66-498F-8CBB-7485B275868B}">
      <dgm:prSet/>
      <dgm:spPr/>
      <dgm:t>
        <a:bodyPr/>
        <a:lstStyle/>
        <a:p>
          <a:endParaRPr lang="en-US"/>
        </a:p>
      </dgm:t>
    </dgm:pt>
    <dgm:pt modelId="{40912319-C02C-4801-B0B0-DB6DBA1E3652}">
      <dgm:prSet custT="1"/>
      <dgm:spPr/>
      <dgm:t>
        <a:bodyPr/>
        <a:lstStyle/>
        <a:p>
          <a:pPr>
            <a:lnSpc>
              <a:spcPct val="120000"/>
            </a:lnSpc>
          </a:pPr>
          <a:r>
            <a:rPr lang="vi-VN" sz="1300" b="0" i="0">
              <a:latin typeface="Times New Roman" pitchFamily="18" charset="0"/>
              <a:cs typeface="Times New Roman" pitchFamily="18" charset="0"/>
            </a:rPr>
            <a:t>Thực hành quyền công tố trong hoạt động tương trợ tư pháp về hình sự.</a:t>
          </a:r>
        </a:p>
      </dgm:t>
    </dgm:pt>
    <dgm:pt modelId="{2E59FCD3-C3A0-4733-9FAA-5A832E6F7016}" type="parTrans" cxnId="{5CD5E997-3DF7-47CA-8BD3-823D58FB0330}">
      <dgm:prSet/>
      <dgm:spPr/>
      <dgm:t>
        <a:bodyPr/>
        <a:lstStyle/>
        <a:p>
          <a:endParaRPr lang="en-US"/>
        </a:p>
      </dgm:t>
    </dgm:pt>
    <dgm:pt modelId="{2887D0E1-92EB-4A52-861A-52AA6A43F6C4}" type="sibTrans" cxnId="{5CD5E997-3DF7-47CA-8BD3-823D58FB0330}">
      <dgm:prSet/>
      <dgm:spPr/>
      <dgm:t>
        <a:bodyPr/>
        <a:lstStyle/>
        <a:p>
          <a:endParaRPr lang="en-US"/>
        </a:p>
      </dgm:t>
    </dgm:pt>
    <dgm:pt modelId="{43CAC056-75DD-45E4-82BA-E357180B5D18}" type="pres">
      <dgm:prSet presAssocID="{3A767A01-EB06-4D39-9B5D-3C36AD072090}" presName="Name0" presStyleCnt="0">
        <dgm:presLayoutVars>
          <dgm:chMax val="7"/>
          <dgm:chPref val="7"/>
          <dgm:dir/>
        </dgm:presLayoutVars>
      </dgm:prSet>
      <dgm:spPr/>
      <dgm:t>
        <a:bodyPr/>
        <a:lstStyle/>
        <a:p>
          <a:endParaRPr lang="en-US"/>
        </a:p>
      </dgm:t>
    </dgm:pt>
    <dgm:pt modelId="{52AC173B-CBDB-4EAB-B1DD-6348603AE2A2}" type="pres">
      <dgm:prSet presAssocID="{3A767A01-EB06-4D39-9B5D-3C36AD072090}" presName="Name1" presStyleCnt="0"/>
      <dgm:spPr/>
    </dgm:pt>
    <dgm:pt modelId="{80419664-8782-4BB2-8CE4-87AD9D5FD542}" type="pres">
      <dgm:prSet presAssocID="{3A767A01-EB06-4D39-9B5D-3C36AD072090}" presName="cycle" presStyleCnt="0"/>
      <dgm:spPr/>
    </dgm:pt>
    <dgm:pt modelId="{8EE89F57-540F-4C2F-A92C-B8E2DBBF8D60}" type="pres">
      <dgm:prSet presAssocID="{3A767A01-EB06-4D39-9B5D-3C36AD072090}" presName="srcNode" presStyleLbl="node1" presStyleIdx="0" presStyleCnt="6"/>
      <dgm:spPr/>
    </dgm:pt>
    <dgm:pt modelId="{9B929841-B1A1-4C1C-9E1D-8912D360D36C}" type="pres">
      <dgm:prSet presAssocID="{3A767A01-EB06-4D39-9B5D-3C36AD072090}" presName="conn" presStyleLbl="parChTrans1D2" presStyleIdx="0" presStyleCnt="1"/>
      <dgm:spPr/>
      <dgm:t>
        <a:bodyPr/>
        <a:lstStyle/>
        <a:p>
          <a:endParaRPr lang="en-US"/>
        </a:p>
      </dgm:t>
    </dgm:pt>
    <dgm:pt modelId="{AC424D28-5D27-49C5-AC6B-2EC8A53800CF}" type="pres">
      <dgm:prSet presAssocID="{3A767A01-EB06-4D39-9B5D-3C36AD072090}" presName="extraNode" presStyleLbl="node1" presStyleIdx="0" presStyleCnt="6"/>
      <dgm:spPr/>
    </dgm:pt>
    <dgm:pt modelId="{177715EA-E437-4046-A675-476B8BCFAB47}" type="pres">
      <dgm:prSet presAssocID="{3A767A01-EB06-4D39-9B5D-3C36AD072090}" presName="dstNode" presStyleLbl="node1" presStyleIdx="0" presStyleCnt="6"/>
      <dgm:spPr/>
    </dgm:pt>
    <dgm:pt modelId="{D06692D2-85E8-4893-880D-66DFD4EC9CC6}" type="pres">
      <dgm:prSet presAssocID="{00A96908-1817-408E-8C06-BF7C52A34224}" presName="text_1" presStyleLbl="node1" presStyleIdx="0" presStyleCnt="6" custScaleY="127967">
        <dgm:presLayoutVars>
          <dgm:bulletEnabled val="1"/>
        </dgm:presLayoutVars>
      </dgm:prSet>
      <dgm:spPr/>
      <dgm:t>
        <a:bodyPr/>
        <a:lstStyle/>
        <a:p>
          <a:endParaRPr lang="en-US"/>
        </a:p>
      </dgm:t>
    </dgm:pt>
    <dgm:pt modelId="{79D84C26-EA63-48D8-90B9-1AB2C6AAC68D}" type="pres">
      <dgm:prSet presAssocID="{00A96908-1817-408E-8C06-BF7C52A34224}" presName="accent_1" presStyleCnt="0"/>
      <dgm:spPr/>
    </dgm:pt>
    <dgm:pt modelId="{A43A72BD-CD63-4D53-A7B3-23D10E837132}" type="pres">
      <dgm:prSet presAssocID="{00A96908-1817-408E-8C06-BF7C52A34224}" presName="accentRepeatNode" presStyleLbl="solidFgAcc1" presStyleIdx="0" presStyleCnt="6"/>
      <dgm:spPr/>
    </dgm:pt>
    <dgm:pt modelId="{62BFF8FE-5B08-4518-A04D-2506DAB9FE37}" type="pres">
      <dgm:prSet presAssocID="{3E3173A6-041F-44AF-9348-F1F694F4236B}" presName="text_2" presStyleLbl="node1" presStyleIdx="1" presStyleCnt="6">
        <dgm:presLayoutVars>
          <dgm:bulletEnabled val="1"/>
        </dgm:presLayoutVars>
      </dgm:prSet>
      <dgm:spPr/>
      <dgm:t>
        <a:bodyPr/>
        <a:lstStyle/>
        <a:p>
          <a:endParaRPr lang="en-US"/>
        </a:p>
      </dgm:t>
    </dgm:pt>
    <dgm:pt modelId="{491912CA-781D-4888-8AEE-5ED54BD02A93}" type="pres">
      <dgm:prSet presAssocID="{3E3173A6-041F-44AF-9348-F1F694F4236B}" presName="accent_2" presStyleCnt="0"/>
      <dgm:spPr/>
    </dgm:pt>
    <dgm:pt modelId="{FDA901E4-B5D3-4C62-968A-E1C81E7F16DA}" type="pres">
      <dgm:prSet presAssocID="{3E3173A6-041F-44AF-9348-F1F694F4236B}" presName="accentRepeatNode" presStyleLbl="solidFgAcc1" presStyleIdx="1" presStyleCnt="6"/>
      <dgm:spPr/>
    </dgm:pt>
    <dgm:pt modelId="{0E6383E7-E18E-4EC1-BE4C-D7C446EE670E}" type="pres">
      <dgm:prSet presAssocID="{65BE8C9D-549D-419A-8DB1-3ABBB288037E}" presName="text_3" presStyleLbl="node1" presStyleIdx="2" presStyleCnt="6">
        <dgm:presLayoutVars>
          <dgm:bulletEnabled val="1"/>
        </dgm:presLayoutVars>
      </dgm:prSet>
      <dgm:spPr/>
      <dgm:t>
        <a:bodyPr/>
        <a:lstStyle/>
        <a:p>
          <a:endParaRPr lang="en-US"/>
        </a:p>
      </dgm:t>
    </dgm:pt>
    <dgm:pt modelId="{D8FA3797-686D-4F9E-B7ED-E1285C551F91}" type="pres">
      <dgm:prSet presAssocID="{65BE8C9D-549D-419A-8DB1-3ABBB288037E}" presName="accent_3" presStyleCnt="0"/>
      <dgm:spPr/>
    </dgm:pt>
    <dgm:pt modelId="{11E7737D-31D0-497C-BC53-F26AF95C67B2}" type="pres">
      <dgm:prSet presAssocID="{65BE8C9D-549D-419A-8DB1-3ABBB288037E}" presName="accentRepeatNode" presStyleLbl="solidFgAcc1" presStyleIdx="2" presStyleCnt="6"/>
      <dgm:spPr/>
    </dgm:pt>
    <dgm:pt modelId="{5F0EAC3C-6BFE-415D-AE5E-2D7FC2E598E6}" type="pres">
      <dgm:prSet presAssocID="{8F3F4C2E-5962-464B-A87F-511D353CDB64}" presName="text_4" presStyleLbl="node1" presStyleIdx="3" presStyleCnt="6">
        <dgm:presLayoutVars>
          <dgm:bulletEnabled val="1"/>
        </dgm:presLayoutVars>
      </dgm:prSet>
      <dgm:spPr/>
      <dgm:t>
        <a:bodyPr/>
        <a:lstStyle/>
        <a:p>
          <a:endParaRPr lang="en-US"/>
        </a:p>
      </dgm:t>
    </dgm:pt>
    <dgm:pt modelId="{2BA793F0-60A4-492F-BD40-BD0C24CB6AD4}" type="pres">
      <dgm:prSet presAssocID="{8F3F4C2E-5962-464B-A87F-511D353CDB64}" presName="accent_4" presStyleCnt="0"/>
      <dgm:spPr/>
    </dgm:pt>
    <dgm:pt modelId="{02556667-187A-44E8-B47B-244627140657}" type="pres">
      <dgm:prSet presAssocID="{8F3F4C2E-5962-464B-A87F-511D353CDB64}" presName="accentRepeatNode" presStyleLbl="solidFgAcc1" presStyleIdx="3" presStyleCnt="6"/>
      <dgm:spPr/>
    </dgm:pt>
    <dgm:pt modelId="{8ABE3B71-F793-48F9-8236-0953917377E9}" type="pres">
      <dgm:prSet presAssocID="{1FDE39C8-5495-4B73-87BE-36A60E8F22DC}" presName="text_5" presStyleLbl="node1" presStyleIdx="4" presStyleCnt="6">
        <dgm:presLayoutVars>
          <dgm:bulletEnabled val="1"/>
        </dgm:presLayoutVars>
      </dgm:prSet>
      <dgm:spPr/>
      <dgm:t>
        <a:bodyPr/>
        <a:lstStyle/>
        <a:p>
          <a:endParaRPr lang="en-US"/>
        </a:p>
      </dgm:t>
    </dgm:pt>
    <dgm:pt modelId="{E71DC05F-E478-43A1-8B97-A03F2333FF25}" type="pres">
      <dgm:prSet presAssocID="{1FDE39C8-5495-4B73-87BE-36A60E8F22DC}" presName="accent_5" presStyleCnt="0"/>
      <dgm:spPr/>
    </dgm:pt>
    <dgm:pt modelId="{434CA11D-DAC5-437F-952D-10F72EB7E66D}" type="pres">
      <dgm:prSet presAssocID="{1FDE39C8-5495-4B73-87BE-36A60E8F22DC}" presName="accentRepeatNode" presStyleLbl="solidFgAcc1" presStyleIdx="4" presStyleCnt="6"/>
      <dgm:spPr/>
    </dgm:pt>
    <dgm:pt modelId="{CF3F302D-9B54-43B0-8321-357770B4C8DE}" type="pres">
      <dgm:prSet presAssocID="{40912319-C02C-4801-B0B0-DB6DBA1E3652}" presName="text_6" presStyleLbl="node1" presStyleIdx="5" presStyleCnt="6">
        <dgm:presLayoutVars>
          <dgm:bulletEnabled val="1"/>
        </dgm:presLayoutVars>
      </dgm:prSet>
      <dgm:spPr/>
      <dgm:t>
        <a:bodyPr/>
        <a:lstStyle/>
        <a:p>
          <a:endParaRPr lang="en-US"/>
        </a:p>
      </dgm:t>
    </dgm:pt>
    <dgm:pt modelId="{8BD1625F-3355-4594-8DD6-98C41190842F}" type="pres">
      <dgm:prSet presAssocID="{40912319-C02C-4801-B0B0-DB6DBA1E3652}" presName="accent_6" presStyleCnt="0"/>
      <dgm:spPr/>
    </dgm:pt>
    <dgm:pt modelId="{85B2A13E-5E3D-45D4-BFD8-2E8120F01E65}" type="pres">
      <dgm:prSet presAssocID="{40912319-C02C-4801-B0B0-DB6DBA1E3652}" presName="accentRepeatNode" presStyleLbl="solidFgAcc1" presStyleIdx="5" presStyleCnt="6"/>
      <dgm:spPr/>
    </dgm:pt>
  </dgm:ptLst>
  <dgm:cxnLst>
    <dgm:cxn modelId="{713674EE-AAC0-43C9-9788-701B5890B0B0}" type="presOf" srcId="{7D31F0F6-7FB7-417A-9388-B640FD0248F0}" destId="{9B929841-B1A1-4C1C-9E1D-8912D360D36C}" srcOrd="0" destOrd="0" presId="urn:microsoft.com/office/officeart/2008/layout/VerticalCurvedList"/>
    <dgm:cxn modelId="{6866F797-9CFA-4FC0-97F8-2098CCF85FE7}" srcId="{3A767A01-EB06-4D39-9B5D-3C36AD072090}" destId="{8F3F4C2E-5962-464B-A87F-511D353CDB64}" srcOrd="3" destOrd="0" parTransId="{41BBDD09-C3F3-448A-BB7F-63E05633B6EA}" sibTransId="{B33B3C84-0DB6-4171-8C14-A4869FB48D5A}"/>
    <dgm:cxn modelId="{1F186263-8A31-4B3F-B704-DAA31F1C7726}" type="presOf" srcId="{3A767A01-EB06-4D39-9B5D-3C36AD072090}" destId="{43CAC056-75DD-45E4-82BA-E357180B5D18}" srcOrd="0" destOrd="0" presId="urn:microsoft.com/office/officeart/2008/layout/VerticalCurvedList"/>
    <dgm:cxn modelId="{7F5D67AC-0D03-4339-B990-2A8A443BB9A2}" type="presOf" srcId="{40912319-C02C-4801-B0B0-DB6DBA1E3652}" destId="{CF3F302D-9B54-43B0-8321-357770B4C8DE}" srcOrd="0" destOrd="0" presId="urn:microsoft.com/office/officeart/2008/layout/VerticalCurvedList"/>
    <dgm:cxn modelId="{45DF1CC9-0A8A-401E-BCD2-DCA2AAF7BD07}" type="presOf" srcId="{8F3F4C2E-5962-464B-A87F-511D353CDB64}" destId="{5F0EAC3C-6BFE-415D-AE5E-2D7FC2E598E6}" srcOrd="0" destOrd="0" presId="urn:microsoft.com/office/officeart/2008/layout/VerticalCurvedList"/>
    <dgm:cxn modelId="{3178726F-7D66-498F-8CBB-7485B275868B}" srcId="{3A767A01-EB06-4D39-9B5D-3C36AD072090}" destId="{1FDE39C8-5495-4B73-87BE-36A60E8F22DC}" srcOrd="4" destOrd="0" parTransId="{F49909D6-93EB-4C9D-B337-F26E3D37C207}" sibTransId="{04F076E9-50DD-4C33-812A-E81CAE10B6BC}"/>
    <dgm:cxn modelId="{5CD5E997-3DF7-47CA-8BD3-823D58FB0330}" srcId="{3A767A01-EB06-4D39-9B5D-3C36AD072090}" destId="{40912319-C02C-4801-B0B0-DB6DBA1E3652}" srcOrd="5" destOrd="0" parTransId="{2E59FCD3-C3A0-4733-9FAA-5A832E6F7016}" sibTransId="{2887D0E1-92EB-4A52-861A-52AA6A43F6C4}"/>
    <dgm:cxn modelId="{03FC372D-3704-4984-826C-E9FD85937676}" type="presOf" srcId="{65BE8C9D-549D-419A-8DB1-3ABBB288037E}" destId="{0E6383E7-E18E-4EC1-BE4C-D7C446EE670E}" srcOrd="0" destOrd="0" presId="urn:microsoft.com/office/officeart/2008/layout/VerticalCurvedList"/>
    <dgm:cxn modelId="{63855DD6-D883-46A4-8361-A7425C1C77DD}" type="presOf" srcId="{1FDE39C8-5495-4B73-87BE-36A60E8F22DC}" destId="{8ABE3B71-F793-48F9-8236-0953917377E9}" srcOrd="0" destOrd="0" presId="urn:microsoft.com/office/officeart/2008/layout/VerticalCurvedList"/>
    <dgm:cxn modelId="{078D2417-915A-4F65-9F5D-C8B973B11B2E}" srcId="{3A767A01-EB06-4D39-9B5D-3C36AD072090}" destId="{3E3173A6-041F-44AF-9348-F1F694F4236B}" srcOrd="1" destOrd="0" parTransId="{A279C78E-7220-4F47-BCD2-1BEC6518D2B3}" sibTransId="{6DCB13D6-6DDB-4566-A7DB-5B719B917324}"/>
    <dgm:cxn modelId="{8B3DEF2B-433E-49C8-8833-AF0470BA602D}" type="presOf" srcId="{00A96908-1817-408E-8C06-BF7C52A34224}" destId="{D06692D2-85E8-4893-880D-66DFD4EC9CC6}" srcOrd="0" destOrd="0" presId="urn:microsoft.com/office/officeart/2008/layout/VerticalCurvedList"/>
    <dgm:cxn modelId="{69A5D24C-A347-40C7-8502-50788C16B4D6}" srcId="{3A767A01-EB06-4D39-9B5D-3C36AD072090}" destId="{00A96908-1817-408E-8C06-BF7C52A34224}" srcOrd="0" destOrd="0" parTransId="{337F1957-911B-4095-8A5C-29355F306184}" sibTransId="{7D31F0F6-7FB7-417A-9388-B640FD0248F0}"/>
    <dgm:cxn modelId="{195BAB04-54C5-46CA-A5EC-4E27B2A323D2}" srcId="{3A767A01-EB06-4D39-9B5D-3C36AD072090}" destId="{65BE8C9D-549D-419A-8DB1-3ABBB288037E}" srcOrd="2" destOrd="0" parTransId="{C24C7444-B098-407B-A307-7D07C7E85597}" sibTransId="{B749E29D-4826-4167-A142-6B33F15FFD26}"/>
    <dgm:cxn modelId="{8E1C8CE4-D0E7-4A4E-866E-F6E043D9689D}" type="presOf" srcId="{3E3173A6-041F-44AF-9348-F1F694F4236B}" destId="{62BFF8FE-5B08-4518-A04D-2506DAB9FE37}" srcOrd="0" destOrd="0" presId="urn:microsoft.com/office/officeart/2008/layout/VerticalCurvedList"/>
    <dgm:cxn modelId="{A4CA3FFC-2A7A-4890-A478-1546DF689765}" type="presParOf" srcId="{43CAC056-75DD-45E4-82BA-E357180B5D18}" destId="{52AC173B-CBDB-4EAB-B1DD-6348603AE2A2}" srcOrd="0" destOrd="0" presId="urn:microsoft.com/office/officeart/2008/layout/VerticalCurvedList"/>
    <dgm:cxn modelId="{81647E4A-CDCF-471D-AFCF-E7F7B3308BE5}" type="presParOf" srcId="{52AC173B-CBDB-4EAB-B1DD-6348603AE2A2}" destId="{80419664-8782-4BB2-8CE4-87AD9D5FD542}" srcOrd="0" destOrd="0" presId="urn:microsoft.com/office/officeart/2008/layout/VerticalCurvedList"/>
    <dgm:cxn modelId="{14949EB3-2DAA-40CE-BA54-EFA9357ACCCE}" type="presParOf" srcId="{80419664-8782-4BB2-8CE4-87AD9D5FD542}" destId="{8EE89F57-540F-4C2F-A92C-B8E2DBBF8D60}" srcOrd="0" destOrd="0" presId="urn:microsoft.com/office/officeart/2008/layout/VerticalCurvedList"/>
    <dgm:cxn modelId="{290B1A2B-A8C9-4776-819C-B1017804F4F3}" type="presParOf" srcId="{80419664-8782-4BB2-8CE4-87AD9D5FD542}" destId="{9B929841-B1A1-4C1C-9E1D-8912D360D36C}" srcOrd="1" destOrd="0" presId="urn:microsoft.com/office/officeart/2008/layout/VerticalCurvedList"/>
    <dgm:cxn modelId="{CEE9844E-649C-4849-892D-C1EA990B81B9}" type="presParOf" srcId="{80419664-8782-4BB2-8CE4-87AD9D5FD542}" destId="{AC424D28-5D27-49C5-AC6B-2EC8A53800CF}" srcOrd="2" destOrd="0" presId="urn:microsoft.com/office/officeart/2008/layout/VerticalCurvedList"/>
    <dgm:cxn modelId="{6B2F72CB-6C50-4A54-8D1B-A5D9375FF639}" type="presParOf" srcId="{80419664-8782-4BB2-8CE4-87AD9D5FD542}" destId="{177715EA-E437-4046-A675-476B8BCFAB47}" srcOrd="3" destOrd="0" presId="urn:microsoft.com/office/officeart/2008/layout/VerticalCurvedList"/>
    <dgm:cxn modelId="{DA032BAC-99C2-4B43-945B-1EA53BE3D341}" type="presParOf" srcId="{52AC173B-CBDB-4EAB-B1DD-6348603AE2A2}" destId="{D06692D2-85E8-4893-880D-66DFD4EC9CC6}" srcOrd="1" destOrd="0" presId="urn:microsoft.com/office/officeart/2008/layout/VerticalCurvedList"/>
    <dgm:cxn modelId="{9D853A95-BBA0-47CE-BCCD-38E915EE3DD2}" type="presParOf" srcId="{52AC173B-CBDB-4EAB-B1DD-6348603AE2A2}" destId="{79D84C26-EA63-48D8-90B9-1AB2C6AAC68D}" srcOrd="2" destOrd="0" presId="urn:microsoft.com/office/officeart/2008/layout/VerticalCurvedList"/>
    <dgm:cxn modelId="{365F3BA9-77EE-4547-9A4C-15595A570211}" type="presParOf" srcId="{79D84C26-EA63-48D8-90B9-1AB2C6AAC68D}" destId="{A43A72BD-CD63-4D53-A7B3-23D10E837132}" srcOrd="0" destOrd="0" presId="urn:microsoft.com/office/officeart/2008/layout/VerticalCurvedList"/>
    <dgm:cxn modelId="{F8A5BEF1-F84C-4F1E-BBFE-26AC17F65E40}" type="presParOf" srcId="{52AC173B-CBDB-4EAB-B1DD-6348603AE2A2}" destId="{62BFF8FE-5B08-4518-A04D-2506DAB9FE37}" srcOrd="3" destOrd="0" presId="urn:microsoft.com/office/officeart/2008/layout/VerticalCurvedList"/>
    <dgm:cxn modelId="{4FE203EA-87AA-4664-B747-D7082399A087}" type="presParOf" srcId="{52AC173B-CBDB-4EAB-B1DD-6348603AE2A2}" destId="{491912CA-781D-4888-8AEE-5ED54BD02A93}" srcOrd="4" destOrd="0" presId="urn:microsoft.com/office/officeart/2008/layout/VerticalCurvedList"/>
    <dgm:cxn modelId="{7FF5A068-1F8B-4E2C-957A-065CAE66B161}" type="presParOf" srcId="{491912CA-781D-4888-8AEE-5ED54BD02A93}" destId="{FDA901E4-B5D3-4C62-968A-E1C81E7F16DA}" srcOrd="0" destOrd="0" presId="urn:microsoft.com/office/officeart/2008/layout/VerticalCurvedList"/>
    <dgm:cxn modelId="{EF1FB1F1-2458-461A-BB19-8EAE161FAB90}" type="presParOf" srcId="{52AC173B-CBDB-4EAB-B1DD-6348603AE2A2}" destId="{0E6383E7-E18E-4EC1-BE4C-D7C446EE670E}" srcOrd="5" destOrd="0" presId="urn:microsoft.com/office/officeart/2008/layout/VerticalCurvedList"/>
    <dgm:cxn modelId="{E9E88A7C-FE33-408C-AABA-8A4E99B0ADBB}" type="presParOf" srcId="{52AC173B-CBDB-4EAB-B1DD-6348603AE2A2}" destId="{D8FA3797-686D-4F9E-B7ED-E1285C551F91}" srcOrd="6" destOrd="0" presId="urn:microsoft.com/office/officeart/2008/layout/VerticalCurvedList"/>
    <dgm:cxn modelId="{3A5358D0-2BA5-4A7D-9D87-80522A094DA4}" type="presParOf" srcId="{D8FA3797-686D-4F9E-B7ED-E1285C551F91}" destId="{11E7737D-31D0-497C-BC53-F26AF95C67B2}" srcOrd="0" destOrd="0" presId="urn:microsoft.com/office/officeart/2008/layout/VerticalCurvedList"/>
    <dgm:cxn modelId="{03125E84-6DD9-45A2-80F4-BC249115635A}" type="presParOf" srcId="{52AC173B-CBDB-4EAB-B1DD-6348603AE2A2}" destId="{5F0EAC3C-6BFE-415D-AE5E-2D7FC2E598E6}" srcOrd="7" destOrd="0" presId="urn:microsoft.com/office/officeart/2008/layout/VerticalCurvedList"/>
    <dgm:cxn modelId="{208D7B2D-4F84-41C8-A707-B3BF8A134A44}" type="presParOf" srcId="{52AC173B-CBDB-4EAB-B1DD-6348603AE2A2}" destId="{2BA793F0-60A4-492F-BD40-BD0C24CB6AD4}" srcOrd="8" destOrd="0" presId="urn:microsoft.com/office/officeart/2008/layout/VerticalCurvedList"/>
    <dgm:cxn modelId="{85BB4B05-0239-49E3-84AF-C994FCE9EFA3}" type="presParOf" srcId="{2BA793F0-60A4-492F-BD40-BD0C24CB6AD4}" destId="{02556667-187A-44E8-B47B-244627140657}" srcOrd="0" destOrd="0" presId="urn:microsoft.com/office/officeart/2008/layout/VerticalCurvedList"/>
    <dgm:cxn modelId="{9D3E4EF0-5295-4B76-ACF0-38515B439957}" type="presParOf" srcId="{52AC173B-CBDB-4EAB-B1DD-6348603AE2A2}" destId="{8ABE3B71-F793-48F9-8236-0953917377E9}" srcOrd="9" destOrd="0" presId="urn:microsoft.com/office/officeart/2008/layout/VerticalCurvedList"/>
    <dgm:cxn modelId="{1F385B61-90FE-45BF-85D6-8513B4A23461}" type="presParOf" srcId="{52AC173B-CBDB-4EAB-B1DD-6348603AE2A2}" destId="{E71DC05F-E478-43A1-8B97-A03F2333FF25}" srcOrd="10" destOrd="0" presId="urn:microsoft.com/office/officeart/2008/layout/VerticalCurvedList"/>
    <dgm:cxn modelId="{0B7F1957-7AD0-4FB0-8C26-F6F403FB680A}" type="presParOf" srcId="{E71DC05F-E478-43A1-8B97-A03F2333FF25}" destId="{434CA11D-DAC5-437F-952D-10F72EB7E66D}" srcOrd="0" destOrd="0" presId="urn:microsoft.com/office/officeart/2008/layout/VerticalCurvedList"/>
    <dgm:cxn modelId="{ECF284C3-F925-42FB-85E7-6084306C5B3E}" type="presParOf" srcId="{52AC173B-CBDB-4EAB-B1DD-6348603AE2A2}" destId="{CF3F302D-9B54-43B0-8321-357770B4C8DE}" srcOrd="11" destOrd="0" presId="urn:microsoft.com/office/officeart/2008/layout/VerticalCurvedList"/>
    <dgm:cxn modelId="{FBA6535A-C8EE-4683-A9FC-869FF0F3E1B6}" type="presParOf" srcId="{52AC173B-CBDB-4EAB-B1DD-6348603AE2A2}" destId="{8BD1625F-3355-4594-8DD6-98C41190842F}" srcOrd="12" destOrd="0" presId="urn:microsoft.com/office/officeart/2008/layout/VerticalCurvedList"/>
    <dgm:cxn modelId="{D955B6A3-71EE-4693-9A44-66B4F8790EEE}" type="presParOf" srcId="{8BD1625F-3355-4594-8DD6-98C41190842F}" destId="{85B2A13E-5E3D-45D4-BFD8-2E8120F01E65}" srcOrd="0" destOrd="0" presId="urn:microsoft.com/office/officeart/2008/layout/VerticalCurvedLis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7BD9D1-6C18-40C2-A28F-DFB77BF1F671}" type="doc">
      <dgm:prSet loTypeId="urn:microsoft.com/office/officeart/2005/8/layout/hierarchy3" loCatId="list" qsTypeId="urn:microsoft.com/office/officeart/2005/8/quickstyle/simple1" qsCatId="simple" csTypeId="urn:microsoft.com/office/officeart/2005/8/colors/colorful1" csCatId="colorful" phldr="1"/>
      <dgm:spPr/>
      <dgm:t>
        <a:bodyPr/>
        <a:lstStyle/>
        <a:p>
          <a:endParaRPr lang="en-US"/>
        </a:p>
      </dgm:t>
    </dgm:pt>
    <dgm:pt modelId="{B7937A28-5FC7-4CC5-94E0-793D21ABCE3C}">
      <dgm:prSet phldrT="[Text]" custT="1"/>
      <dgm:spPr/>
      <dgm:t>
        <a:bodyPr/>
        <a:lstStyle/>
        <a:p>
          <a:pPr algn="just">
            <a:lnSpc>
              <a:spcPct val="110000"/>
            </a:lnSpc>
          </a:pPr>
          <a:r>
            <a:rPr lang="vi-VN" sz="1250" b="0" i="0">
              <a:latin typeface="Times New Roman" pitchFamily="18" charset="0"/>
              <a:cs typeface="Times New Roman" pitchFamily="18" charset="0"/>
            </a:rPr>
            <a:t>Trực tiếp kiểm sát tại nhà tạm giữ, trại tạm giam; hỏi người bị tạm giữ, tạm giam về việc tạm giữ, tạm giam;</a:t>
          </a:r>
          <a:endParaRPr lang="en-US" sz="1250">
            <a:latin typeface="Times New Roman" pitchFamily="18" charset="0"/>
            <a:cs typeface="Times New Roman" pitchFamily="18" charset="0"/>
          </a:endParaRPr>
        </a:p>
      </dgm:t>
    </dgm:pt>
    <dgm:pt modelId="{7FD86C7E-283A-45F7-94A4-068303DDA53B}" type="parTrans" cxnId="{A853E469-5C27-4A49-97F9-0D7BC8D78047}">
      <dgm:prSet/>
      <dgm:spPr/>
      <dgm:t>
        <a:bodyPr/>
        <a:lstStyle/>
        <a:p>
          <a:endParaRPr lang="en-US"/>
        </a:p>
      </dgm:t>
    </dgm:pt>
    <dgm:pt modelId="{01A73C89-5E9C-42B0-83B9-62DB0BDE6DAE}" type="sibTrans" cxnId="{A853E469-5C27-4A49-97F9-0D7BC8D78047}">
      <dgm:prSet/>
      <dgm:spPr/>
      <dgm:t>
        <a:bodyPr/>
        <a:lstStyle/>
        <a:p>
          <a:endParaRPr lang="en-US"/>
        </a:p>
      </dgm:t>
    </dgm:pt>
    <dgm:pt modelId="{CE66A5BA-5005-4325-8B7D-9DF9FA922207}">
      <dgm:prSet custT="1"/>
      <dgm:spPr/>
      <dgm:t>
        <a:bodyPr/>
        <a:lstStyle/>
        <a:p>
          <a:pPr algn="just">
            <a:lnSpc>
              <a:spcPct val="110000"/>
            </a:lnSpc>
          </a:pPr>
          <a:r>
            <a:rPr lang="vi-VN" sz="1230" b="0" i="0">
              <a:latin typeface="Times New Roman" pitchFamily="18" charset="0"/>
              <a:cs typeface="Times New Roman" pitchFamily="18" charset="0"/>
            </a:rPr>
            <a:t>Kiểm sát hồ sơ tạm giữ, tạm giam;</a:t>
          </a:r>
        </a:p>
      </dgm:t>
    </dgm:pt>
    <dgm:pt modelId="{FE9E84F4-4586-43C8-A5E9-CF30F2C95C08}" type="parTrans" cxnId="{8AABF7BF-57F3-458F-BCE7-5B8E4C924517}">
      <dgm:prSet/>
      <dgm:spPr/>
      <dgm:t>
        <a:bodyPr/>
        <a:lstStyle/>
        <a:p>
          <a:endParaRPr lang="en-US"/>
        </a:p>
      </dgm:t>
    </dgm:pt>
    <dgm:pt modelId="{3BF739A6-1238-46E8-8600-20979DA02A89}" type="sibTrans" cxnId="{8AABF7BF-57F3-458F-BCE7-5B8E4C924517}">
      <dgm:prSet/>
      <dgm:spPr/>
      <dgm:t>
        <a:bodyPr/>
        <a:lstStyle/>
        <a:p>
          <a:endParaRPr lang="en-US"/>
        </a:p>
      </dgm:t>
    </dgm:pt>
    <dgm:pt modelId="{495A5464-961F-48BF-A02F-845A7E5A46B1}">
      <dgm:prSet custT="1"/>
      <dgm:spPr/>
      <dgm:t>
        <a:bodyPr/>
        <a:lstStyle/>
        <a:p>
          <a:pPr algn="just">
            <a:lnSpc>
              <a:spcPct val="110000"/>
            </a:lnSpc>
          </a:pPr>
          <a:r>
            <a:rPr lang="vi-VN" sz="1300" b="0" i="0">
              <a:latin typeface="Times New Roman" pitchFamily="18" charset="0"/>
              <a:cs typeface="Times New Roman" pitchFamily="18" charset="0"/>
            </a:rPr>
            <a:t>Yêu cầu Trưởng nhà tạm giữ, Giám thị trại tạm giam tự kiểm tra việc tạm giữ, tạm giam và thông báo kết quả cho </a:t>
          </a:r>
          <a:r>
            <a:rPr lang="en-US" sz="1300" b="0" i="0">
              <a:latin typeface="Times New Roman" pitchFamily="18" charset="0"/>
              <a:cs typeface="Times New Roman" pitchFamily="18" charset="0"/>
            </a:rPr>
            <a:t>VKSND</a:t>
          </a:r>
          <a:r>
            <a:rPr lang="vi-VN" sz="1300" b="0" i="0">
              <a:latin typeface="Times New Roman" pitchFamily="18" charset="0"/>
              <a:cs typeface="Times New Roman" pitchFamily="18" charset="0"/>
            </a:rPr>
            <a:t>; cung cấp hồ sơ, tài liệu có liên quan đến việc tạm giữ, tạm giam; thông báo tình hình tạm giữ, tạm giam; trả lời về quyết định, biện pháp hoặc việc làm vi phạm pháp luật trong việc tạm giữ, tạm giam;</a:t>
          </a:r>
        </a:p>
      </dgm:t>
    </dgm:pt>
    <dgm:pt modelId="{DB88E7D8-7411-4342-99DE-02673F85C883}" type="parTrans" cxnId="{9680C699-0566-422F-BC85-05146DAC2F81}">
      <dgm:prSet/>
      <dgm:spPr/>
      <dgm:t>
        <a:bodyPr/>
        <a:lstStyle/>
        <a:p>
          <a:endParaRPr lang="en-US"/>
        </a:p>
      </dgm:t>
    </dgm:pt>
    <dgm:pt modelId="{AEC8C59B-3F64-4DCC-B2EA-2C94F5DAE3CF}" type="sibTrans" cxnId="{9680C699-0566-422F-BC85-05146DAC2F81}">
      <dgm:prSet/>
      <dgm:spPr/>
      <dgm:t>
        <a:bodyPr/>
        <a:lstStyle/>
        <a:p>
          <a:endParaRPr lang="en-US"/>
        </a:p>
      </dgm:t>
    </dgm:pt>
    <dgm:pt modelId="{AFE91961-EB82-4C00-A3B5-983ABA133FEE}">
      <dgm:prSet custT="1"/>
      <dgm:spPr/>
      <dgm:t>
        <a:bodyPr/>
        <a:lstStyle/>
        <a:p>
          <a:pPr algn="just">
            <a:lnSpc>
              <a:spcPct val="110000"/>
            </a:lnSpc>
          </a:pPr>
          <a:r>
            <a:rPr lang="vi-VN" sz="1300" b="0" i="0">
              <a:latin typeface="Times New Roman" pitchFamily="18" charset="0"/>
              <a:cs typeface="Times New Roman" pitchFamily="18" charset="0"/>
            </a:rPr>
            <a:t>Quyết định trả tự do ngay cho người bị tạm giữ, tạm giam không có căn cứ và trái pháp luật;</a:t>
          </a:r>
        </a:p>
      </dgm:t>
    </dgm:pt>
    <dgm:pt modelId="{E91045A0-E6AA-4871-8CEB-286D06A8FBF2}" type="parTrans" cxnId="{04C1FB8F-2C86-4026-8BC5-7052A5E5A1D2}">
      <dgm:prSet/>
      <dgm:spPr/>
      <dgm:t>
        <a:bodyPr/>
        <a:lstStyle/>
        <a:p>
          <a:endParaRPr lang="en-US"/>
        </a:p>
      </dgm:t>
    </dgm:pt>
    <dgm:pt modelId="{DD58EB94-6E1C-439E-AC19-F656ECE0256C}" type="sibTrans" cxnId="{04C1FB8F-2C86-4026-8BC5-7052A5E5A1D2}">
      <dgm:prSet/>
      <dgm:spPr/>
      <dgm:t>
        <a:bodyPr/>
        <a:lstStyle/>
        <a:p>
          <a:endParaRPr lang="en-US"/>
        </a:p>
      </dgm:t>
    </dgm:pt>
    <dgm:pt modelId="{CAABD330-8D20-4E9C-AE42-4A71A5284B83}">
      <dgm:prSet custT="1"/>
      <dgm:spPr/>
      <dgm:t>
        <a:bodyPr/>
        <a:lstStyle/>
        <a:p>
          <a:pPr algn="just">
            <a:lnSpc>
              <a:spcPct val="110000"/>
            </a:lnSpc>
          </a:pPr>
          <a:r>
            <a:rPr lang="vi-VN" sz="1300" b="0" i="0">
              <a:latin typeface="Times New Roman" pitchFamily="18" charset="0"/>
              <a:cs typeface="Times New Roman" pitchFamily="18" charset="0"/>
            </a:rPr>
            <a:t>Kháng nghị, kiến nghị, yêu cầu cơ quan, người có thẩm quyền trong việc tạm giữ, tạm giam đình chỉ việc thi hành, sửa đổi hoặc bãi bỏ quyết định có vi phạm pháp luật trong việc tạm giữ, tạm giam, chấm dứt hành vi vi phạm pháp luật và yêu cầu xử lý người vi phạm pháp luật;</a:t>
          </a:r>
        </a:p>
      </dgm:t>
    </dgm:pt>
    <dgm:pt modelId="{FD7E42DF-CFEA-4DD1-BFE2-F938325427E0}" type="parTrans" cxnId="{EED454A3-D5C5-4BD9-A387-12EC021A34C0}">
      <dgm:prSet/>
      <dgm:spPr/>
      <dgm:t>
        <a:bodyPr/>
        <a:lstStyle/>
        <a:p>
          <a:endParaRPr lang="en-US"/>
        </a:p>
      </dgm:t>
    </dgm:pt>
    <dgm:pt modelId="{F1F7805E-43CE-4339-B234-9CA9179D87DB}" type="sibTrans" cxnId="{EED454A3-D5C5-4BD9-A387-12EC021A34C0}">
      <dgm:prSet/>
      <dgm:spPr/>
      <dgm:t>
        <a:bodyPr/>
        <a:lstStyle/>
        <a:p>
          <a:endParaRPr lang="en-US"/>
        </a:p>
      </dgm:t>
    </dgm:pt>
    <dgm:pt modelId="{7731DC04-68BA-4E49-B4AE-4E790A2AAA63}">
      <dgm:prSet custT="1"/>
      <dgm:spPr/>
      <dgm:t>
        <a:bodyPr/>
        <a:lstStyle/>
        <a:p>
          <a:pPr algn="just">
            <a:lnSpc>
              <a:spcPct val="110000"/>
            </a:lnSpc>
          </a:pPr>
          <a:r>
            <a:rPr lang="vi-VN" sz="1300" b="0" i="0">
              <a:latin typeface="Times New Roman" pitchFamily="18" charset="0"/>
              <a:cs typeface="Times New Roman" pitchFamily="18" charset="0"/>
            </a:rPr>
            <a:t>Khởi tố hoặc yêu cầu Cơ quan điều tra khởi tố vụ án hình sự khi phát hiện vụ việc có dấu hiệu tội phạm trong tạm giữ, tạm giam theo quy định của pháp luật;</a:t>
          </a:r>
        </a:p>
      </dgm:t>
    </dgm:pt>
    <dgm:pt modelId="{E7F43215-CDAE-45DE-8E1E-0D354567F7D6}" type="parTrans" cxnId="{4B1507B8-A34E-4270-A30F-8CAEA87A1EED}">
      <dgm:prSet/>
      <dgm:spPr/>
      <dgm:t>
        <a:bodyPr/>
        <a:lstStyle/>
        <a:p>
          <a:endParaRPr lang="en-US"/>
        </a:p>
      </dgm:t>
    </dgm:pt>
    <dgm:pt modelId="{1F76CECD-D533-4552-A279-B629244E2876}" type="sibTrans" cxnId="{4B1507B8-A34E-4270-A30F-8CAEA87A1EED}">
      <dgm:prSet/>
      <dgm:spPr/>
      <dgm:t>
        <a:bodyPr/>
        <a:lstStyle/>
        <a:p>
          <a:endParaRPr lang="en-US"/>
        </a:p>
      </dgm:t>
    </dgm:pt>
    <dgm:pt modelId="{7B7A7C41-4F2F-4110-B57B-DF983699E25C}">
      <dgm:prSet custT="1"/>
      <dgm:spPr/>
      <dgm:t>
        <a:bodyPr/>
        <a:lstStyle/>
        <a:p>
          <a:pPr algn="just">
            <a:lnSpc>
              <a:spcPct val="110000"/>
            </a:lnSpc>
          </a:pPr>
          <a:r>
            <a:rPr lang="vi-VN" sz="1300" b="0" i="0">
              <a:latin typeface="Times New Roman" pitchFamily="18" charset="0"/>
              <a:cs typeface="Times New Roman" pitchFamily="18" charset="0"/>
            </a:rPr>
            <a:t>Giải quyết khiếu nại, tố cáo và thực hiện nhiệm vụ, quyền hạn khác trong kiểm sát việc tạm giữ, tạm giam theo quy định của pháp luật.</a:t>
          </a:r>
        </a:p>
      </dgm:t>
    </dgm:pt>
    <dgm:pt modelId="{B2C50B05-BC37-4E51-929C-8C59D59DA4B4}" type="parTrans" cxnId="{284F5FE0-8733-40A5-B4C1-7583AD877850}">
      <dgm:prSet/>
      <dgm:spPr/>
      <dgm:t>
        <a:bodyPr/>
        <a:lstStyle/>
        <a:p>
          <a:endParaRPr lang="en-US"/>
        </a:p>
      </dgm:t>
    </dgm:pt>
    <dgm:pt modelId="{E84B945C-DADE-44D4-A278-BCC448561ABF}" type="sibTrans" cxnId="{284F5FE0-8733-40A5-B4C1-7583AD877850}">
      <dgm:prSet/>
      <dgm:spPr/>
      <dgm:t>
        <a:bodyPr/>
        <a:lstStyle/>
        <a:p>
          <a:endParaRPr lang="en-US"/>
        </a:p>
      </dgm:t>
    </dgm:pt>
    <dgm:pt modelId="{FD5CCDB1-7425-4879-832D-55AF064F4610}">
      <dgm:prSet phldrT="[Text]" custT="1"/>
      <dgm:spPr/>
      <dgm:t>
        <a:bodyPr/>
        <a:lstStyle/>
        <a:p>
          <a:pPr>
            <a:lnSpc>
              <a:spcPct val="110000"/>
            </a:lnSpc>
          </a:pPr>
          <a:r>
            <a:rPr lang="en-US" sz="1250" b="1" i="0">
              <a:latin typeface="Times New Roman" pitchFamily="18" charset="0"/>
              <a:cs typeface="Times New Roman" pitchFamily="18" charset="0"/>
            </a:rPr>
            <a:t>Khi kiểm sát việc tạm giữ, tạm giam, VKSND có nhiệm vụ, quyền hạn</a:t>
          </a:r>
          <a:r>
            <a:rPr lang="en-US" sz="1300" b="1" i="0">
              <a:latin typeface="Times New Roman" pitchFamily="18" charset="0"/>
              <a:cs typeface="Times New Roman" pitchFamily="18" charset="0"/>
            </a:rPr>
            <a:t> </a:t>
          </a:r>
          <a:endParaRPr lang="en-US" sz="1300" b="1">
            <a:latin typeface="Times New Roman" pitchFamily="18" charset="0"/>
            <a:cs typeface="Times New Roman" pitchFamily="18" charset="0"/>
          </a:endParaRPr>
        </a:p>
      </dgm:t>
    </dgm:pt>
    <dgm:pt modelId="{DDCE4D47-6DD3-4C12-80B1-1BBAFF0CF967}" type="sibTrans" cxnId="{D7DABFA1-BD87-4643-BE60-7263429739ED}">
      <dgm:prSet/>
      <dgm:spPr/>
      <dgm:t>
        <a:bodyPr/>
        <a:lstStyle/>
        <a:p>
          <a:endParaRPr lang="en-US"/>
        </a:p>
      </dgm:t>
    </dgm:pt>
    <dgm:pt modelId="{46C76B3F-A376-4C37-845E-6E481FB8AC26}" type="parTrans" cxnId="{D7DABFA1-BD87-4643-BE60-7263429739ED}">
      <dgm:prSet/>
      <dgm:spPr/>
      <dgm:t>
        <a:bodyPr/>
        <a:lstStyle/>
        <a:p>
          <a:endParaRPr lang="en-US"/>
        </a:p>
      </dgm:t>
    </dgm:pt>
    <dgm:pt modelId="{B19CAC73-74DF-4EAF-B34F-3225D67FAA3E}" type="pres">
      <dgm:prSet presAssocID="{AF7BD9D1-6C18-40C2-A28F-DFB77BF1F671}" presName="diagram" presStyleCnt="0">
        <dgm:presLayoutVars>
          <dgm:chPref val="1"/>
          <dgm:dir/>
          <dgm:animOne val="branch"/>
          <dgm:animLvl val="lvl"/>
          <dgm:resizeHandles/>
        </dgm:presLayoutVars>
      </dgm:prSet>
      <dgm:spPr/>
      <dgm:t>
        <a:bodyPr/>
        <a:lstStyle/>
        <a:p>
          <a:endParaRPr lang="en-US"/>
        </a:p>
      </dgm:t>
    </dgm:pt>
    <dgm:pt modelId="{82A79D13-C5C8-49A4-B638-8E50366467E3}" type="pres">
      <dgm:prSet presAssocID="{FD5CCDB1-7425-4879-832D-55AF064F4610}" presName="root" presStyleCnt="0"/>
      <dgm:spPr/>
    </dgm:pt>
    <dgm:pt modelId="{CEEB782E-2F62-4C6B-801E-43CC012BFD56}" type="pres">
      <dgm:prSet presAssocID="{FD5CCDB1-7425-4879-832D-55AF064F4610}" presName="rootComposite" presStyleCnt="0"/>
      <dgm:spPr/>
    </dgm:pt>
    <dgm:pt modelId="{DFA48999-2E46-4001-8B7C-7AFB6D6B5C00}" type="pres">
      <dgm:prSet presAssocID="{FD5CCDB1-7425-4879-832D-55AF064F4610}" presName="rootText" presStyleLbl="node1" presStyleIdx="0" presStyleCnt="1" custScaleX="575126" custScaleY="153428" custLinFactNeighborX="-87" custLinFactNeighborY="-66136"/>
      <dgm:spPr/>
      <dgm:t>
        <a:bodyPr/>
        <a:lstStyle/>
        <a:p>
          <a:endParaRPr lang="en-US"/>
        </a:p>
      </dgm:t>
    </dgm:pt>
    <dgm:pt modelId="{5C7D366E-9E9F-4FFC-AABE-3D2902FDC6DF}" type="pres">
      <dgm:prSet presAssocID="{FD5CCDB1-7425-4879-832D-55AF064F4610}" presName="rootConnector" presStyleLbl="node1" presStyleIdx="0" presStyleCnt="1"/>
      <dgm:spPr/>
      <dgm:t>
        <a:bodyPr/>
        <a:lstStyle/>
        <a:p>
          <a:endParaRPr lang="en-US"/>
        </a:p>
      </dgm:t>
    </dgm:pt>
    <dgm:pt modelId="{49CA0727-E93D-4A8F-9818-88DAC015CFB2}" type="pres">
      <dgm:prSet presAssocID="{FD5CCDB1-7425-4879-832D-55AF064F4610}" presName="childShape" presStyleCnt="0"/>
      <dgm:spPr/>
    </dgm:pt>
    <dgm:pt modelId="{526A9577-04FA-4F5B-91FB-C4C7ADD486DF}" type="pres">
      <dgm:prSet presAssocID="{7FD86C7E-283A-45F7-94A4-068303DDA53B}" presName="Name13" presStyleLbl="parChTrans1D2" presStyleIdx="0" presStyleCnt="7"/>
      <dgm:spPr/>
      <dgm:t>
        <a:bodyPr/>
        <a:lstStyle/>
        <a:p>
          <a:endParaRPr lang="en-US"/>
        </a:p>
      </dgm:t>
    </dgm:pt>
    <dgm:pt modelId="{0691011A-1F58-4E93-BB20-F607CF0EEB45}" type="pres">
      <dgm:prSet presAssocID="{B7937A28-5FC7-4CC5-94E0-793D21ABCE3C}" presName="childText" presStyleLbl="bgAcc1" presStyleIdx="0" presStyleCnt="7" custScaleX="951699" custScaleY="146104" custLinFactNeighborX="18378" custLinFactNeighborY="-71021">
        <dgm:presLayoutVars>
          <dgm:bulletEnabled val="1"/>
        </dgm:presLayoutVars>
      </dgm:prSet>
      <dgm:spPr/>
      <dgm:t>
        <a:bodyPr/>
        <a:lstStyle/>
        <a:p>
          <a:endParaRPr lang="en-US"/>
        </a:p>
      </dgm:t>
    </dgm:pt>
    <dgm:pt modelId="{05E24FB4-1670-401B-B80C-A0265BDE546C}" type="pres">
      <dgm:prSet presAssocID="{FE9E84F4-4586-43C8-A5E9-CF30F2C95C08}" presName="Name13" presStyleLbl="parChTrans1D2" presStyleIdx="1" presStyleCnt="7"/>
      <dgm:spPr/>
      <dgm:t>
        <a:bodyPr/>
        <a:lstStyle/>
        <a:p>
          <a:endParaRPr lang="en-US"/>
        </a:p>
      </dgm:t>
    </dgm:pt>
    <dgm:pt modelId="{DDAAB8CB-0730-4C0E-9FEB-76CE816769A2}" type="pres">
      <dgm:prSet presAssocID="{CE66A5BA-5005-4325-8B7D-9DF9FA922207}" presName="childText" presStyleLbl="bgAcc1" presStyleIdx="1" presStyleCnt="7" custScaleX="952068" custLinFactNeighborX="7490" custLinFactNeighborY="-65505">
        <dgm:presLayoutVars>
          <dgm:bulletEnabled val="1"/>
        </dgm:presLayoutVars>
      </dgm:prSet>
      <dgm:spPr/>
      <dgm:t>
        <a:bodyPr/>
        <a:lstStyle/>
        <a:p>
          <a:endParaRPr lang="en-US"/>
        </a:p>
      </dgm:t>
    </dgm:pt>
    <dgm:pt modelId="{542FC294-E413-4F19-A852-2B7C76AD99F1}" type="pres">
      <dgm:prSet presAssocID="{DB88E7D8-7411-4342-99DE-02673F85C883}" presName="Name13" presStyleLbl="parChTrans1D2" presStyleIdx="2" presStyleCnt="7"/>
      <dgm:spPr/>
      <dgm:t>
        <a:bodyPr/>
        <a:lstStyle/>
        <a:p>
          <a:endParaRPr lang="en-US"/>
        </a:p>
      </dgm:t>
    </dgm:pt>
    <dgm:pt modelId="{8FD9720F-D6AE-4249-9FC2-BDE9D366ACF6}" type="pres">
      <dgm:prSet presAssocID="{495A5464-961F-48BF-A02F-845A7E5A46B1}" presName="childText" presStyleLbl="bgAcc1" presStyleIdx="2" presStyleCnt="7" custScaleX="945653" custScaleY="327022" custLinFactNeighborX="13463" custLinFactNeighborY="-61303">
        <dgm:presLayoutVars>
          <dgm:bulletEnabled val="1"/>
        </dgm:presLayoutVars>
      </dgm:prSet>
      <dgm:spPr/>
      <dgm:t>
        <a:bodyPr/>
        <a:lstStyle/>
        <a:p>
          <a:endParaRPr lang="en-US"/>
        </a:p>
      </dgm:t>
    </dgm:pt>
    <dgm:pt modelId="{2A9FC046-B140-47C4-B156-7AF91C3E763E}" type="pres">
      <dgm:prSet presAssocID="{E91045A0-E6AA-4871-8CEB-286D06A8FBF2}" presName="Name13" presStyleLbl="parChTrans1D2" presStyleIdx="3" presStyleCnt="7"/>
      <dgm:spPr/>
      <dgm:t>
        <a:bodyPr/>
        <a:lstStyle/>
        <a:p>
          <a:endParaRPr lang="en-US"/>
        </a:p>
      </dgm:t>
    </dgm:pt>
    <dgm:pt modelId="{D7306489-DECF-49AE-ADD6-7C01A3F0CCFC}" type="pres">
      <dgm:prSet presAssocID="{AFE91961-EB82-4C00-A3B5-983ABA133FEE}" presName="childText" presStyleLbl="bgAcc1" presStyleIdx="3" presStyleCnt="7" custScaleX="949898" custScaleY="147778" custLinFactNeighborX="9660" custLinFactNeighborY="-53923">
        <dgm:presLayoutVars>
          <dgm:bulletEnabled val="1"/>
        </dgm:presLayoutVars>
      </dgm:prSet>
      <dgm:spPr/>
      <dgm:t>
        <a:bodyPr/>
        <a:lstStyle/>
        <a:p>
          <a:endParaRPr lang="en-US"/>
        </a:p>
      </dgm:t>
    </dgm:pt>
    <dgm:pt modelId="{4A404374-1B83-4761-A94F-4AD1C869A238}" type="pres">
      <dgm:prSet presAssocID="{FD7E42DF-CFEA-4DD1-BFE2-F938325427E0}" presName="Name13" presStyleLbl="parChTrans1D2" presStyleIdx="4" presStyleCnt="7"/>
      <dgm:spPr/>
      <dgm:t>
        <a:bodyPr/>
        <a:lstStyle/>
        <a:p>
          <a:endParaRPr lang="en-US"/>
        </a:p>
      </dgm:t>
    </dgm:pt>
    <dgm:pt modelId="{3A022009-AE8F-42B9-8F81-899D53B1221E}" type="pres">
      <dgm:prSet presAssocID="{CAABD330-8D20-4E9C-AE42-4A71A5284B83}" presName="childText" presStyleLbl="bgAcc1" presStyleIdx="4" presStyleCnt="7" custScaleX="958565" custScaleY="276713" custLinFactNeighborX="993" custLinFactNeighborY="-55537">
        <dgm:presLayoutVars>
          <dgm:bulletEnabled val="1"/>
        </dgm:presLayoutVars>
      </dgm:prSet>
      <dgm:spPr/>
      <dgm:t>
        <a:bodyPr/>
        <a:lstStyle/>
        <a:p>
          <a:endParaRPr lang="en-US"/>
        </a:p>
      </dgm:t>
    </dgm:pt>
    <dgm:pt modelId="{06E8B923-5903-48FB-B37B-2794382BD8A9}" type="pres">
      <dgm:prSet presAssocID="{E7F43215-CDAE-45DE-8E1E-0D354567F7D6}" presName="Name13" presStyleLbl="parChTrans1D2" presStyleIdx="5" presStyleCnt="7"/>
      <dgm:spPr/>
      <dgm:t>
        <a:bodyPr/>
        <a:lstStyle/>
        <a:p>
          <a:endParaRPr lang="en-US"/>
        </a:p>
      </dgm:t>
    </dgm:pt>
    <dgm:pt modelId="{27F6B037-1C92-4508-8148-A693394D7ABC}" type="pres">
      <dgm:prSet presAssocID="{7731DC04-68BA-4E49-B4AE-4E790A2AAA63}" presName="childText" presStyleLbl="bgAcc1" presStyleIdx="5" presStyleCnt="7" custScaleX="953044" custScaleY="191093" custLinFactNeighborX="6514" custLinFactNeighborY="-50911">
        <dgm:presLayoutVars>
          <dgm:bulletEnabled val="1"/>
        </dgm:presLayoutVars>
      </dgm:prSet>
      <dgm:spPr/>
      <dgm:t>
        <a:bodyPr/>
        <a:lstStyle/>
        <a:p>
          <a:endParaRPr lang="en-US"/>
        </a:p>
      </dgm:t>
    </dgm:pt>
    <dgm:pt modelId="{0BE9D68C-6509-4CB6-A793-637824B5FE29}" type="pres">
      <dgm:prSet presAssocID="{B2C50B05-BC37-4E51-929C-8C59D59DA4B4}" presName="Name13" presStyleLbl="parChTrans1D2" presStyleIdx="6" presStyleCnt="7"/>
      <dgm:spPr/>
      <dgm:t>
        <a:bodyPr/>
        <a:lstStyle/>
        <a:p>
          <a:endParaRPr lang="en-US"/>
        </a:p>
      </dgm:t>
    </dgm:pt>
    <dgm:pt modelId="{24B14298-8414-444F-911C-265C69FA2B2B}" type="pres">
      <dgm:prSet presAssocID="{7B7A7C41-4F2F-4110-B57B-DF983699E25C}" presName="childText" presStyleLbl="bgAcc1" presStyleIdx="6" presStyleCnt="7" custScaleX="959448" custScaleY="169731" custLinFactNeighborX="110" custLinFactNeighborY="-42521">
        <dgm:presLayoutVars>
          <dgm:bulletEnabled val="1"/>
        </dgm:presLayoutVars>
      </dgm:prSet>
      <dgm:spPr/>
      <dgm:t>
        <a:bodyPr/>
        <a:lstStyle/>
        <a:p>
          <a:endParaRPr lang="en-US"/>
        </a:p>
      </dgm:t>
    </dgm:pt>
  </dgm:ptLst>
  <dgm:cxnLst>
    <dgm:cxn modelId="{9680C699-0566-422F-BC85-05146DAC2F81}" srcId="{FD5CCDB1-7425-4879-832D-55AF064F4610}" destId="{495A5464-961F-48BF-A02F-845A7E5A46B1}" srcOrd="2" destOrd="0" parTransId="{DB88E7D8-7411-4342-99DE-02673F85C883}" sibTransId="{AEC8C59B-3F64-4DCC-B2EA-2C94F5DAE3CF}"/>
    <dgm:cxn modelId="{D3E3436F-A9E4-4A5A-B4A2-F0AD6AA7E588}" type="presOf" srcId="{E91045A0-E6AA-4871-8CEB-286D06A8FBF2}" destId="{2A9FC046-B140-47C4-B156-7AF91C3E763E}" srcOrd="0" destOrd="0" presId="urn:microsoft.com/office/officeart/2005/8/layout/hierarchy3"/>
    <dgm:cxn modelId="{77D9DC6F-2D07-4D05-90FF-BFED2B46D204}" type="presOf" srcId="{B7937A28-5FC7-4CC5-94E0-793D21ABCE3C}" destId="{0691011A-1F58-4E93-BB20-F607CF0EEB45}" srcOrd="0" destOrd="0" presId="urn:microsoft.com/office/officeart/2005/8/layout/hierarchy3"/>
    <dgm:cxn modelId="{92665361-F6CC-4ECA-BC08-7583C085738B}" type="presOf" srcId="{FE9E84F4-4586-43C8-A5E9-CF30F2C95C08}" destId="{05E24FB4-1670-401B-B80C-A0265BDE546C}" srcOrd="0" destOrd="0" presId="urn:microsoft.com/office/officeart/2005/8/layout/hierarchy3"/>
    <dgm:cxn modelId="{8AABF7BF-57F3-458F-BCE7-5B8E4C924517}" srcId="{FD5CCDB1-7425-4879-832D-55AF064F4610}" destId="{CE66A5BA-5005-4325-8B7D-9DF9FA922207}" srcOrd="1" destOrd="0" parTransId="{FE9E84F4-4586-43C8-A5E9-CF30F2C95C08}" sibTransId="{3BF739A6-1238-46E8-8600-20979DA02A89}"/>
    <dgm:cxn modelId="{7E35CDD1-BCE0-4947-A847-F6B2B66FCB3A}" type="presOf" srcId="{7731DC04-68BA-4E49-B4AE-4E790A2AAA63}" destId="{27F6B037-1C92-4508-8148-A693394D7ABC}" srcOrd="0" destOrd="0" presId="urn:microsoft.com/office/officeart/2005/8/layout/hierarchy3"/>
    <dgm:cxn modelId="{8151C9C2-D168-4EA3-B84F-014EAF2BB392}" type="presOf" srcId="{CAABD330-8D20-4E9C-AE42-4A71A5284B83}" destId="{3A022009-AE8F-42B9-8F81-899D53B1221E}" srcOrd="0" destOrd="0" presId="urn:microsoft.com/office/officeart/2005/8/layout/hierarchy3"/>
    <dgm:cxn modelId="{A853E469-5C27-4A49-97F9-0D7BC8D78047}" srcId="{FD5CCDB1-7425-4879-832D-55AF064F4610}" destId="{B7937A28-5FC7-4CC5-94E0-793D21ABCE3C}" srcOrd="0" destOrd="0" parTransId="{7FD86C7E-283A-45F7-94A4-068303DDA53B}" sibTransId="{01A73C89-5E9C-42B0-83B9-62DB0BDE6DAE}"/>
    <dgm:cxn modelId="{A9A33E89-5A44-462B-92EC-A87797E267E6}" type="presOf" srcId="{FD5CCDB1-7425-4879-832D-55AF064F4610}" destId="{5C7D366E-9E9F-4FFC-AABE-3D2902FDC6DF}" srcOrd="1" destOrd="0" presId="urn:microsoft.com/office/officeart/2005/8/layout/hierarchy3"/>
    <dgm:cxn modelId="{04C1FB8F-2C86-4026-8BC5-7052A5E5A1D2}" srcId="{FD5CCDB1-7425-4879-832D-55AF064F4610}" destId="{AFE91961-EB82-4C00-A3B5-983ABA133FEE}" srcOrd="3" destOrd="0" parTransId="{E91045A0-E6AA-4871-8CEB-286D06A8FBF2}" sibTransId="{DD58EB94-6E1C-439E-AC19-F656ECE0256C}"/>
    <dgm:cxn modelId="{7CA908E2-3CB8-44F4-B6DE-AD15CEC18D42}" type="presOf" srcId="{495A5464-961F-48BF-A02F-845A7E5A46B1}" destId="{8FD9720F-D6AE-4249-9FC2-BDE9D366ACF6}" srcOrd="0" destOrd="0" presId="urn:microsoft.com/office/officeart/2005/8/layout/hierarchy3"/>
    <dgm:cxn modelId="{5B4D62B5-8078-405C-AACB-9A96256B6ECE}" type="presOf" srcId="{AFE91961-EB82-4C00-A3B5-983ABA133FEE}" destId="{D7306489-DECF-49AE-ADD6-7C01A3F0CCFC}" srcOrd="0" destOrd="0" presId="urn:microsoft.com/office/officeart/2005/8/layout/hierarchy3"/>
    <dgm:cxn modelId="{D4FA3F2E-ABFD-417D-990F-571ED1F69D06}" type="presOf" srcId="{AF7BD9D1-6C18-40C2-A28F-DFB77BF1F671}" destId="{B19CAC73-74DF-4EAF-B34F-3225D67FAA3E}" srcOrd="0" destOrd="0" presId="urn:microsoft.com/office/officeart/2005/8/layout/hierarchy3"/>
    <dgm:cxn modelId="{EED454A3-D5C5-4BD9-A387-12EC021A34C0}" srcId="{FD5CCDB1-7425-4879-832D-55AF064F4610}" destId="{CAABD330-8D20-4E9C-AE42-4A71A5284B83}" srcOrd="4" destOrd="0" parTransId="{FD7E42DF-CFEA-4DD1-BFE2-F938325427E0}" sibTransId="{F1F7805E-43CE-4339-B234-9CA9179D87DB}"/>
    <dgm:cxn modelId="{D095FAD9-64B9-4D0B-9C87-37E9ECFCD4E5}" type="presOf" srcId="{DB88E7D8-7411-4342-99DE-02673F85C883}" destId="{542FC294-E413-4F19-A852-2B7C76AD99F1}" srcOrd="0" destOrd="0" presId="urn:microsoft.com/office/officeart/2005/8/layout/hierarchy3"/>
    <dgm:cxn modelId="{BE5EC3AB-3939-4565-880F-B6B8E9A5AB0B}" type="presOf" srcId="{B2C50B05-BC37-4E51-929C-8C59D59DA4B4}" destId="{0BE9D68C-6509-4CB6-A793-637824B5FE29}" srcOrd="0" destOrd="0" presId="urn:microsoft.com/office/officeart/2005/8/layout/hierarchy3"/>
    <dgm:cxn modelId="{284F5FE0-8733-40A5-B4C1-7583AD877850}" srcId="{FD5CCDB1-7425-4879-832D-55AF064F4610}" destId="{7B7A7C41-4F2F-4110-B57B-DF983699E25C}" srcOrd="6" destOrd="0" parTransId="{B2C50B05-BC37-4E51-929C-8C59D59DA4B4}" sibTransId="{E84B945C-DADE-44D4-A278-BCC448561ABF}"/>
    <dgm:cxn modelId="{021C181B-6EC3-4115-BDB7-FB46FC18C10D}" type="presOf" srcId="{7B7A7C41-4F2F-4110-B57B-DF983699E25C}" destId="{24B14298-8414-444F-911C-265C69FA2B2B}" srcOrd="0" destOrd="0" presId="urn:microsoft.com/office/officeart/2005/8/layout/hierarchy3"/>
    <dgm:cxn modelId="{AA44A54B-B45F-42A9-BAF7-3EA23CF098CD}" type="presOf" srcId="{FD7E42DF-CFEA-4DD1-BFE2-F938325427E0}" destId="{4A404374-1B83-4761-A94F-4AD1C869A238}" srcOrd="0" destOrd="0" presId="urn:microsoft.com/office/officeart/2005/8/layout/hierarchy3"/>
    <dgm:cxn modelId="{86E26C5F-49DE-4071-851B-C45B608F2C19}" type="presOf" srcId="{CE66A5BA-5005-4325-8B7D-9DF9FA922207}" destId="{DDAAB8CB-0730-4C0E-9FEB-76CE816769A2}" srcOrd="0" destOrd="0" presId="urn:microsoft.com/office/officeart/2005/8/layout/hierarchy3"/>
    <dgm:cxn modelId="{D7DABFA1-BD87-4643-BE60-7263429739ED}" srcId="{AF7BD9D1-6C18-40C2-A28F-DFB77BF1F671}" destId="{FD5CCDB1-7425-4879-832D-55AF064F4610}" srcOrd="0" destOrd="0" parTransId="{46C76B3F-A376-4C37-845E-6E481FB8AC26}" sibTransId="{DDCE4D47-6DD3-4C12-80B1-1BBAFF0CF967}"/>
    <dgm:cxn modelId="{B3659437-C5E2-4E4E-B4C3-03EB051C7C73}" type="presOf" srcId="{7FD86C7E-283A-45F7-94A4-068303DDA53B}" destId="{526A9577-04FA-4F5B-91FB-C4C7ADD486DF}" srcOrd="0" destOrd="0" presId="urn:microsoft.com/office/officeart/2005/8/layout/hierarchy3"/>
    <dgm:cxn modelId="{AC2B6068-217D-4D4E-8BAD-5A2E81F9E257}" type="presOf" srcId="{E7F43215-CDAE-45DE-8E1E-0D354567F7D6}" destId="{06E8B923-5903-48FB-B37B-2794382BD8A9}" srcOrd="0" destOrd="0" presId="urn:microsoft.com/office/officeart/2005/8/layout/hierarchy3"/>
    <dgm:cxn modelId="{767F2E5D-AFCB-478D-93A3-B4BDF97FCAE4}" type="presOf" srcId="{FD5CCDB1-7425-4879-832D-55AF064F4610}" destId="{DFA48999-2E46-4001-8B7C-7AFB6D6B5C00}" srcOrd="0" destOrd="0" presId="urn:microsoft.com/office/officeart/2005/8/layout/hierarchy3"/>
    <dgm:cxn modelId="{4B1507B8-A34E-4270-A30F-8CAEA87A1EED}" srcId="{FD5CCDB1-7425-4879-832D-55AF064F4610}" destId="{7731DC04-68BA-4E49-B4AE-4E790A2AAA63}" srcOrd="5" destOrd="0" parTransId="{E7F43215-CDAE-45DE-8E1E-0D354567F7D6}" sibTransId="{1F76CECD-D533-4552-A279-B629244E2876}"/>
    <dgm:cxn modelId="{7F74A934-C0B5-4031-8F07-63DB84596386}" type="presParOf" srcId="{B19CAC73-74DF-4EAF-B34F-3225D67FAA3E}" destId="{82A79D13-C5C8-49A4-B638-8E50366467E3}" srcOrd="0" destOrd="0" presId="urn:microsoft.com/office/officeart/2005/8/layout/hierarchy3"/>
    <dgm:cxn modelId="{C853F762-09B2-4239-898C-E0FE85B0C5A2}" type="presParOf" srcId="{82A79D13-C5C8-49A4-B638-8E50366467E3}" destId="{CEEB782E-2F62-4C6B-801E-43CC012BFD56}" srcOrd="0" destOrd="0" presId="urn:microsoft.com/office/officeart/2005/8/layout/hierarchy3"/>
    <dgm:cxn modelId="{65BB3127-7611-4CEF-BB39-7F6E1CD23118}" type="presParOf" srcId="{CEEB782E-2F62-4C6B-801E-43CC012BFD56}" destId="{DFA48999-2E46-4001-8B7C-7AFB6D6B5C00}" srcOrd="0" destOrd="0" presId="urn:microsoft.com/office/officeart/2005/8/layout/hierarchy3"/>
    <dgm:cxn modelId="{90EC2703-9FB3-4DB9-A3BA-8D54C39901B0}" type="presParOf" srcId="{CEEB782E-2F62-4C6B-801E-43CC012BFD56}" destId="{5C7D366E-9E9F-4FFC-AABE-3D2902FDC6DF}" srcOrd="1" destOrd="0" presId="urn:microsoft.com/office/officeart/2005/8/layout/hierarchy3"/>
    <dgm:cxn modelId="{31C0456C-ED93-4E90-84B1-CB3575DBDE8C}" type="presParOf" srcId="{82A79D13-C5C8-49A4-B638-8E50366467E3}" destId="{49CA0727-E93D-4A8F-9818-88DAC015CFB2}" srcOrd="1" destOrd="0" presId="urn:microsoft.com/office/officeart/2005/8/layout/hierarchy3"/>
    <dgm:cxn modelId="{73290997-253A-4EF5-AE9A-A34E163F6290}" type="presParOf" srcId="{49CA0727-E93D-4A8F-9818-88DAC015CFB2}" destId="{526A9577-04FA-4F5B-91FB-C4C7ADD486DF}" srcOrd="0" destOrd="0" presId="urn:microsoft.com/office/officeart/2005/8/layout/hierarchy3"/>
    <dgm:cxn modelId="{5F94CC98-4840-45F3-BA39-B5A52FA30AAD}" type="presParOf" srcId="{49CA0727-E93D-4A8F-9818-88DAC015CFB2}" destId="{0691011A-1F58-4E93-BB20-F607CF0EEB45}" srcOrd="1" destOrd="0" presId="urn:microsoft.com/office/officeart/2005/8/layout/hierarchy3"/>
    <dgm:cxn modelId="{4F36C0D9-943A-48B7-B884-1FF313FDABBB}" type="presParOf" srcId="{49CA0727-E93D-4A8F-9818-88DAC015CFB2}" destId="{05E24FB4-1670-401B-B80C-A0265BDE546C}" srcOrd="2" destOrd="0" presId="urn:microsoft.com/office/officeart/2005/8/layout/hierarchy3"/>
    <dgm:cxn modelId="{61604D77-E8E1-4CAC-A9A2-3FA56B68581E}" type="presParOf" srcId="{49CA0727-E93D-4A8F-9818-88DAC015CFB2}" destId="{DDAAB8CB-0730-4C0E-9FEB-76CE816769A2}" srcOrd="3" destOrd="0" presId="urn:microsoft.com/office/officeart/2005/8/layout/hierarchy3"/>
    <dgm:cxn modelId="{480D00AA-23F2-4F41-AA90-6A37DE1C272F}" type="presParOf" srcId="{49CA0727-E93D-4A8F-9818-88DAC015CFB2}" destId="{542FC294-E413-4F19-A852-2B7C76AD99F1}" srcOrd="4" destOrd="0" presId="urn:microsoft.com/office/officeart/2005/8/layout/hierarchy3"/>
    <dgm:cxn modelId="{5CDEF8AA-0C8C-4B44-9C6C-177AD40DD125}" type="presParOf" srcId="{49CA0727-E93D-4A8F-9818-88DAC015CFB2}" destId="{8FD9720F-D6AE-4249-9FC2-BDE9D366ACF6}" srcOrd="5" destOrd="0" presId="urn:microsoft.com/office/officeart/2005/8/layout/hierarchy3"/>
    <dgm:cxn modelId="{E579B8B4-75E5-4360-A042-97A171B5859A}" type="presParOf" srcId="{49CA0727-E93D-4A8F-9818-88DAC015CFB2}" destId="{2A9FC046-B140-47C4-B156-7AF91C3E763E}" srcOrd="6" destOrd="0" presId="urn:microsoft.com/office/officeart/2005/8/layout/hierarchy3"/>
    <dgm:cxn modelId="{6C9E608E-D38E-415B-84AE-F18C1C996CED}" type="presParOf" srcId="{49CA0727-E93D-4A8F-9818-88DAC015CFB2}" destId="{D7306489-DECF-49AE-ADD6-7C01A3F0CCFC}" srcOrd="7" destOrd="0" presId="urn:microsoft.com/office/officeart/2005/8/layout/hierarchy3"/>
    <dgm:cxn modelId="{E1A52A4A-A218-4887-92EC-F7E243C9E323}" type="presParOf" srcId="{49CA0727-E93D-4A8F-9818-88DAC015CFB2}" destId="{4A404374-1B83-4761-A94F-4AD1C869A238}" srcOrd="8" destOrd="0" presId="urn:microsoft.com/office/officeart/2005/8/layout/hierarchy3"/>
    <dgm:cxn modelId="{6701F928-C448-4C90-9750-231FD5FFA58D}" type="presParOf" srcId="{49CA0727-E93D-4A8F-9818-88DAC015CFB2}" destId="{3A022009-AE8F-42B9-8F81-899D53B1221E}" srcOrd="9" destOrd="0" presId="urn:microsoft.com/office/officeart/2005/8/layout/hierarchy3"/>
    <dgm:cxn modelId="{B9D77D48-12B1-43A3-AEA2-3258720D30AB}" type="presParOf" srcId="{49CA0727-E93D-4A8F-9818-88DAC015CFB2}" destId="{06E8B923-5903-48FB-B37B-2794382BD8A9}" srcOrd="10" destOrd="0" presId="urn:microsoft.com/office/officeart/2005/8/layout/hierarchy3"/>
    <dgm:cxn modelId="{15ECE182-1FA0-4DA1-9E4F-D4DFC082EEDF}" type="presParOf" srcId="{49CA0727-E93D-4A8F-9818-88DAC015CFB2}" destId="{27F6B037-1C92-4508-8148-A693394D7ABC}" srcOrd="11" destOrd="0" presId="urn:microsoft.com/office/officeart/2005/8/layout/hierarchy3"/>
    <dgm:cxn modelId="{3A884B55-1745-4C85-A2AC-3DFE271575A4}" type="presParOf" srcId="{49CA0727-E93D-4A8F-9818-88DAC015CFB2}" destId="{0BE9D68C-6509-4CB6-A793-637824B5FE29}" srcOrd="12" destOrd="0" presId="urn:microsoft.com/office/officeart/2005/8/layout/hierarchy3"/>
    <dgm:cxn modelId="{9241EA49-344C-4286-81BA-88132253AF09}" type="presParOf" srcId="{49CA0727-E93D-4A8F-9818-88DAC015CFB2}" destId="{24B14298-8414-444F-911C-265C69FA2B2B}" srcOrd="13" destOrd="0" presId="urn:microsoft.com/office/officeart/2005/8/layout/hierarchy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49988-687A-4971-8094-85EF31C6995A}">
      <dsp:nvSpPr>
        <dsp:cNvPr id="0" name=""/>
        <dsp:cNvSpPr/>
      </dsp:nvSpPr>
      <dsp:spPr>
        <a:xfrm>
          <a:off x="0" y="3522185"/>
          <a:ext cx="5753100" cy="1011714"/>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Phần III (từ Điều 25 đến Điều 33)</a:t>
          </a:r>
        </a:p>
      </dsp:txBody>
      <dsp:txXfrm>
        <a:off x="0" y="3522185"/>
        <a:ext cx="5753100" cy="546326"/>
      </dsp:txXfrm>
    </dsp:sp>
    <dsp:sp modelId="{6F2E1B35-2C34-4394-9E9F-ADECC1E655F1}">
      <dsp:nvSpPr>
        <dsp:cNvPr id="0" name=""/>
        <dsp:cNvSpPr/>
      </dsp:nvSpPr>
      <dsp:spPr>
        <a:xfrm>
          <a:off x="0" y="4046981"/>
          <a:ext cx="5753100" cy="465388"/>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Quy định về các khía cạnh kỹ thuật về ký kết, phê chuẩn Công ước, thủ tục sửa đổi, việc bảo lưu Công ước</a:t>
          </a:r>
        </a:p>
      </dsp:txBody>
      <dsp:txXfrm>
        <a:off x="0" y="4046981"/>
        <a:ext cx="5753100" cy="465388"/>
      </dsp:txXfrm>
    </dsp:sp>
    <dsp:sp modelId="{FD605D8A-CEB2-4458-BB95-1BA06843A0CA}">
      <dsp:nvSpPr>
        <dsp:cNvPr id="0" name=""/>
        <dsp:cNvSpPr/>
      </dsp:nvSpPr>
      <dsp:spPr>
        <a:xfrm rot="10800000">
          <a:off x="0" y="1593703"/>
          <a:ext cx="5753100" cy="1993927"/>
        </a:xfrm>
        <a:prstGeom prst="upArrowCallou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Phần II (từ Điều 17 đến Điều 24)</a:t>
          </a:r>
        </a:p>
      </dsp:txBody>
      <dsp:txXfrm rot="-10800000">
        <a:off x="0" y="1593703"/>
        <a:ext cx="5753100" cy="699868"/>
      </dsp:txXfrm>
    </dsp:sp>
    <dsp:sp modelId="{C9DBF44C-3748-41C3-95C5-6D08AE5E9CF9}">
      <dsp:nvSpPr>
        <dsp:cNvPr id="0" name=""/>
        <dsp:cNvSpPr/>
      </dsp:nvSpPr>
      <dsp:spPr>
        <a:xfrm>
          <a:off x="0" y="2028679"/>
          <a:ext cx="5753100" cy="809771"/>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Quy định thẩm quyền và các phương thức hoạt động của Ủy ban chống tra tấn, cơ quan chịu trách nhiệm giám sát việc thực thi Công ước (thông qua việc xem xét báo cáo định kỳ của các quốc gia là thành viên, nhận khiếu nại của các nạn nhân bị tra tấn, điều tra tình hình thực tế…).</a:t>
          </a:r>
        </a:p>
      </dsp:txBody>
      <dsp:txXfrm>
        <a:off x="0" y="2028679"/>
        <a:ext cx="5753100" cy="809771"/>
      </dsp:txXfrm>
    </dsp:sp>
    <dsp:sp modelId="{2CD80741-FF0E-4606-A6F4-6065BAB5E274}">
      <dsp:nvSpPr>
        <dsp:cNvPr id="0" name=""/>
        <dsp:cNvSpPr/>
      </dsp:nvSpPr>
      <dsp:spPr>
        <a:xfrm rot="10800000">
          <a:off x="0" y="62229"/>
          <a:ext cx="5753100" cy="1556017"/>
        </a:xfrm>
        <a:prstGeom prst="upArrowCallou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Phần I (từ Điều 1 đến Điều 16) </a:t>
          </a:r>
        </a:p>
      </dsp:txBody>
      <dsp:txXfrm rot="-10800000">
        <a:off x="0" y="62229"/>
        <a:ext cx="5753100" cy="546162"/>
      </dsp:txXfrm>
    </dsp:sp>
    <dsp:sp modelId="{C8499B13-983B-44D6-9468-AA8B6C1220BF}">
      <dsp:nvSpPr>
        <dsp:cNvPr id="0" name=""/>
        <dsp:cNvSpPr/>
      </dsp:nvSpPr>
      <dsp:spPr>
        <a:xfrm>
          <a:off x="0" y="544631"/>
          <a:ext cx="5753100" cy="470902"/>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Quy định các nghĩa vụ của quốc gia thành viên Công ước cần áp dụng trong pháp luật quốc gia. Đây là những nội dung quan trọng nhất của Công ước.</a:t>
          </a:r>
        </a:p>
      </dsp:txBody>
      <dsp:txXfrm>
        <a:off x="0" y="544631"/>
        <a:ext cx="5753100" cy="47090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8A49C-75D1-4DD4-A429-1511DBDE75BD}">
      <dsp:nvSpPr>
        <dsp:cNvPr id="0" name=""/>
        <dsp:cNvSpPr/>
      </dsp:nvSpPr>
      <dsp:spPr>
        <a:xfrm>
          <a:off x="6118" y="0"/>
          <a:ext cx="4106583" cy="639931"/>
        </a:xfrm>
        <a:prstGeom prst="roundRect">
          <a:avLst>
            <a:gd name="adj" fmla="val 10000"/>
          </a:avLst>
        </a:prstGeom>
        <a:gradFill rotWithShape="0">
          <a:gsLst>
            <a:gs pos="0">
              <a:schemeClr val="accent3">
                <a:hueOff val="0"/>
                <a:satOff val="0"/>
                <a:lumOff val="0"/>
                <a:alphaOff val="0"/>
                <a:tint val="83000"/>
                <a:satMod val="100000"/>
                <a:lumMod val="100000"/>
              </a:schemeClr>
            </a:gs>
            <a:gs pos="100000">
              <a:schemeClr val="accent3">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16510" rIns="24765" bIns="16510" numCol="1" spcCol="1270" anchor="ctr" anchorCtr="0">
          <a:noAutofit/>
        </a:bodyPr>
        <a:lstStyle/>
        <a:p>
          <a:pPr lvl="0" algn="ctr" defTabSz="577850">
            <a:lnSpc>
              <a:spcPct val="100000"/>
            </a:lnSpc>
            <a:spcBef>
              <a:spcPct val="0"/>
            </a:spcBef>
            <a:spcAft>
              <a:spcPct val="35000"/>
            </a:spcAft>
          </a:pPr>
          <a:r>
            <a:rPr lang="en-US" sz="1300" b="1" kern="1200">
              <a:latin typeface="Times New Roman" pitchFamily="18" charset="0"/>
              <a:cs typeface="Times New Roman" pitchFamily="18" charset="0"/>
            </a:rPr>
            <a:t>Quyền và trách nhiệm của cơ quan, tổ chức, cá nhân đối với hoạt động của Viện kiểm sát nhân dân:</a:t>
          </a:r>
          <a:endParaRPr lang="en-US" sz="1300" kern="1200">
            <a:latin typeface="Times New Roman" pitchFamily="18" charset="0"/>
            <a:cs typeface="Times New Roman" pitchFamily="18" charset="0"/>
          </a:endParaRPr>
        </a:p>
      </dsp:txBody>
      <dsp:txXfrm>
        <a:off x="24861" y="18743"/>
        <a:ext cx="4069097" cy="602445"/>
      </dsp:txXfrm>
    </dsp:sp>
    <dsp:sp modelId="{941AA543-27AA-47E8-86AF-AB8A57E3652E}">
      <dsp:nvSpPr>
        <dsp:cNvPr id="0" name=""/>
        <dsp:cNvSpPr/>
      </dsp:nvSpPr>
      <dsp:spPr>
        <a:xfrm>
          <a:off x="416776" y="639931"/>
          <a:ext cx="407374" cy="525632"/>
        </a:xfrm>
        <a:custGeom>
          <a:avLst/>
          <a:gdLst/>
          <a:ahLst/>
          <a:cxnLst/>
          <a:rect l="0" t="0" r="0" b="0"/>
          <a:pathLst>
            <a:path>
              <a:moveTo>
                <a:pt x="0" y="0"/>
              </a:moveTo>
              <a:lnTo>
                <a:pt x="0" y="525632"/>
              </a:lnTo>
              <a:lnTo>
                <a:pt x="407374" y="525632"/>
              </a:lnTo>
            </a:path>
          </a:pathLst>
        </a:custGeom>
        <a:noFill/>
        <a:ln w="1587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868BB-3074-4876-88A3-9CE4A4E8E291}">
      <dsp:nvSpPr>
        <dsp:cNvPr id="0" name=""/>
        <dsp:cNvSpPr/>
      </dsp:nvSpPr>
      <dsp:spPr>
        <a:xfrm>
          <a:off x="824150" y="708588"/>
          <a:ext cx="5119956" cy="913950"/>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a:t>
          </a:r>
          <a:endParaRPr lang="en-US" sz="1300" kern="1200">
            <a:latin typeface="Times New Roman" pitchFamily="18" charset="0"/>
            <a:cs typeface="Times New Roman" pitchFamily="18" charset="0"/>
          </a:endParaRPr>
        </a:p>
      </dsp:txBody>
      <dsp:txXfrm>
        <a:off x="850919" y="735357"/>
        <a:ext cx="5066418" cy="860412"/>
      </dsp:txXfrm>
    </dsp:sp>
    <dsp:sp modelId="{146445F1-5776-488F-B1A2-CA98F0B8EEF3}">
      <dsp:nvSpPr>
        <dsp:cNvPr id="0" name=""/>
        <dsp:cNvSpPr/>
      </dsp:nvSpPr>
      <dsp:spPr>
        <a:xfrm>
          <a:off x="416776" y="639931"/>
          <a:ext cx="421409" cy="1700521"/>
        </a:xfrm>
        <a:custGeom>
          <a:avLst/>
          <a:gdLst/>
          <a:ahLst/>
          <a:cxnLst/>
          <a:rect l="0" t="0" r="0" b="0"/>
          <a:pathLst>
            <a:path>
              <a:moveTo>
                <a:pt x="0" y="0"/>
              </a:moveTo>
              <a:lnTo>
                <a:pt x="0" y="1700521"/>
              </a:lnTo>
              <a:lnTo>
                <a:pt x="421409" y="1700521"/>
              </a:lnTo>
            </a:path>
          </a:pathLst>
        </a:custGeom>
        <a:noFill/>
        <a:ln w="1587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96789-039B-4B2B-A966-D28F9B7792B8}">
      <dsp:nvSpPr>
        <dsp:cNvPr id="0" name=""/>
        <dsp:cNvSpPr/>
      </dsp:nvSpPr>
      <dsp:spPr>
        <a:xfrm>
          <a:off x="838186" y="1839789"/>
          <a:ext cx="5153038" cy="10013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a:t>
          </a:r>
        </a:p>
      </dsp:txBody>
      <dsp:txXfrm>
        <a:off x="867514" y="1869117"/>
        <a:ext cx="5094382" cy="942670"/>
      </dsp:txXfrm>
    </dsp:sp>
    <dsp:sp modelId="{B7E73666-F60A-4A43-807B-CCC75FEA9797}">
      <dsp:nvSpPr>
        <dsp:cNvPr id="0" name=""/>
        <dsp:cNvSpPr/>
      </dsp:nvSpPr>
      <dsp:spPr>
        <a:xfrm>
          <a:off x="416776" y="639931"/>
          <a:ext cx="412974" cy="2811222"/>
        </a:xfrm>
        <a:custGeom>
          <a:avLst/>
          <a:gdLst/>
          <a:ahLst/>
          <a:cxnLst/>
          <a:rect l="0" t="0" r="0" b="0"/>
          <a:pathLst>
            <a:path>
              <a:moveTo>
                <a:pt x="0" y="0"/>
              </a:moveTo>
              <a:lnTo>
                <a:pt x="0" y="2811222"/>
              </a:lnTo>
              <a:lnTo>
                <a:pt x="412974" y="2811222"/>
              </a:lnTo>
            </a:path>
          </a:pathLst>
        </a:custGeom>
        <a:noFill/>
        <a:ln w="1587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64D5F6-BB12-42D6-B387-2885683FF7CE}">
      <dsp:nvSpPr>
        <dsp:cNvPr id="0" name=""/>
        <dsp:cNvSpPr/>
      </dsp:nvSpPr>
      <dsp:spPr>
        <a:xfrm>
          <a:off x="829751" y="3036705"/>
          <a:ext cx="5124789" cy="82889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a:t>
          </a:r>
        </a:p>
      </dsp:txBody>
      <dsp:txXfrm>
        <a:off x="854029" y="3060983"/>
        <a:ext cx="5076233" cy="78034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715D-E81C-4A6A-9801-AA6CB855A70B}">
      <dsp:nvSpPr>
        <dsp:cNvPr id="0" name=""/>
        <dsp:cNvSpPr/>
      </dsp:nvSpPr>
      <dsp:spPr>
        <a:xfrm>
          <a:off x="14934" y="2761"/>
          <a:ext cx="4133503" cy="626677"/>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112000"/>
            </a:lnSpc>
            <a:spcBef>
              <a:spcPct val="0"/>
            </a:spcBef>
            <a:spcAft>
              <a:spcPts val="600"/>
            </a:spcAft>
          </a:pPr>
          <a:r>
            <a:rPr lang="en-US" sz="1300" b="1" kern="1200">
              <a:latin typeface="Times New Roman" pitchFamily="18" charset="0"/>
              <a:cs typeface="Times New Roman" pitchFamily="18" charset="0"/>
            </a:rPr>
            <a:t>Nhiệm vụ, quyền hạn của Hội thẩm nhân dân khi được phân công xét xử sơ thẩm vụ án hình sự:</a:t>
          </a:r>
          <a:endParaRPr lang="en-US" sz="1300" kern="1200">
            <a:latin typeface="Times New Roman" pitchFamily="18" charset="0"/>
            <a:cs typeface="Times New Roman" pitchFamily="18" charset="0"/>
          </a:endParaRPr>
        </a:p>
      </dsp:txBody>
      <dsp:txXfrm>
        <a:off x="33289" y="21116"/>
        <a:ext cx="4096793" cy="589967"/>
      </dsp:txXfrm>
    </dsp:sp>
    <dsp:sp modelId="{B5C11CFB-276C-40B7-BDC1-7D30937E2BA5}">
      <dsp:nvSpPr>
        <dsp:cNvPr id="0" name=""/>
        <dsp:cNvSpPr/>
      </dsp:nvSpPr>
      <dsp:spPr>
        <a:xfrm>
          <a:off x="428284" y="629438"/>
          <a:ext cx="413350" cy="323980"/>
        </a:xfrm>
        <a:custGeom>
          <a:avLst/>
          <a:gdLst/>
          <a:ahLst/>
          <a:cxnLst/>
          <a:rect l="0" t="0" r="0" b="0"/>
          <a:pathLst>
            <a:path>
              <a:moveTo>
                <a:pt x="0" y="0"/>
              </a:moveTo>
              <a:lnTo>
                <a:pt x="0" y="323980"/>
              </a:lnTo>
              <a:lnTo>
                <a:pt x="413350" y="32398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5267E2-743F-4A59-A509-C1881297735D}">
      <dsp:nvSpPr>
        <dsp:cNvPr id="0" name=""/>
        <dsp:cNvSpPr/>
      </dsp:nvSpPr>
      <dsp:spPr>
        <a:xfrm>
          <a:off x="841634" y="737431"/>
          <a:ext cx="4333137" cy="431973"/>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Nghiên cứu hồ sơ vụ án trước khi mở phiên tòa</a:t>
          </a:r>
        </a:p>
      </dsp:txBody>
      <dsp:txXfrm>
        <a:off x="854286" y="750083"/>
        <a:ext cx="4307833" cy="406669"/>
      </dsp:txXfrm>
    </dsp:sp>
    <dsp:sp modelId="{BA53C3D6-73D7-4BD5-8773-5025001A07ED}">
      <dsp:nvSpPr>
        <dsp:cNvPr id="0" name=""/>
        <dsp:cNvSpPr/>
      </dsp:nvSpPr>
      <dsp:spPr>
        <a:xfrm>
          <a:off x="428284" y="629438"/>
          <a:ext cx="413350" cy="863947"/>
        </a:xfrm>
        <a:custGeom>
          <a:avLst/>
          <a:gdLst/>
          <a:ahLst/>
          <a:cxnLst/>
          <a:rect l="0" t="0" r="0" b="0"/>
          <a:pathLst>
            <a:path>
              <a:moveTo>
                <a:pt x="0" y="0"/>
              </a:moveTo>
              <a:lnTo>
                <a:pt x="0" y="863947"/>
              </a:lnTo>
              <a:lnTo>
                <a:pt x="413350" y="863947"/>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08905-6E71-4749-9C15-54115C3DA470}">
      <dsp:nvSpPr>
        <dsp:cNvPr id="0" name=""/>
        <dsp:cNvSpPr/>
      </dsp:nvSpPr>
      <dsp:spPr>
        <a:xfrm>
          <a:off x="841634" y="1277398"/>
          <a:ext cx="4469835" cy="431973"/>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Tiến hành xét xử vụ án</a:t>
          </a:r>
        </a:p>
      </dsp:txBody>
      <dsp:txXfrm>
        <a:off x="854286" y="1290050"/>
        <a:ext cx="4444531" cy="406669"/>
      </dsp:txXfrm>
    </dsp:sp>
    <dsp:sp modelId="{0F63E83B-70D7-4E73-B79C-0FF3C227B14A}">
      <dsp:nvSpPr>
        <dsp:cNvPr id="0" name=""/>
        <dsp:cNvSpPr/>
      </dsp:nvSpPr>
      <dsp:spPr>
        <a:xfrm>
          <a:off x="428284" y="629438"/>
          <a:ext cx="413350" cy="1484257"/>
        </a:xfrm>
        <a:custGeom>
          <a:avLst/>
          <a:gdLst/>
          <a:ahLst/>
          <a:cxnLst/>
          <a:rect l="0" t="0" r="0" b="0"/>
          <a:pathLst>
            <a:path>
              <a:moveTo>
                <a:pt x="0" y="0"/>
              </a:moveTo>
              <a:lnTo>
                <a:pt x="0" y="1484257"/>
              </a:lnTo>
              <a:lnTo>
                <a:pt x="413350" y="1484257"/>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77A59-5650-4D9D-9939-1EF92FC06FD7}">
      <dsp:nvSpPr>
        <dsp:cNvPr id="0" name=""/>
        <dsp:cNvSpPr/>
      </dsp:nvSpPr>
      <dsp:spPr>
        <a:xfrm>
          <a:off x="841634" y="1817365"/>
          <a:ext cx="4629831" cy="592659"/>
        </a:xfrm>
        <a:prstGeom prst="roundRect">
          <a:avLst>
            <a:gd name="adj" fmla="val 10000"/>
          </a:avLst>
        </a:prstGeom>
        <a:solidFill>
          <a:schemeClr val="lt1">
            <a:alpha val="90000"/>
            <a:hueOff val="0"/>
            <a:satOff val="0"/>
            <a:lumOff val="0"/>
            <a:alphaOff val="0"/>
          </a:schemeClr>
        </a:solidFill>
        <a:ln w="1587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Tiến hành hoạt động tố tụng và biểu quyết những vấn đề thuộc thẩm quyền của Hội đồng xét xử</a:t>
          </a:r>
        </a:p>
      </dsp:txBody>
      <dsp:txXfrm>
        <a:off x="858992" y="1834723"/>
        <a:ext cx="4595115" cy="557943"/>
      </dsp:txXfrm>
    </dsp:sp>
    <dsp:sp modelId="{3A5CABC3-50F4-4B37-AE7C-3F348E2C4C62}">
      <dsp:nvSpPr>
        <dsp:cNvPr id="0" name=""/>
        <dsp:cNvSpPr/>
      </dsp:nvSpPr>
      <dsp:spPr>
        <a:xfrm>
          <a:off x="428284" y="629438"/>
          <a:ext cx="413350" cy="2104566"/>
        </a:xfrm>
        <a:custGeom>
          <a:avLst/>
          <a:gdLst/>
          <a:ahLst/>
          <a:cxnLst/>
          <a:rect l="0" t="0" r="0" b="0"/>
          <a:pathLst>
            <a:path>
              <a:moveTo>
                <a:pt x="0" y="0"/>
              </a:moveTo>
              <a:lnTo>
                <a:pt x="0" y="2104566"/>
              </a:lnTo>
              <a:lnTo>
                <a:pt x="413350" y="2104566"/>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63D94-9C8E-41D5-AE80-402AE53CD449}">
      <dsp:nvSpPr>
        <dsp:cNvPr id="0" name=""/>
        <dsp:cNvSpPr/>
      </dsp:nvSpPr>
      <dsp:spPr>
        <a:xfrm>
          <a:off x="841634" y="2518018"/>
          <a:ext cx="4581678" cy="431973"/>
        </a:xfrm>
        <a:prstGeom prst="roundRect">
          <a:avLst>
            <a:gd name="adj" fmla="val 10000"/>
          </a:avLst>
        </a:prstGeom>
        <a:solidFill>
          <a:schemeClr val="lt1">
            <a:alpha val="90000"/>
            <a:hueOff val="0"/>
            <a:satOff val="0"/>
            <a:lumOff val="0"/>
            <a:alphaOff val="0"/>
          </a:schemeClr>
        </a:solidFill>
        <a:ln w="15875"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Hội thẩm xét xử độc lập và chỉ tuân theo pháp luật</a:t>
          </a:r>
        </a:p>
      </dsp:txBody>
      <dsp:txXfrm>
        <a:off x="854286" y="2530670"/>
        <a:ext cx="4556374" cy="406669"/>
      </dsp:txXfrm>
    </dsp:sp>
    <dsp:sp modelId="{60B0178E-38E7-48EA-AE5B-C216A36A4A8E}">
      <dsp:nvSpPr>
        <dsp:cNvPr id="0" name=""/>
        <dsp:cNvSpPr/>
      </dsp:nvSpPr>
      <dsp:spPr>
        <a:xfrm>
          <a:off x="428284" y="629438"/>
          <a:ext cx="413350" cy="2682523"/>
        </a:xfrm>
        <a:custGeom>
          <a:avLst/>
          <a:gdLst/>
          <a:ahLst/>
          <a:cxnLst/>
          <a:rect l="0" t="0" r="0" b="0"/>
          <a:pathLst>
            <a:path>
              <a:moveTo>
                <a:pt x="0" y="0"/>
              </a:moveTo>
              <a:lnTo>
                <a:pt x="0" y="2682523"/>
              </a:lnTo>
              <a:lnTo>
                <a:pt x="413350" y="2682523"/>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D68213-9223-49E4-89C5-EC38B569810D}">
      <dsp:nvSpPr>
        <dsp:cNvPr id="0" name=""/>
        <dsp:cNvSpPr/>
      </dsp:nvSpPr>
      <dsp:spPr>
        <a:xfrm>
          <a:off x="841634" y="3057985"/>
          <a:ext cx="4606760" cy="507953"/>
        </a:xfrm>
        <a:prstGeom prst="roundRect">
          <a:avLst>
            <a:gd name="adj" fmla="val 10000"/>
          </a:avLst>
        </a:prstGeom>
        <a:solidFill>
          <a:schemeClr val="lt1">
            <a:alpha val="90000"/>
            <a:hueOff val="0"/>
            <a:satOff val="0"/>
            <a:lumOff val="0"/>
            <a:alphaOff val="0"/>
          </a:schemeClr>
        </a:solidFill>
        <a:ln w="15875"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Hội thẩm phải chịu trách nhiệm trước pháp luật về hành vi, quyết định của mình</a:t>
          </a:r>
        </a:p>
      </dsp:txBody>
      <dsp:txXfrm>
        <a:off x="856511" y="3072862"/>
        <a:ext cx="4577006" cy="4781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FFD86-B4DA-464F-AB18-D34F520E0B5E}">
      <dsp:nvSpPr>
        <dsp:cNvPr id="0" name=""/>
        <dsp:cNvSpPr/>
      </dsp:nvSpPr>
      <dsp:spPr>
        <a:xfrm>
          <a:off x="49363" y="5629"/>
          <a:ext cx="5873447" cy="1242170"/>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Xem xét các báo cáo về việc thực thi Công ước Chống tra tấn do các quốc gia thành viên Công ước nộp. Theo Điều 19 Công ước Chống tra tấn, các quốc gia thành viên có nghĩa vụ nộp các báo cáo (lần đầu sau 01 năm kể từ ngày gia nhập Công ước và định kỳ mỗi 04 năm sau đó) cung cấp các thông tin về quá trình thực hiện Công ước của mình. Các báo cáo này sẽ được Uỷ ban Chống tra tấn xem xét và từ đó, đưa ra các khuyến nghị nhằm giúp các quốc gia thực hiện tốt hơn Công ước trong giai đoạn tiếp theo</a:t>
          </a:r>
          <a:r>
            <a:rPr lang="en-US" sz="1200" kern="1200">
              <a:solidFill>
                <a:schemeClr val="tx1"/>
              </a:solidFill>
              <a:latin typeface="Times New Roman" pitchFamily="18" charset="0"/>
              <a:cs typeface="Times New Roman" pitchFamily="18" charset="0"/>
            </a:rPr>
            <a:t>. </a:t>
          </a:r>
        </a:p>
      </dsp:txBody>
      <dsp:txXfrm>
        <a:off x="85745" y="42011"/>
        <a:ext cx="5800683" cy="1169406"/>
      </dsp:txXfrm>
    </dsp:sp>
    <dsp:sp modelId="{403BFDCA-0F11-4F6E-8047-DE7088734F5F}">
      <dsp:nvSpPr>
        <dsp:cNvPr id="0" name=""/>
        <dsp:cNvSpPr/>
      </dsp:nvSpPr>
      <dsp:spPr>
        <a:xfrm rot="5400000">
          <a:off x="2827374" y="1268961"/>
          <a:ext cx="317426" cy="380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871814" y="1300703"/>
        <a:ext cx="228547" cy="222198"/>
      </dsp:txXfrm>
    </dsp:sp>
    <dsp:sp modelId="{C2C6646E-6219-4744-B8EB-24D261E3F37E}">
      <dsp:nvSpPr>
        <dsp:cNvPr id="0" name=""/>
        <dsp:cNvSpPr/>
      </dsp:nvSpPr>
      <dsp:spPr>
        <a:xfrm>
          <a:off x="49363" y="1671035"/>
          <a:ext cx="5873447" cy="694487"/>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Điều tra các cáo buộc tra tấn trên diện rộng được thực hiện ở các quốc gia thành viên (Điều 20 Công ước Chống tra tấn)</a:t>
          </a:r>
        </a:p>
      </dsp:txBody>
      <dsp:txXfrm>
        <a:off x="69704" y="1691376"/>
        <a:ext cx="5832765" cy="653805"/>
      </dsp:txXfrm>
    </dsp:sp>
    <dsp:sp modelId="{D797AC36-20F5-4CA9-9AD6-8601FD9F4ED1}">
      <dsp:nvSpPr>
        <dsp:cNvPr id="0" name=""/>
        <dsp:cNvSpPr/>
      </dsp:nvSpPr>
      <dsp:spPr>
        <a:xfrm rot="5400000">
          <a:off x="2827374" y="2386683"/>
          <a:ext cx="317426" cy="380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871814" y="2418425"/>
        <a:ext cx="228547" cy="222198"/>
      </dsp:txXfrm>
    </dsp:sp>
    <dsp:sp modelId="{50BE573D-60BA-45EC-81D0-DFBB50B2BB3E}">
      <dsp:nvSpPr>
        <dsp:cNvPr id="0" name=""/>
        <dsp:cNvSpPr/>
      </dsp:nvSpPr>
      <dsp:spPr>
        <a:xfrm>
          <a:off x="0" y="2788757"/>
          <a:ext cx="5972175" cy="1164439"/>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Xem xét các khiếu nại về tra tấn được thực hiện ở một quốc gia thành viên Công ước do một quốc gia thành viên khác nộp tới Uỷ ban (Xem xét khiếu nại liên chính phủ, Điều 21). Tuy nhiên, Uỷ ban Chống tra tấn chỉ có thẩm quyền giải quyết các khiếu nại liên chính phủ đối với các quốc gia có tuyên bố chấp nhận thẩm quyền này theo quy định của Điều 21 Công ước.</a:t>
          </a:r>
        </a:p>
      </dsp:txBody>
      <dsp:txXfrm>
        <a:off x="34105" y="2822862"/>
        <a:ext cx="5903965" cy="1096229"/>
      </dsp:txXfrm>
    </dsp:sp>
    <dsp:sp modelId="{9B2E4801-69AE-41A6-BBCB-21A79230AA99}">
      <dsp:nvSpPr>
        <dsp:cNvPr id="0" name=""/>
        <dsp:cNvSpPr/>
      </dsp:nvSpPr>
      <dsp:spPr>
        <a:xfrm rot="5400000">
          <a:off x="2827374" y="3974358"/>
          <a:ext cx="317426" cy="380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871814" y="4006100"/>
        <a:ext cx="228547" cy="222198"/>
      </dsp:txXfrm>
    </dsp:sp>
    <dsp:sp modelId="{BE80F503-BE6B-41CD-B9C9-62E6DC352BCE}">
      <dsp:nvSpPr>
        <dsp:cNvPr id="0" name=""/>
        <dsp:cNvSpPr/>
      </dsp:nvSpPr>
      <dsp:spPr>
        <a:xfrm>
          <a:off x="39500" y="4376432"/>
          <a:ext cx="5893173" cy="1037163"/>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Xem xét các khiếu nại của các cá nhân về việc họ bị tra tấn, đối xử tàn bạo, vô đạo hoặc hạ nhục (Điều 22). Tương tự như thẩm quyền xem xét các khiếu nại liên chính phủ, Uỷ ban Chống tra tấn chỉ có quyền xem xét các khiếu nại các nhân chống lại các quốc gia thành viên khi quốc gia đó đã có tuyên bố chấp nhận thẩm quyền này của Uỷ ban.</a:t>
          </a:r>
        </a:p>
      </dsp:txBody>
      <dsp:txXfrm>
        <a:off x="69877" y="4406809"/>
        <a:ext cx="5832419" cy="976409"/>
      </dsp:txXfrm>
    </dsp:sp>
    <dsp:sp modelId="{2D35A2F8-7A2A-43F8-9C9F-9B1253D72300}">
      <dsp:nvSpPr>
        <dsp:cNvPr id="0" name=""/>
        <dsp:cNvSpPr/>
      </dsp:nvSpPr>
      <dsp:spPr>
        <a:xfrm rot="5400000">
          <a:off x="2827374" y="5434757"/>
          <a:ext cx="317426" cy="380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871814" y="5466499"/>
        <a:ext cx="228547" cy="222198"/>
      </dsp:txXfrm>
    </dsp:sp>
    <dsp:sp modelId="{522F8F98-305A-4DD1-9730-977573ACC172}">
      <dsp:nvSpPr>
        <dsp:cNvPr id="0" name=""/>
        <dsp:cNvSpPr/>
      </dsp:nvSpPr>
      <dsp:spPr>
        <a:xfrm>
          <a:off x="29621" y="5836831"/>
          <a:ext cx="5912932" cy="574508"/>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Xây dựng và công bố các Bình luận chung giải thích về nội dung các quy định của Công ước</a:t>
          </a:r>
          <a:r>
            <a:rPr lang="en-US" sz="1200" kern="1200">
              <a:latin typeface="Times New Roman" pitchFamily="18" charset="0"/>
              <a:cs typeface="Times New Roman" pitchFamily="18" charset="0"/>
            </a:rPr>
            <a:t>.</a:t>
          </a:r>
        </a:p>
      </dsp:txBody>
      <dsp:txXfrm>
        <a:off x="46448" y="5853658"/>
        <a:ext cx="5879278" cy="540854"/>
      </dsp:txXfrm>
    </dsp:sp>
    <dsp:sp modelId="{B09B1417-BED7-467C-883E-9DABDEE333BD}">
      <dsp:nvSpPr>
        <dsp:cNvPr id="0" name=""/>
        <dsp:cNvSpPr/>
      </dsp:nvSpPr>
      <dsp:spPr>
        <a:xfrm rot="5400000">
          <a:off x="2827374" y="6432501"/>
          <a:ext cx="317426" cy="380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871814" y="6464243"/>
        <a:ext cx="228547" cy="222198"/>
      </dsp:txXfrm>
    </dsp:sp>
    <dsp:sp modelId="{0F58B8D7-F35D-4683-A2EC-C08BC890534E}">
      <dsp:nvSpPr>
        <dsp:cNvPr id="0" name=""/>
        <dsp:cNvSpPr/>
      </dsp:nvSpPr>
      <dsp:spPr>
        <a:xfrm>
          <a:off x="9879" y="6834575"/>
          <a:ext cx="5952416" cy="846470"/>
        </a:xfrm>
        <a:prstGeom prst="roundRect">
          <a:avLst>
            <a:gd name="adj" fmla="val 10000"/>
          </a:avLst>
        </a:prstGeom>
        <a:solidFill>
          <a:srgbClr val="92D050"/>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en-US" sz="1400" kern="1200" baseline="0">
              <a:solidFill>
                <a:schemeClr val="tx1"/>
              </a:solidFill>
              <a:latin typeface="Times New Roman" pitchFamily="18" charset="0"/>
              <a:cs typeface="Times New Roman" pitchFamily="18" charset="0"/>
            </a:rPr>
            <a:t>Ngoài ra, Uỷ ban Chống tra tấn cũng giám sát, thúc đẩy việc thực thi Công ước thông qua phối hợp với cơ quan khác của Liên hợp quốc, chẳng hạn như Báo cáo viên đặc biệt về những vấn đề liên quan tới tra tấn của Hội đồng nhân quyền (tổ chức liên chính phủ được thành lập bởi Đại hội đồng Liên hợp quốc).</a:t>
          </a:r>
        </a:p>
      </dsp:txBody>
      <dsp:txXfrm>
        <a:off x="34671" y="6859367"/>
        <a:ext cx="5902832" cy="7968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A28C2-934C-4B17-AF08-CCCDC4DADBFF}">
      <dsp:nvSpPr>
        <dsp:cNvPr id="0" name=""/>
        <dsp:cNvSpPr/>
      </dsp:nvSpPr>
      <dsp:spPr>
        <a:xfrm>
          <a:off x="0" y="1708251"/>
          <a:ext cx="817037" cy="1330746"/>
        </a:xfrm>
        <a:prstGeom prst="roundRect">
          <a:avLst>
            <a:gd name="adj" fmla="val 10000"/>
          </a:avLst>
        </a:prstGeom>
        <a:gradFill rotWithShape="1">
          <a:gsLst>
            <a:gs pos="0">
              <a:schemeClr val="accent4">
                <a:tint val="83000"/>
                <a:satMod val="100000"/>
                <a:lumMod val="100000"/>
              </a:schemeClr>
            </a:gs>
            <a:gs pos="100000">
              <a:schemeClr val="accent4">
                <a:tint val="61000"/>
                <a:satMod val="150000"/>
                <a:lumMod val="100000"/>
              </a:schemeClr>
            </a:gs>
          </a:gsLst>
          <a:path path="circle">
            <a:fillToRect l="100000" t="100000" r="100000" b="100000"/>
          </a:path>
        </a:gradFill>
        <a:ln w="9525" cap="flat" cmpd="sng" algn="ctr">
          <a:solidFill>
            <a:schemeClr val="accent4"/>
          </a:solidFill>
          <a:prstDash val="solid"/>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en-US" sz="1400" kern="1200">
              <a:latin typeface="Times New Roman" panose="02020603050405020304" pitchFamily="18" charset="0"/>
              <a:cs typeface="Times New Roman" panose="02020603050405020304" pitchFamily="18" charset="0"/>
            </a:rPr>
            <a:t>Hệ thống cơ quan điều tra</a:t>
          </a:r>
        </a:p>
      </dsp:txBody>
      <dsp:txXfrm>
        <a:off x="23930" y="1732181"/>
        <a:ext cx="769177" cy="1282886"/>
      </dsp:txXfrm>
    </dsp:sp>
    <dsp:sp modelId="{6717DE87-48A9-4C6E-B1A1-701FCD5A65E9}">
      <dsp:nvSpPr>
        <dsp:cNvPr id="0" name=""/>
        <dsp:cNvSpPr/>
      </dsp:nvSpPr>
      <dsp:spPr>
        <a:xfrm rot="16581539">
          <a:off x="215622" y="1689433"/>
          <a:ext cx="1352645" cy="24058"/>
        </a:xfrm>
        <a:custGeom>
          <a:avLst/>
          <a:gdLst/>
          <a:ahLst/>
          <a:cxnLst/>
          <a:rect l="0" t="0" r="0" b="0"/>
          <a:pathLst>
            <a:path>
              <a:moveTo>
                <a:pt x="0" y="12029"/>
              </a:moveTo>
              <a:lnTo>
                <a:pt x="1352645" y="12029"/>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58129" y="1667646"/>
        <a:ext cx="67632" cy="67632"/>
      </dsp:txXfrm>
    </dsp:sp>
    <dsp:sp modelId="{5A079F1F-57A6-4AFC-89AF-7FA4CA5EBD68}">
      <dsp:nvSpPr>
        <dsp:cNvPr id="0" name=""/>
        <dsp:cNvSpPr/>
      </dsp:nvSpPr>
      <dsp:spPr>
        <a:xfrm>
          <a:off x="966853" y="414793"/>
          <a:ext cx="1359666" cy="1229016"/>
        </a:xfrm>
        <a:prstGeom prst="roundRect">
          <a:avLst>
            <a:gd name="adj" fmla="val 10000"/>
          </a:avLst>
        </a:prstGeom>
        <a:gradFill rotWithShape="1">
          <a:gsLst>
            <a:gs pos="0">
              <a:schemeClr val="accent5">
                <a:tint val="83000"/>
                <a:satMod val="100000"/>
                <a:lumMod val="100000"/>
              </a:schemeClr>
            </a:gs>
            <a:gs pos="100000">
              <a:schemeClr val="accent5">
                <a:tint val="61000"/>
                <a:satMod val="150000"/>
                <a:lumMod val="100000"/>
              </a:schemeClr>
            </a:gs>
          </a:gsLst>
          <a:path path="circle">
            <a:fillToRect l="100000" t="100000" r="100000" b="100000"/>
          </a:path>
        </a:gradFill>
        <a:ln w="9525" cap="flat" cmpd="sng" algn="ctr">
          <a:solidFill>
            <a:schemeClr val="accent5"/>
          </a:solidFill>
          <a:prstDash val="solid"/>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vi-VN" sz="1400" b="0" i="0" kern="1200">
              <a:latin typeface="Times New Roman" pitchFamily="18" charset="0"/>
              <a:cs typeface="Times New Roman" pitchFamily="18" charset="0"/>
            </a:rPr>
            <a:t>Cơ quan Điều tra của Công an nhân dân</a:t>
          </a:r>
          <a:endParaRPr lang="en-US" sz="1400" kern="1200">
            <a:latin typeface="Times New Roman" pitchFamily="18" charset="0"/>
            <a:cs typeface="Times New Roman" pitchFamily="18" charset="0"/>
          </a:endParaRPr>
        </a:p>
      </dsp:txBody>
      <dsp:txXfrm>
        <a:off x="1002850" y="450790"/>
        <a:ext cx="1287672" cy="1157022"/>
      </dsp:txXfrm>
    </dsp:sp>
    <dsp:sp modelId="{18281F88-0588-4C07-948F-3556CF52C9A8}">
      <dsp:nvSpPr>
        <dsp:cNvPr id="0" name=""/>
        <dsp:cNvSpPr/>
      </dsp:nvSpPr>
      <dsp:spPr>
        <a:xfrm rot="19169042">
          <a:off x="2255701" y="825392"/>
          <a:ext cx="590707" cy="24058"/>
        </a:xfrm>
        <a:custGeom>
          <a:avLst/>
          <a:gdLst/>
          <a:ahLst/>
          <a:cxnLst/>
          <a:rect l="0" t="0" r="0" b="0"/>
          <a:pathLst>
            <a:path>
              <a:moveTo>
                <a:pt x="0" y="12029"/>
              </a:moveTo>
              <a:lnTo>
                <a:pt x="590707"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6287" y="822654"/>
        <a:ext cx="29535" cy="29535"/>
      </dsp:txXfrm>
    </dsp:sp>
    <dsp:sp modelId="{1E5BB777-0EA6-4443-8790-1A74A2224F37}">
      <dsp:nvSpPr>
        <dsp:cNvPr id="0" name=""/>
        <dsp:cNvSpPr/>
      </dsp:nvSpPr>
      <dsp:spPr>
        <a:xfrm>
          <a:off x="2775590" y="318460"/>
          <a:ext cx="2820642" cy="654162"/>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i="0" kern="1200">
              <a:latin typeface="Times New Roman" pitchFamily="18" charset="0"/>
              <a:cs typeface="Times New Roman" pitchFamily="18" charset="0"/>
            </a:rPr>
            <a:t>Cơ quan An ninh điều tra Bộ Công an; Cơ quan An ninh điều tra Công an </a:t>
          </a:r>
          <a:r>
            <a:rPr lang="en-US" sz="1400" b="0" i="0" kern="1200">
              <a:latin typeface="Times New Roman" pitchFamily="18" charset="0"/>
              <a:cs typeface="Times New Roman" pitchFamily="18" charset="0"/>
            </a:rPr>
            <a:t>cấp </a:t>
          </a:r>
          <a:r>
            <a:rPr lang="vi-VN" sz="1400" b="0" i="0" kern="1200">
              <a:latin typeface="Times New Roman" pitchFamily="18" charset="0"/>
              <a:cs typeface="Times New Roman" pitchFamily="18" charset="0"/>
            </a:rPr>
            <a:t>tỉnh</a:t>
          </a:r>
          <a:endParaRPr lang="en-US" sz="1400" kern="1200">
            <a:latin typeface="Times New Roman" pitchFamily="18" charset="0"/>
            <a:cs typeface="Times New Roman" pitchFamily="18" charset="0"/>
          </a:endParaRPr>
        </a:p>
      </dsp:txBody>
      <dsp:txXfrm>
        <a:off x="2794750" y="337620"/>
        <a:ext cx="2782322" cy="615842"/>
      </dsp:txXfrm>
    </dsp:sp>
    <dsp:sp modelId="{CEC01E11-50CE-4CB4-B4F9-3984B2A619C5}">
      <dsp:nvSpPr>
        <dsp:cNvPr id="0" name=""/>
        <dsp:cNvSpPr/>
      </dsp:nvSpPr>
      <dsp:spPr>
        <a:xfrm rot="2696540">
          <a:off x="2237894" y="1231538"/>
          <a:ext cx="606648" cy="24058"/>
        </a:xfrm>
        <a:custGeom>
          <a:avLst/>
          <a:gdLst/>
          <a:ahLst/>
          <a:cxnLst/>
          <a:rect l="0" t="0" r="0" b="0"/>
          <a:pathLst>
            <a:path>
              <a:moveTo>
                <a:pt x="0" y="12029"/>
              </a:moveTo>
              <a:lnTo>
                <a:pt x="606648"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6051" y="1228401"/>
        <a:ext cx="30332" cy="30332"/>
      </dsp:txXfrm>
    </dsp:sp>
    <dsp:sp modelId="{D35652AB-E2E2-42A5-A1C5-5BD7F5C9EAA4}">
      <dsp:nvSpPr>
        <dsp:cNvPr id="0" name=""/>
        <dsp:cNvSpPr/>
      </dsp:nvSpPr>
      <dsp:spPr>
        <a:xfrm>
          <a:off x="2755916" y="1044611"/>
          <a:ext cx="2807236" cy="826446"/>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Cơ quan Cảnh sát điều tra Bộ Công an; Cơ quan Cảnh sát điều tra Công an</a:t>
          </a:r>
          <a:r>
            <a:rPr lang="en-US" sz="1400" kern="1200">
              <a:latin typeface="Times New Roman" pitchFamily="18" charset="0"/>
              <a:cs typeface="Times New Roman" pitchFamily="18" charset="0"/>
            </a:rPr>
            <a:t> cấp tỉnh; Cơ quan cảnh sát điều tra công an cấp huyện</a:t>
          </a:r>
        </a:p>
      </dsp:txBody>
      <dsp:txXfrm>
        <a:off x="2780122" y="1068817"/>
        <a:ext cx="2758824" cy="778034"/>
      </dsp:txXfrm>
    </dsp:sp>
    <dsp:sp modelId="{E09A8219-4BE5-45CB-824A-6968ACA07641}">
      <dsp:nvSpPr>
        <dsp:cNvPr id="0" name=""/>
        <dsp:cNvSpPr/>
      </dsp:nvSpPr>
      <dsp:spPr>
        <a:xfrm rot="4073437">
          <a:off x="699679" y="2535943"/>
          <a:ext cx="376372" cy="24058"/>
        </a:xfrm>
        <a:custGeom>
          <a:avLst/>
          <a:gdLst/>
          <a:ahLst/>
          <a:cxnLst/>
          <a:rect l="0" t="0" r="0" b="0"/>
          <a:pathLst>
            <a:path>
              <a:moveTo>
                <a:pt x="0" y="12029"/>
              </a:moveTo>
              <a:lnTo>
                <a:pt x="376372" y="12029"/>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78456" y="2538563"/>
        <a:ext cx="18818" cy="18818"/>
      </dsp:txXfrm>
    </dsp:sp>
    <dsp:sp modelId="{046552F5-8A97-4BCC-9DC9-34C82F2AE115}">
      <dsp:nvSpPr>
        <dsp:cNvPr id="0" name=""/>
        <dsp:cNvSpPr/>
      </dsp:nvSpPr>
      <dsp:spPr>
        <a:xfrm>
          <a:off x="958695" y="1985361"/>
          <a:ext cx="1359666" cy="1473919"/>
        </a:xfrm>
        <a:prstGeom prst="roundRect">
          <a:avLst>
            <a:gd name="adj" fmla="val 10000"/>
          </a:avLst>
        </a:prstGeom>
        <a:gradFill rotWithShape="1">
          <a:gsLst>
            <a:gs pos="0">
              <a:schemeClr val="accent5">
                <a:tint val="83000"/>
                <a:satMod val="100000"/>
                <a:lumMod val="100000"/>
              </a:schemeClr>
            </a:gs>
            <a:gs pos="100000">
              <a:schemeClr val="accent5">
                <a:tint val="61000"/>
                <a:satMod val="150000"/>
                <a:lumMod val="100000"/>
              </a:schemeClr>
            </a:gs>
          </a:gsLst>
          <a:path path="circle">
            <a:fillToRect l="100000" t="100000" r="100000" b="100000"/>
          </a:path>
        </a:gradFill>
        <a:ln w="9525" cap="flat" cmpd="sng" algn="ctr">
          <a:solidFill>
            <a:schemeClr val="accent5"/>
          </a:solidFill>
          <a:prstDash val="solid"/>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vi-VN" sz="1400" b="0" i="0" kern="1200">
              <a:latin typeface="Times New Roman" pitchFamily="18" charset="0"/>
              <a:cs typeface="Times New Roman" pitchFamily="18" charset="0"/>
            </a:rPr>
            <a:t>Cơ quan điều tra trong Quân đội nhân </a:t>
          </a:r>
          <a:r>
            <a:rPr lang="en-US" sz="1400" b="0" i="0" kern="1200">
              <a:latin typeface="Times New Roman" pitchFamily="18" charset="0"/>
              <a:cs typeface="Times New Roman" pitchFamily="18" charset="0"/>
            </a:rPr>
            <a:t>dân</a:t>
          </a:r>
          <a:endParaRPr lang="en-US" sz="1400" b="0" kern="1200">
            <a:latin typeface="Times New Roman" pitchFamily="18" charset="0"/>
            <a:cs typeface="Times New Roman" pitchFamily="18" charset="0"/>
          </a:endParaRPr>
        </a:p>
      </dsp:txBody>
      <dsp:txXfrm>
        <a:off x="998518" y="2025184"/>
        <a:ext cx="1280020" cy="1394273"/>
      </dsp:txXfrm>
    </dsp:sp>
    <dsp:sp modelId="{4A04FCCA-F29F-4035-BF67-305B2C17F7C4}">
      <dsp:nvSpPr>
        <dsp:cNvPr id="0" name=""/>
        <dsp:cNvSpPr/>
      </dsp:nvSpPr>
      <dsp:spPr>
        <a:xfrm rot="18990338">
          <a:off x="2238054" y="2508971"/>
          <a:ext cx="584993" cy="24058"/>
        </a:xfrm>
        <a:custGeom>
          <a:avLst/>
          <a:gdLst/>
          <a:ahLst/>
          <a:cxnLst/>
          <a:rect l="0" t="0" r="0" b="0"/>
          <a:pathLst>
            <a:path>
              <a:moveTo>
                <a:pt x="0" y="12029"/>
              </a:moveTo>
              <a:lnTo>
                <a:pt x="584993"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15926" y="2506375"/>
        <a:ext cx="29249" cy="29249"/>
      </dsp:txXfrm>
    </dsp:sp>
    <dsp:sp modelId="{FB405528-B656-4CB9-9FDB-B99113D1D938}">
      <dsp:nvSpPr>
        <dsp:cNvPr id="0" name=""/>
        <dsp:cNvSpPr/>
      </dsp:nvSpPr>
      <dsp:spPr>
        <a:xfrm>
          <a:off x="2742741" y="1941522"/>
          <a:ext cx="2784883" cy="756314"/>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i="0" kern="1200">
              <a:latin typeface="Times New Roman" pitchFamily="18" charset="0"/>
              <a:cs typeface="Times New Roman" pitchFamily="18" charset="0"/>
            </a:rPr>
            <a:t>Cơ quan An ninh điều tra Bộ Quốc phòng; Cơ quan An ninh điều tra quân khu và tương đương</a:t>
          </a:r>
          <a:endParaRPr lang="en-US" sz="1400" kern="1200">
            <a:latin typeface="Times New Roman" pitchFamily="18" charset="0"/>
            <a:cs typeface="Times New Roman" pitchFamily="18" charset="0"/>
          </a:endParaRPr>
        </a:p>
      </dsp:txBody>
      <dsp:txXfrm>
        <a:off x="2764893" y="1963674"/>
        <a:ext cx="2740579" cy="712010"/>
      </dsp:txXfrm>
    </dsp:sp>
    <dsp:sp modelId="{B41843EA-13BA-4380-B33E-4376BDABBD1A}">
      <dsp:nvSpPr>
        <dsp:cNvPr id="0" name=""/>
        <dsp:cNvSpPr/>
      </dsp:nvSpPr>
      <dsp:spPr>
        <a:xfrm rot="2761941">
          <a:off x="2222222" y="2936605"/>
          <a:ext cx="628881" cy="24058"/>
        </a:xfrm>
        <a:custGeom>
          <a:avLst/>
          <a:gdLst/>
          <a:ahLst/>
          <a:cxnLst/>
          <a:rect l="0" t="0" r="0" b="0"/>
          <a:pathLst>
            <a:path>
              <a:moveTo>
                <a:pt x="0" y="12029"/>
              </a:moveTo>
              <a:lnTo>
                <a:pt x="628881"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0941" y="2932912"/>
        <a:ext cx="31444" cy="31444"/>
      </dsp:txXfrm>
    </dsp:sp>
    <dsp:sp modelId="{F3B90201-F4E2-4734-80D1-D0409D6E5F4D}">
      <dsp:nvSpPr>
        <dsp:cNvPr id="0" name=""/>
        <dsp:cNvSpPr/>
      </dsp:nvSpPr>
      <dsp:spPr>
        <a:xfrm>
          <a:off x="2754964" y="2779253"/>
          <a:ext cx="2782245" cy="791387"/>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i="0" kern="1200">
              <a:latin typeface="Times New Roman" pitchFamily="18" charset="0"/>
              <a:cs typeface="Times New Roman" pitchFamily="18" charset="0"/>
            </a:rPr>
            <a:t>Cơ quan điều tra hình sự Bộ Quốc phòng; Cơ quan điều tra hình sự quân khu và tương đương; Cơ quan điều tra hình sự khu vực</a:t>
          </a:r>
          <a:endParaRPr lang="en-US" sz="1400" kern="1200">
            <a:latin typeface="Times New Roman" pitchFamily="18" charset="0"/>
            <a:cs typeface="Times New Roman" pitchFamily="18" charset="0"/>
          </a:endParaRPr>
        </a:p>
      </dsp:txBody>
      <dsp:txXfrm>
        <a:off x="2778143" y="2802432"/>
        <a:ext cx="2735887" cy="745029"/>
      </dsp:txXfrm>
    </dsp:sp>
    <dsp:sp modelId="{E4349BB8-621B-4FD5-999B-3D5844098871}">
      <dsp:nvSpPr>
        <dsp:cNvPr id="0" name=""/>
        <dsp:cNvSpPr/>
      </dsp:nvSpPr>
      <dsp:spPr>
        <a:xfrm rot="5117491">
          <a:off x="-30337" y="3281632"/>
          <a:ext cx="1846305" cy="24058"/>
        </a:xfrm>
        <a:custGeom>
          <a:avLst/>
          <a:gdLst/>
          <a:ahLst/>
          <a:cxnLst/>
          <a:rect l="0" t="0" r="0" b="0"/>
          <a:pathLst>
            <a:path>
              <a:moveTo>
                <a:pt x="0" y="12029"/>
              </a:moveTo>
              <a:lnTo>
                <a:pt x="1846305" y="12029"/>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846657" y="3247504"/>
        <a:ext cx="92315" cy="92315"/>
      </dsp:txXfrm>
    </dsp:sp>
    <dsp:sp modelId="{7DA4B96B-88CB-4F8D-BD0E-56C4A3A05533}">
      <dsp:nvSpPr>
        <dsp:cNvPr id="0" name=""/>
        <dsp:cNvSpPr/>
      </dsp:nvSpPr>
      <dsp:spPr>
        <a:xfrm>
          <a:off x="968593" y="3724535"/>
          <a:ext cx="1359666" cy="978327"/>
        </a:xfrm>
        <a:prstGeom prst="roundRect">
          <a:avLst>
            <a:gd name="adj" fmla="val 10000"/>
          </a:avLst>
        </a:prstGeom>
        <a:gradFill rotWithShape="1">
          <a:gsLst>
            <a:gs pos="0">
              <a:schemeClr val="accent5">
                <a:tint val="83000"/>
                <a:satMod val="100000"/>
                <a:lumMod val="100000"/>
              </a:schemeClr>
            </a:gs>
            <a:gs pos="100000">
              <a:schemeClr val="accent5">
                <a:tint val="61000"/>
                <a:satMod val="150000"/>
                <a:lumMod val="100000"/>
              </a:schemeClr>
            </a:gs>
          </a:gsLst>
          <a:path path="circle">
            <a:fillToRect l="100000" t="100000" r="100000" b="100000"/>
          </a:path>
        </a:gradFill>
        <a:ln w="9525" cap="flat" cmpd="sng" algn="ctr">
          <a:solidFill>
            <a:schemeClr val="accent5"/>
          </a:solidFill>
          <a:prstDash val="solid"/>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vi-VN" sz="1400" b="0" i="0" kern="1200">
              <a:latin typeface="Times New Roman" pitchFamily="18" charset="0"/>
              <a:cs typeface="Times New Roman" pitchFamily="18" charset="0"/>
            </a:rPr>
            <a:t>Cơ quan điều tra của Viện kiểm sát nhân dân tối cao</a:t>
          </a:r>
          <a:endParaRPr lang="en-US" sz="1400" b="0" kern="1200">
            <a:latin typeface="Times New Roman" pitchFamily="18" charset="0"/>
            <a:cs typeface="Times New Roman" pitchFamily="18" charset="0"/>
          </a:endParaRPr>
        </a:p>
      </dsp:txBody>
      <dsp:txXfrm>
        <a:off x="997247" y="3753189"/>
        <a:ext cx="1302358" cy="921019"/>
      </dsp:txXfrm>
    </dsp:sp>
    <dsp:sp modelId="{ABEDBCFB-90F7-44F4-838B-0D71306F0183}">
      <dsp:nvSpPr>
        <dsp:cNvPr id="0" name=""/>
        <dsp:cNvSpPr/>
      </dsp:nvSpPr>
      <dsp:spPr>
        <a:xfrm rot="19416507">
          <a:off x="2274807" y="4039050"/>
          <a:ext cx="548186" cy="24058"/>
        </a:xfrm>
        <a:custGeom>
          <a:avLst/>
          <a:gdLst/>
          <a:ahLst/>
          <a:cxnLst/>
          <a:rect l="0" t="0" r="0" b="0"/>
          <a:pathLst>
            <a:path>
              <a:moveTo>
                <a:pt x="0" y="12029"/>
              </a:moveTo>
              <a:lnTo>
                <a:pt x="548186"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5195" y="4037374"/>
        <a:ext cx="27409" cy="27409"/>
      </dsp:txXfrm>
    </dsp:sp>
    <dsp:sp modelId="{01E670F4-0DE6-40E8-B273-68ABAA0B8CF8}">
      <dsp:nvSpPr>
        <dsp:cNvPr id="0" name=""/>
        <dsp:cNvSpPr/>
      </dsp:nvSpPr>
      <dsp:spPr>
        <a:xfrm>
          <a:off x="2769540" y="3660576"/>
          <a:ext cx="2790090" cy="455767"/>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i="0" kern="1200">
              <a:latin typeface="Times New Roman" pitchFamily="18" charset="0"/>
              <a:cs typeface="Times New Roman" pitchFamily="18" charset="0"/>
            </a:rPr>
            <a:t>Cơ quan điều tra Viện kiểm sát nhân dân tối cao</a:t>
          </a:r>
          <a:endParaRPr lang="en-US" sz="1400" kern="1200">
            <a:latin typeface="Times New Roman" pitchFamily="18" charset="0"/>
            <a:cs typeface="Times New Roman" pitchFamily="18" charset="0"/>
          </a:endParaRPr>
        </a:p>
      </dsp:txBody>
      <dsp:txXfrm>
        <a:off x="2782889" y="3673925"/>
        <a:ext cx="2763392" cy="429069"/>
      </dsp:txXfrm>
    </dsp:sp>
    <dsp:sp modelId="{DF862A79-081E-446F-BF61-C3DA3719E2D3}">
      <dsp:nvSpPr>
        <dsp:cNvPr id="0" name=""/>
        <dsp:cNvSpPr/>
      </dsp:nvSpPr>
      <dsp:spPr>
        <a:xfrm rot="1723386">
          <a:off x="2297010" y="4323718"/>
          <a:ext cx="507925" cy="24058"/>
        </a:xfrm>
        <a:custGeom>
          <a:avLst/>
          <a:gdLst/>
          <a:ahLst/>
          <a:cxnLst/>
          <a:rect l="0" t="0" r="0" b="0"/>
          <a:pathLst>
            <a:path>
              <a:moveTo>
                <a:pt x="0" y="12029"/>
              </a:moveTo>
              <a:lnTo>
                <a:pt x="507925" y="12029"/>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8275" y="4323049"/>
        <a:ext cx="25396" cy="25396"/>
      </dsp:txXfrm>
    </dsp:sp>
    <dsp:sp modelId="{2BF2A99F-2D7B-44C6-9AE2-645D83070C6F}">
      <dsp:nvSpPr>
        <dsp:cNvPr id="0" name=""/>
        <dsp:cNvSpPr/>
      </dsp:nvSpPr>
      <dsp:spPr>
        <a:xfrm>
          <a:off x="2773687" y="4234151"/>
          <a:ext cx="2771708" cy="447289"/>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i="0" kern="1200">
              <a:latin typeface="Times New Roman" pitchFamily="18" charset="0"/>
              <a:cs typeface="Times New Roman" pitchFamily="18" charset="0"/>
            </a:rPr>
            <a:t>Cơ quan điều tra Viện kiểm sát quân sự trung ương</a:t>
          </a:r>
          <a:endParaRPr lang="en-US" sz="1400" kern="1200">
            <a:latin typeface="Times New Roman" pitchFamily="18" charset="0"/>
            <a:cs typeface="Times New Roman" pitchFamily="18" charset="0"/>
          </a:endParaRPr>
        </a:p>
      </dsp:txBody>
      <dsp:txXfrm>
        <a:off x="2786788" y="4247252"/>
        <a:ext cx="2745506" cy="4210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EAB26-9969-4993-A7B2-BB40E3E37CF0}">
      <dsp:nvSpPr>
        <dsp:cNvPr id="0" name=""/>
        <dsp:cNvSpPr/>
      </dsp:nvSpPr>
      <dsp:spPr>
        <a:xfrm>
          <a:off x="0" y="566458"/>
          <a:ext cx="706181" cy="4369198"/>
        </a:xfrm>
        <a:prstGeom prst="roundRect">
          <a:avLst>
            <a:gd name="adj" fmla="val 10000"/>
          </a:avLst>
        </a:prstGeom>
        <a:gradFill rotWithShape="0">
          <a:gsLst>
            <a:gs pos="0">
              <a:schemeClr val="accent4">
                <a:hueOff val="0"/>
                <a:satOff val="0"/>
                <a:lumOff val="0"/>
                <a:alphaOff val="0"/>
                <a:tint val="83000"/>
                <a:satMod val="100000"/>
                <a:lumMod val="100000"/>
              </a:schemeClr>
            </a:gs>
            <a:gs pos="100000">
              <a:schemeClr val="accent4">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vi-VN" sz="1300" b="0" i="0" kern="1200">
              <a:latin typeface="+mj-lt"/>
            </a:rPr>
            <a:t>Các cơ quan được giao nhiệm vụ tiến hành một số hoạt động điều tra</a:t>
          </a:r>
          <a:r>
            <a:rPr lang="en-US" sz="1300" b="0" i="0" kern="1200">
              <a:latin typeface="+mj-lt"/>
            </a:rPr>
            <a:t>:</a:t>
          </a:r>
          <a:endParaRPr lang="en-US" sz="1300" b="0" kern="1200">
            <a:latin typeface="+mj-lt"/>
          </a:endParaRPr>
        </a:p>
      </dsp:txBody>
      <dsp:txXfrm>
        <a:off x="20683" y="587141"/>
        <a:ext cx="664815" cy="4327832"/>
      </dsp:txXfrm>
    </dsp:sp>
    <dsp:sp modelId="{A702AA64-0678-4B5C-B36E-9A8959229773}">
      <dsp:nvSpPr>
        <dsp:cNvPr id="0" name=""/>
        <dsp:cNvSpPr/>
      </dsp:nvSpPr>
      <dsp:spPr>
        <a:xfrm rot="17006414">
          <a:off x="-232257" y="1555870"/>
          <a:ext cx="2445225" cy="12117"/>
        </a:xfrm>
        <a:custGeom>
          <a:avLst/>
          <a:gdLst/>
          <a:ahLst/>
          <a:cxnLst/>
          <a:rect l="0" t="0" r="0" b="0"/>
          <a:pathLst>
            <a:path>
              <a:moveTo>
                <a:pt x="0" y="6058"/>
              </a:moveTo>
              <a:lnTo>
                <a:pt x="2445225"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929224" y="1500798"/>
        <a:ext cx="122261" cy="122261"/>
      </dsp:txXfrm>
    </dsp:sp>
    <dsp:sp modelId="{720BDEF2-ED9C-4820-A2E0-226652E1D769}">
      <dsp:nvSpPr>
        <dsp:cNvPr id="0" name=""/>
        <dsp:cNvSpPr/>
      </dsp:nvSpPr>
      <dsp:spPr>
        <a:xfrm>
          <a:off x="1274527" y="0"/>
          <a:ext cx="930897" cy="745599"/>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của Bộ đội biên phòng</a:t>
          </a:r>
          <a:endParaRPr lang="en-US" sz="1200" kern="1200">
            <a:latin typeface="Times New Roman" pitchFamily="18" charset="0"/>
            <a:cs typeface="Times New Roman" pitchFamily="18" charset="0"/>
          </a:endParaRPr>
        </a:p>
      </dsp:txBody>
      <dsp:txXfrm>
        <a:off x="1296365" y="21838"/>
        <a:ext cx="887221" cy="701923"/>
      </dsp:txXfrm>
    </dsp:sp>
    <dsp:sp modelId="{D737175B-0171-4B63-B2A6-208ECDA16649}">
      <dsp:nvSpPr>
        <dsp:cNvPr id="0" name=""/>
        <dsp:cNvSpPr/>
      </dsp:nvSpPr>
      <dsp:spPr>
        <a:xfrm rot="21349562">
          <a:off x="2205276" y="362653"/>
          <a:ext cx="112314" cy="12117"/>
        </a:xfrm>
        <a:custGeom>
          <a:avLst/>
          <a:gdLst/>
          <a:ahLst/>
          <a:cxnLst/>
          <a:rect l="0" t="0" r="0" b="0"/>
          <a:pathLst>
            <a:path>
              <a:moveTo>
                <a:pt x="0" y="6058"/>
              </a:moveTo>
              <a:lnTo>
                <a:pt x="112314"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8626" y="365904"/>
        <a:ext cx="5615" cy="5615"/>
      </dsp:txXfrm>
    </dsp:sp>
    <dsp:sp modelId="{146B7F3A-1651-45F0-83F6-F02E2A2A6F05}">
      <dsp:nvSpPr>
        <dsp:cNvPr id="0" name=""/>
        <dsp:cNvSpPr/>
      </dsp:nvSpPr>
      <dsp:spPr>
        <a:xfrm>
          <a:off x="2317442" y="0"/>
          <a:ext cx="4092882" cy="729250"/>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Cục trinh sát biên phòng; Cục phòng, chống ma túy và tội phạm; Đoàn đặc nhiệm phòng, chống ma túy và tội phạm; Bộ chỉ huy Bộ đội biên phòng cấp tỉnh; Ban chỉ huy Biên phòng Cửa khẩu cảng; Đồn biên phòng</a:t>
          </a:r>
          <a:endParaRPr lang="en-US" sz="1300" kern="1200">
            <a:latin typeface="Times New Roman" pitchFamily="18" charset="0"/>
            <a:cs typeface="Times New Roman" pitchFamily="18" charset="0"/>
          </a:endParaRPr>
        </a:p>
      </dsp:txBody>
      <dsp:txXfrm>
        <a:off x="2338801" y="21359"/>
        <a:ext cx="4050164" cy="686532"/>
      </dsp:txXfrm>
    </dsp:sp>
    <dsp:sp modelId="{E25B5DF8-8B10-4CCD-A89B-0388A228B6F2}">
      <dsp:nvSpPr>
        <dsp:cNvPr id="0" name=""/>
        <dsp:cNvSpPr/>
      </dsp:nvSpPr>
      <dsp:spPr>
        <a:xfrm rot="17478459">
          <a:off x="168034" y="1957469"/>
          <a:ext cx="1690627" cy="12117"/>
        </a:xfrm>
        <a:custGeom>
          <a:avLst/>
          <a:gdLst/>
          <a:ahLst/>
          <a:cxnLst/>
          <a:rect l="0" t="0" r="0" b="0"/>
          <a:pathLst>
            <a:path>
              <a:moveTo>
                <a:pt x="0" y="6058"/>
              </a:moveTo>
              <a:lnTo>
                <a:pt x="1690627"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971082" y="1921261"/>
        <a:ext cx="84531" cy="84531"/>
      </dsp:txXfrm>
    </dsp:sp>
    <dsp:sp modelId="{1FA12709-208B-4B15-8FA4-F82966976928}">
      <dsp:nvSpPr>
        <dsp:cNvPr id="0" name=""/>
        <dsp:cNvSpPr/>
      </dsp:nvSpPr>
      <dsp:spPr>
        <a:xfrm>
          <a:off x="1320514" y="858320"/>
          <a:ext cx="830988" cy="635352"/>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của Hải quan</a:t>
          </a:r>
          <a:endParaRPr lang="en-US" sz="1200" kern="1200">
            <a:latin typeface="Times New Roman" pitchFamily="18" charset="0"/>
            <a:cs typeface="Times New Roman" pitchFamily="18" charset="0"/>
          </a:endParaRPr>
        </a:p>
      </dsp:txBody>
      <dsp:txXfrm>
        <a:off x="1339123" y="876929"/>
        <a:ext cx="793770" cy="598134"/>
      </dsp:txXfrm>
    </dsp:sp>
    <dsp:sp modelId="{74456DBF-394E-4547-A8D6-2F50186FC25E}">
      <dsp:nvSpPr>
        <dsp:cNvPr id="0" name=""/>
        <dsp:cNvSpPr/>
      </dsp:nvSpPr>
      <dsp:spPr>
        <a:xfrm rot="935782">
          <a:off x="2147268" y="1200857"/>
          <a:ext cx="230001" cy="12117"/>
        </a:xfrm>
        <a:custGeom>
          <a:avLst/>
          <a:gdLst/>
          <a:ahLst/>
          <a:cxnLst/>
          <a:rect l="0" t="0" r="0" b="0"/>
          <a:pathLst>
            <a:path>
              <a:moveTo>
                <a:pt x="0" y="6058"/>
              </a:moveTo>
              <a:lnTo>
                <a:pt x="230001"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6519" y="1201165"/>
        <a:ext cx="11500" cy="11500"/>
      </dsp:txXfrm>
    </dsp:sp>
    <dsp:sp modelId="{C2F24868-11C7-4B24-9A59-1C5ABE77EEAE}">
      <dsp:nvSpPr>
        <dsp:cNvPr id="0" name=""/>
        <dsp:cNvSpPr/>
      </dsp:nvSpPr>
      <dsp:spPr>
        <a:xfrm>
          <a:off x="2373035" y="925319"/>
          <a:ext cx="4037289" cy="625031"/>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Cục Điều tra chống buôn lậu; Cục Kiểm tra sau thông quan; Cục Hải quan tỉnh, liên tỉnh, thành phố trực thuộc trung ương; Chi cục Hải quan cửa khẩu</a:t>
          </a:r>
          <a:endParaRPr lang="en-US" sz="1300" kern="1200">
            <a:latin typeface="Times New Roman" pitchFamily="18" charset="0"/>
            <a:cs typeface="Times New Roman" pitchFamily="18" charset="0"/>
          </a:endParaRPr>
        </a:p>
      </dsp:txBody>
      <dsp:txXfrm>
        <a:off x="2391342" y="943626"/>
        <a:ext cx="4000675" cy="588417"/>
      </dsp:txXfrm>
    </dsp:sp>
    <dsp:sp modelId="{A9B65D69-AD64-4A70-B653-04CFB31CE1E1}">
      <dsp:nvSpPr>
        <dsp:cNvPr id="0" name=""/>
        <dsp:cNvSpPr/>
      </dsp:nvSpPr>
      <dsp:spPr>
        <a:xfrm rot="18230624">
          <a:off x="470304" y="2302834"/>
          <a:ext cx="1064738" cy="12117"/>
        </a:xfrm>
        <a:custGeom>
          <a:avLst/>
          <a:gdLst/>
          <a:ahLst/>
          <a:cxnLst/>
          <a:rect l="0" t="0" r="0" b="0"/>
          <a:pathLst>
            <a:path>
              <a:moveTo>
                <a:pt x="0" y="6058"/>
              </a:moveTo>
              <a:lnTo>
                <a:pt x="1064738"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76055" y="2282274"/>
        <a:ext cx="53236" cy="53236"/>
      </dsp:txXfrm>
    </dsp:sp>
    <dsp:sp modelId="{660BC1C9-1A7E-4BE1-BEBD-E6C938F87717}">
      <dsp:nvSpPr>
        <dsp:cNvPr id="0" name=""/>
        <dsp:cNvSpPr/>
      </dsp:nvSpPr>
      <dsp:spPr>
        <a:xfrm>
          <a:off x="1299166" y="1541824"/>
          <a:ext cx="830988" cy="649807"/>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của Kiểm lâm</a:t>
          </a:r>
          <a:endParaRPr lang="en-US" sz="1200" kern="1200">
            <a:latin typeface="Times New Roman" pitchFamily="18" charset="0"/>
            <a:cs typeface="Times New Roman" pitchFamily="18" charset="0"/>
          </a:endParaRPr>
        </a:p>
      </dsp:txBody>
      <dsp:txXfrm>
        <a:off x="1318198" y="1560856"/>
        <a:ext cx="792924" cy="611743"/>
      </dsp:txXfrm>
    </dsp:sp>
    <dsp:sp modelId="{FC02F0C6-6968-4A98-9CFB-7E5E59F6CA74}">
      <dsp:nvSpPr>
        <dsp:cNvPr id="0" name=""/>
        <dsp:cNvSpPr/>
      </dsp:nvSpPr>
      <dsp:spPr>
        <a:xfrm rot="182870">
          <a:off x="2129966" y="1867733"/>
          <a:ext cx="265693" cy="12117"/>
        </a:xfrm>
        <a:custGeom>
          <a:avLst/>
          <a:gdLst/>
          <a:ahLst/>
          <a:cxnLst/>
          <a:rect l="0" t="0" r="0" b="0"/>
          <a:pathLst>
            <a:path>
              <a:moveTo>
                <a:pt x="0" y="6058"/>
              </a:moveTo>
              <a:lnTo>
                <a:pt x="265693"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6171" y="1867149"/>
        <a:ext cx="13284" cy="13284"/>
      </dsp:txXfrm>
    </dsp:sp>
    <dsp:sp modelId="{F366E19D-EFF8-4EB5-B16C-CDAEF79A5181}">
      <dsp:nvSpPr>
        <dsp:cNvPr id="0" name=""/>
        <dsp:cNvSpPr/>
      </dsp:nvSpPr>
      <dsp:spPr>
        <a:xfrm>
          <a:off x="2395472" y="1673108"/>
          <a:ext cx="4014852" cy="415494"/>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en-US" sz="1300" kern="1200">
              <a:latin typeface="Times New Roman" pitchFamily="18" charset="0"/>
              <a:cs typeface="Times New Roman" pitchFamily="18" charset="0"/>
            </a:rPr>
            <a:t>Cục Kiểm lâm; Chi cục Kiểm lâm vùng; Chi cục Kiểm lâm cấp tỉnh; Hạt Kiểm lâm</a:t>
          </a:r>
        </a:p>
      </dsp:txBody>
      <dsp:txXfrm>
        <a:off x="2407641" y="1685277"/>
        <a:ext cx="3990514" cy="391156"/>
      </dsp:txXfrm>
    </dsp:sp>
    <dsp:sp modelId="{EB755D8F-BC12-4069-AC27-34F1E01D4DDD}">
      <dsp:nvSpPr>
        <dsp:cNvPr id="0" name=""/>
        <dsp:cNvSpPr/>
      </dsp:nvSpPr>
      <dsp:spPr>
        <a:xfrm rot="20941741">
          <a:off x="700608" y="2686963"/>
          <a:ext cx="609906" cy="12117"/>
        </a:xfrm>
        <a:custGeom>
          <a:avLst/>
          <a:gdLst/>
          <a:ahLst/>
          <a:cxnLst/>
          <a:rect l="0" t="0" r="0" b="0"/>
          <a:pathLst>
            <a:path>
              <a:moveTo>
                <a:pt x="0" y="6058"/>
              </a:moveTo>
              <a:lnTo>
                <a:pt x="609906"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90314" y="2677774"/>
        <a:ext cx="30495" cy="30495"/>
      </dsp:txXfrm>
    </dsp:sp>
    <dsp:sp modelId="{81FDDBC1-F138-4C18-A71A-6D9972D2FD8B}">
      <dsp:nvSpPr>
        <dsp:cNvPr id="0" name=""/>
        <dsp:cNvSpPr/>
      </dsp:nvSpPr>
      <dsp:spPr>
        <a:xfrm>
          <a:off x="1304942" y="2301381"/>
          <a:ext cx="830988" cy="667208"/>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của lực lượng Cảnh sát biển</a:t>
          </a:r>
          <a:endParaRPr lang="en-US" sz="1200" kern="1200">
            <a:latin typeface="Times New Roman" pitchFamily="18" charset="0"/>
            <a:cs typeface="Times New Roman" pitchFamily="18" charset="0"/>
          </a:endParaRPr>
        </a:p>
      </dsp:txBody>
      <dsp:txXfrm>
        <a:off x="1324484" y="2320923"/>
        <a:ext cx="791904" cy="628124"/>
      </dsp:txXfrm>
    </dsp:sp>
    <dsp:sp modelId="{DA51CA86-2042-48E3-861B-BC41F8CF65F0}">
      <dsp:nvSpPr>
        <dsp:cNvPr id="0" name=""/>
        <dsp:cNvSpPr/>
      </dsp:nvSpPr>
      <dsp:spPr>
        <a:xfrm rot="20494410">
          <a:off x="2129539" y="2589529"/>
          <a:ext cx="249279" cy="12117"/>
        </a:xfrm>
        <a:custGeom>
          <a:avLst/>
          <a:gdLst/>
          <a:ahLst/>
          <a:cxnLst/>
          <a:rect l="0" t="0" r="0" b="0"/>
          <a:pathLst>
            <a:path>
              <a:moveTo>
                <a:pt x="0" y="6058"/>
              </a:moveTo>
              <a:lnTo>
                <a:pt x="249279"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7947" y="2589356"/>
        <a:ext cx="12463" cy="12463"/>
      </dsp:txXfrm>
    </dsp:sp>
    <dsp:sp modelId="{D581D1D1-871A-435D-B9E7-86868499886F}">
      <dsp:nvSpPr>
        <dsp:cNvPr id="0" name=""/>
        <dsp:cNvSpPr/>
      </dsp:nvSpPr>
      <dsp:spPr>
        <a:xfrm>
          <a:off x="2372429" y="2226552"/>
          <a:ext cx="3990271" cy="659276"/>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Bộ Tư lệnh Cảnh sát biển; Bộ Tư lệnh vùng Cảnh sát biển; Cục Nghiệp vụ và pháp luật; Đoàn đặc nhiệm phòng, chống tội phạm ma túy; Hải đoàn; Hải đội; Đội nghiệp vụ</a:t>
          </a:r>
          <a:endParaRPr lang="en-US" sz="1300" kern="1200">
            <a:latin typeface="Times New Roman" pitchFamily="18" charset="0"/>
            <a:cs typeface="Times New Roman" pitchFamily="18" charset="0"/>
          </a:endParaRPr>
        </a:p>
      </dsp:txBody>
      <dsp:txXfrm>
        <a:off x="2391739" y="2245862"/>
        <a:ext cx="3951651" cy="620656"/>
      </dsp:txXfrm>
    </dsp:sp>
    <dsp:sp modelId="{0C64403B-9F91-4CC5-B65E-24ECF8DFFBC5}">
      <dsp:nvSpPr>
        <dsp:cNvPr id="0" name=""/>
        <dsp:cNvSpPr/>
      </dsp:nvSpPr>
      <dsp:spPr>
        <a:xfrm rot="3025596">
          <a:off x="550725" y="3075161"/>
          <a:ext cx="856663" cy="12117"/>
        </a:xfrm>
        <a:custGeom>
          <a:avLst/>
          <a:gdLst/>
          <a:ahLst/>
          <a:cxnLst/>
          <a:rect l="0" t="0" r="0" b="0"/>
          <a:pathLst>
            <a:path>
              <a:moveTo>
                <a:pt x="0" y="6058"/>
              </a:moveTo>
              <a:lnTo>
                <a:pt x="856663"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57641" y="3059803"/>
        <a:ext cx="42833" cy="42833"/>
      </dsp:txXfrm>
    </dsp:sp>
    <dsp:sp modelId="{559481ED-E152-40D6-A685-A803EC5BF1C2}">
      <dsp:nvSpPr>
        <dsp:cNvPr id="0" name=""/>
        <dsp:cNvSpPr/>
      </dsp:nvSpPr>
      <dsp:spPr>
        <a:xfrm>
          <a:off x="1251933" y="3100239"/>
          <a:ext cx="830988" cy="622285"/>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Các cơ quan của Kiểm ngư</a:t>
          </a:r>
          <a:endParaRPr lang="en-US" sz="1200" kern="1200">
            <a:latin typeface="Times New Roman" pitchFamily="18" charset="0"/>
            <a:cs typeface="Times New Roman" pitchFamily="18" charset="0"/>
          </a:endParaRPr>
        </a:p>
      </dsp:txBody>
      <dsp:txXfrm>
        <a:off x="1270159" y="3118465"/>
        <a:ext cx="794536" cy="585833"/>
      </dsp:txXfrm>
    </dsp:sp>
    <dsp:sp modelId="{52DC8BEA-BF55-467C-B42B-41DF419EB45C}">
      <dsp:nvSpPr>
        <dsp:cNvPr id="0" name=""/>
        <dsp:cNvSpPr/>
      </dsp:nvSpPr>
      <dsp:spPr>
        <a:xfrm rot="19168145">
          <a:off x="2038645" y="3285407"/>
          <a:ext cx="369051" cy="12117"/>
        </a:xfrm>
        <a:custGeom>
          <a:avLst/>
          <a:gdLst/>
          <a:ahLst/>
          <a:cxnLst/>
          <a:rect l="0" t="0" r="0" b="0"/>
          <a:pathLst>
            <a:path>
              <a:moveTo>
                <a:pt x="0" y="6058"/>
              </a:moveTo>
              <a:lnTo>
                <a:pt x="369051"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3945" y="3282239"/>
        <a:ext cx="18452" cy="18452"/>
      </dsp:txXfrm>
    </dsp:sp>
    <dsp:sp modelId="{6D64F7D2-3F5B-4784-A0C8-04730632F6FE}">
      <dsp:nvSpPr>
        <dsp:cNvPr id="0" name=""/>
        <dsp:cNvSpPr/>
      </dsp:nvSpPr>
      <dsp:spPr>
        <a:xfrm>
          <a:off x="2363421" y="2984247"/>
          <a:ext cx="4046903" cy="374605"/>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b="0" i="0" kern="1200">
              <a:latin typeface="Times New Roman" pitchFamily="18" charset="0"/>
              <a:cs typeface="Times New Roman" pitchFamily="18" charset="0"/>
            </a:rPr>
            <a:t>Cục Kiểm ngư, Chi cục Kiểm ngư vùng</a:t>
          </a:r>
          <a:endParaRPr lang="en-US" sz="1300" kern="1200">
            <a:latin typeface="Times New Roman" pitchFamily="18" charset="0"/>
            <a:cs typeface="Times New Roman" pitchFamily="18" charset="0"/>
          </a:endParaRPr>
        </a:p>
      </dsp:txBody>
      <dsp:txXfrm>
        <a:off x="2374393" y="2995219"/>
        <a:ext cx="4024959" cy="352661"/>
      </dsp:txXfrm>
    </dsp:sp>
    <dsp:sp modelId="{7A9579D4-663E-4AC2-8EB3-E0CE525F1B2E}">
      <dsp:nvSpPr>
        <dsp:cNvPr id="0" name=""/>
        <dsp:cNvSpPr/>
      </dsp:nvSpPr>
      <dsp:spPr>
        <a:xfrm rot="4325735">
          <a:off x="91483" y="3589577"/>
          <a:ext cx="1775123" cy="12117"/>
        </a:xfrm>
        <a:custGeom>
          <a:avLst/>
          <a:gdLst/>
          <a:ahLst/>
          <a:cxnLst/>
          <a:rect l="0" t="0" r="0" b="0"/>
          <a:pathLst>
            <a:path>
              <a:moveTo>
                <a:pt x="0" y="6058"/>
              </a:moveTo>
              <a:lnTo>
                <a:pt x="1775123"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934667" y="3551257"/>
        <a:ext cx="88756" cy="88756"/>
      </dsp:txXfrm>
    </dsp:sp>
    <dsp:sp modelId="{896CCE91-1054-4A0B-AFFA-A27647F32AB5}">
      <dsp:nvSpPr>
        <dsp:cNvPr id="0" name=""/>
        <dsp:cNvSpPr/>
      </dsp:nvSpPr>
      <dsp:spPr>
        <a:xfrm>
          <a:off x="1251908" y="3977654"/>
          <a:ext cx="830988" cy="925118"/>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của Công an nhân dân</a:t>
          </a:r>
          <a:endParaRPr lang="en-US" sz="1200" kern="1200">
            <a:latin typeface="Times New Roman" pitchFamily="18" charset="0"/>
            <a:cs typeface="Times New Roman" pitchFamily="18" charset="0"/>
          </a:endParaRPr>
        </a:p>
      </dsp:txBody>
      <dsp:txXfrm>
        <a:off x="1276247" y="4001993"/>
        <a:ext cx="782310" cy="876440"/>
      </dsp:txXfrm>
    </dsp:sp>
    <dsp:sp modelId="{33F1BDBA-C698-417E-B4EC-57D5E5CF1588}">
      <dsp:nvSpPr>
        <dsp:cNvPr id="0" name=""/>
        <dsp:cNvSpPr/>
      </dsp:nvSpPr>
      <dsp:spPr>
        <a:xfrm rot="20479547">
          <a:off x="2078805" y="4409271"/>
          <a:ext cx="155433" cy="12117"/>
        </a:xfrm>
        <a:custGeom>
          <a:avLst/>
          <a:gdLst/>
          <a:ahLst/>
          <a:cxnLst/>
          <a:rect l="0" t="0" r="0" b="0"/>
          <a:pathLst>
            <a:path>
              <a:moveTo>
                <a:pt x="0" y="6058"/>
              </a:moveTo>
              <a:lnTo>
                <a:pt x="155433"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52636" y="4411443"/>
        <a:ext cx="7771" cy="7771"/>
      </dsp:txXfrm>
    </dsp:sp>
    <dsp:sp modelId="{72A5EB03-F738-4D16-9B7A-ACE3490EF8E7}">
      <dsp:nvSpPr>
        <dsp:cNvPr id="0" name=""/>
        <dsp:cNvSpPr/>
      </dsp:nvSpPr>
      <dsp:spPr>
        <a:xfrm>
          <a:off x="2230147" y="3500860"/>
          <a:ext cx="4180177" cy="1779170"/>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vi-VN" sz="1300" b="0" i="0" kern="1200">
              <a:latin typeface="Times New Roman" pitchFamily="18" charset="0"/>
              <a:cs typeface="Times New Roman" pitchFamily="18" charset="0"/>
            </a:rPr>
            <a:t>Cục Quản lý xuất nhập cảnh; các cục nghiệp vụ an ninh ở Bộ Công an; Phòng Quản lý </a:t>
          </a:r>
          <a:r>
            <a:rPr lang="en-US" sz="1300" b="0" i="0" kern="1200">
              <a:latin typeface="Times New Roman" pitchFamily="18" charset="0"/>
              <a:cs typeface="Times New Roman" pitchFamily="18" charset="0"/>
            </a:rPr>
            <a:t>XNC</a:t>
          </a:r>
          <a:r>
            <a:rPr lang="vi-VN" sz="1300" b="0" i="0" kern="1200">
              <a:latin typeface="Times New Roman" pitchFamily="18" charset="0"/>
              <a:cs typeface="Times New Roman" pitchFamily="18" charset="0"/>
            </a:rPr>
            <a:t>; các phòng nghiệp vụ an ninh thuộc Công an </a:t>
          </a:r>
          <a:r>
            <a:rPr lang="en-US" sz="1300" b="0" i="0" kern="1200">
              <a:latin typeface="Times New Roman" pitchFamily="18" charset="0"/>
              <a:cs typeface="Times New Roman" pitchFamily="18" charset="0"/>
            </a:rPr>
            <a:t>cấp </a:t>
          </a:r>
          <a:r>
            <a:rPr lang="vi-VN" sz="1300" b="0" i="0" kern="1200">
              <a:latin typeface="Times New Roman" pitchFamily="18" charset="0"/>
              <a:cs typeface="Times New Roman" pitchFamily="18" charset="0"/>
            </a:rPr>
            <a:t>tỉnh</a:t>
          </a:r>
          <a:r>
            <a:rPr lang="en-US" sz="1300" b="0" i="0" kern="1200">
              <a:latin typeface="Times New Roman" pitchFamily="18" charset="0"/>
              <a:cs typeface="Times New Roman" pitchFamily="18" charset="0"/>
            </a:rPr>
            <a:t> </a:t>
          </a:r>
          <a:r>
            <a:rPr lang="vi-VN" sz="1300" b="0" i="0" kern="1200">
              <a:latin typeface="Times New Roman" pitchFamily="18" charset="0"/>
              <a:cs typeface="Times New Roman" pitchFamily="18" charset="0"/>
            </a:rPr>
            <a:t>và Đội An ninh ở Công an cấp huyện; Cục </a:t>
          </a:r>
          <a:r>
            <a:rPr lang="en-US" sz="1300" b="0" i="0" kern="1200">
              <a:latin typeface="Times New Roman" pitchFamily="18" charset="0"/>
              <a:cs typeface="Times New Roman" pitchFamily="18" charset="0"/>
            </a:rPr>
            <a:t>CSGT</a:t>
          </a:r>
          <a:r>
            <a:rPr lang="vi-VN" sz="1300" b="0" i="0" kern="1200">
              <a:latin typeface="Times New Roman" pitchFamily="18" charset="0"/>
              <a:cs typeface="Times New Roman" pitchFamily="18" charset="0"/>
            </a:rPr>
            <a:t>; Cục Cảnh sát </a:t>
          </a:r>
          <a:r>
            <a:rPr lang="en-US" sz="1300" b="0" i="0" kern="1200">
              <a:latin typeface="Times New Roman" pitchFamily="18" charset="0"/>
              <a:cs typeface="Times New Roman" pitchFamily="18" charset="0"/>
            </a:rPr>
            <a:t>PCCC </a:t>
          </a:r>
          <a:r>
            <a:rPr lang="vi-VN" sz="1300" b="0" i="0" kern="1200">
              <a:latin typeface="Times New Roman" pitchFamily="18" charset="0"/>
              <a:cs typeface="Times New Roman" pitchFamily="18" charset="0"/>
            </a:rPr>
            <a:t>và cứu nạn, cứu hộ; Cục Cảnh sát </a:t>
          </a:r>
          <a:r>
            <a:rPr lang="en-US" sz="1300" b="0" i="0" kern="1200">
              <a:latin typeface="Times New Roman" pitchFamily="18" charset="0"/>
              <a:cs typeface="Times New Roman" pitchFamily="18" charset="0"/>
            </a:rPr>
            <a:t>PCTP </a:t>
          </a:r>
          <a:r>
            <a:rPr lang="vi-VN" sz="1300" b="0" i="0" kern="1200">
              <a:latin typeface="Times New Roman" pitchFamily="18" charset="0"/>
              <a:cs typeface="Times New Roman" pitchFamily="18" charset="0"/>
            </a:rPr>
            <a:t>về môi trường; Cục Cảnh sát </a:t>
          </a:r>
          <a:r>
            <a:rPr lang="en-US" sz="1300" b="0" i="0" kern="1200">
              <a:latin typeface="Times New Roman" pitchFamily="18" charset="0"/>
              <a:cs typeface="Times New Roman" pitchFamily="18" charset="0"/>
            </a:rPr>
            <a:t>PCTP </a:t>
          </a:r>
          <a:r>
            <a:rPr lang="vi-VN" sz="1300" b="0" i="0" kern="1200">
              <a:latin typeface="Times New Roman" pitchFamily="18" charset="0"/>
              <a:cs typeface="Times New Roman" pitchFamily="18" charset="0"/>
            </a:rPr>
            <a:t>sử dụng công nghệ cao; Phòng </a:t>
          </a:r>
          <a:r>
            <a:rPr lang="en-US" sz="1300" b="0" i="0" kern="1200">
              <a:latin typeface="Times New Roman" pitchFamily="18" charset="0"/>
              <a:cs typeface="Times New Roman" pitchFamily="18" charset="0"/>
            </a:rPr>
            <a:t>CSGT</a:t>
          </a:r>
          <a:r>
            <a:rPr lang="vi-VN" sz="1300" b="0" i="0" kern="1200">
              <a:latin typeface="Times New Roman" pitchFamily="18" charset="0"/>
              <a:cs typeface="Times New Roman" pitchFamily="18" charset="0"/>
            </a:rPr>
            <a:t>; Phòng Cảnh sát </a:t>
          </a:r>
          <a:r>
            <a:rPr lang="en-US" sz="1300" b="0" i="0" kern="1200">
              <a:latin typeface="Times New Roman" pitchFamily="18" charset="0"/>
              <a:cs typeface="Times New Roman" pitchFamily="18" charset="0"/>
            </a:rPr>
            <a:t>PCCC </a:t>
          </a:r>
          <a:r>
            <a:rPr lang="vi-VN" sz="1300" b="0" i="0" kern="1200">
              <a:latin typeface="Times New Roman" pitchFamily="18" charset="0"/>
              <a:cs typeface="Times New Roman" pitchFamily="18" charset="0"/>
            </a:rPr>
            <a:t>và cứu nạn, cứu hộ; Phòng Cảnh sát </a:t>
          </a:r>
          <a:r>
            <a:rPr lang="en-US" sz="1300" b="0" i="0" kern="1200">
              <a:latin typeface="Times New Roman" pitchFamily="18" charset="0"/>
              <a:cs typeface="Times New Roman" pitchFamily="18" charset="0"/>
            </a:rPr>
            <a:t>PCTP </a:t>
          </a:r>
          <a:r>
            <a:rPr lang="vi-VN" sz="1300" b="0" i="0" kern="1200">
              <a:latin typeface="Times New Roman" pitchFamily="18" charset="0"/>
              <a:cs typeface="Times New Roman" pitchFamily="18" charset="0"/>
            </a:rPr>
            <a:t>về môi trường; Phòng Cảnh sát </a:t>
          </a:r>
          <a:r>
            <a:rPr lang="en-US" sz="1300" b="0" i="0" kern="1200">
              <a:latin typeface="Times New Roman" pitchFamily="18" charset="0"/>
              <a:cs typeface="Times New Roman" pitchFamily="18" charset="0"/>
            </a:rPr>
            <a:t>PCTP </a:t>
          </a:r>
          <a:r>
            <a:rPr lang="vi-VN" sz="1300" b="0" i="0" kern="1200">
              <a:latin typeface="Times New Roman" pitchFamily="18" charset="0"/>
              <a:cs typeface="Times New Roman" pitchFamily="18" charset="0"/>
            </a:rPr>
            <a:t>sử dụng công nghệ cao; Cảnh sát </a:t>
          </a:r>
          <a:r>
            <a:rPr lang="en-US" sz="1300" b="0" i="0" kern="1200">
              <a:latin typeface="Times New Roman" pitchFamily="18" charset="0"/>
              <a:cs typeface="Times New Roman" pitchFamily="18" charset="0"/>
            </a:rPr>
            <a:t>PCCC</a:t>
          </a:r>
          <a:r>
            <a:rPr lang="vi-VN" sz="1300" b="0" i="0" kern="1200">
              <a:latin typeface="Times New Roman" pitchFamily="18" charset="0"/>
              <a:cs typeface="Times New Roman" pitchFamily="18" charset="0"/>
            </a:rPr>
            <a:t> </a:t>
          </a:r>
          <a:r>
            <a:rPr lang="en-US" sz="1300" b="0" i="0" kern="1200">
              <a:latin typeface="Times New Roman" pitchFamily="18" charset="0"/>
              <a:cs typeface="Times New Roman" pitchFamily="18" charset="0"/>
            </a:rPr>
            <a:t>cấp </a:t>
          </a:r>
          <a:r>
            <a:rPr lang="vi-VN" sz="1300" b="0" i="0" kern="1200">
              <a:latin typeface="Times New Roman" pitchFamily="18" charset="0"/>
              <a:cs typeface="Times New Roman" pitchFamily="18" charset="0"/>
            </a:rPr>
            <a:t>tỉnh</a:t>
          </a:r>
          <a:r>
            <a:rPr lang="en-US" sz="1300" b="0" i="0" kern="1200">
              <a:latin typeface="Times New Roman" pitchFamily="18" charset="0"/>
              <a:cs typeface="Times New Roman" pitchFamily="18" charset="0"/>
            </a:rPr>
            <a:t>;</a:t>
          </a:r>
          <a:r>
            <a:rPr lang="vi-VN" sz="1300" b="0" i="0" kern="1200">
              <a:latin typeface="Times New Roman" pitchFamily="18" charset="0"/>
              <a:cs typeface="Times New Roman" pitchFamily="18" charset="0"/>
            </a:rPr>
            <a:t> </a:t>
          </a:r>
          <a:r>
            <a:rPr lang="en-US" sz="1300" b="0" i="0" kern="1200">
              <a:latin typeface="Times New Roman" pitchFamily="18" charset="0"/>
              <a:cs typeface="Times New Roman" pitchFamily="18" charset="0"/>
            </a:rPr>
            <a:t>t</a:t>
          </a:r>
          <a:r>
            <a:rPr lang="vi-VN" sz="1300" b="0" i="0" kern="1200">
              <a:latin typeface="Times New Roman" pitchFamily="18" charset="0"/>
              <a:cs typeface="Times New Roman" pitchFamily="18" charset="0"/>
            </a:rPr>
            <a:t>rại giam</a:t>
          </a:r>
          <a:endParaRPr lang="en-US" sz="1300" kern="1200">
            <a:latin typeface="Times New Roman" pitchFamily="18" charset="0"/>
            <a:cs typeface="Times New Roman" pitchFamily="18" charset="0"/>
          </a:endParaRPr>
        </a:p>
      </dsp:txBody>
      <dsp:txXfrm>
        <a:off x="2282257" y="3552970"/>
        <a:ext cx="4075957" cy="1674950"/>
      </dsp:txXfrm>
    </dsp:sp>
    <dsp:sp modelId="{F4C4BEAE-88A0-40CA-8F2E-6ADBEA754155}">
      <dsp:nvSpPr>
        <dsp:cNvPr id="0" name=""/>
        <dsp:cNvSpPr/>
      </dsp:nvSpPr>
      <dsp:spPr>
        <a:xfrm rot="4713694">
          <a:off x="-412635" y="4112863"/>
          <a:ext cx="2791164" cy="12117"/>
        </a:xfrm>
        <a:custGeom>
          <a:avLst/>
          <a:gdLst/>
          <a:ahLst/>
          <a:cxnLst/>
          <a:rect l="0" t="0" r="0" b="0"/>
          <a:pathLst>
            <a:path>
              <a:moveTo>
                <a:pt x="0" y="6058"/>
              </a:moveTo>
              <a:lnTo>
                <a:pt x="2791164" y="6058"/>
              </a:lnTo>
            </a:path>
          </a:pathLst>
        </a:custGeom>
        <a:noFill/>
        <a:ln w="1587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913167" y="4049142"/>
        <a:ext cx="139558" cy="139558"/>
      </dsp:txXfrm>
    </dsp:sp>
    <dsp:sp modelId="{8DE3E591-482B-4882-8B5D-BB26668DA6C4}">
      <dsp:nvSpPr>
        <dsp:cNvPr id="0" name=""/>
        <dsp:cNvSpPr/>
      </dsp:nvSpPr>
      <dsp:spPr>
        <a:xfrm>
          <a:off x="1259711" y="5105479"/>
          <a:ext cx="830988" cy="762610"/>
        </a:xfrm>
        <a:prstGeom prst="roundRect">
          <a:avLst>
            <a:gd name="adj" fmla="val 10000"/>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vi-VN" sz="1200" b="0" i="0" kern="1200">
              <a:latin typeface="Times New Roman" pitchFamily="18" charset="0"/>
              <a:cs typeface="Times New Roman" pitchFamily="18" charset="0"/>
            </a:rPr>
            <a:t>Các cơ quan trong Quân đội nhân dân</a:t>
          </a:r>
          <a:endParaRPr lang="en-US" sz="1200" kern="1200">
            <a:latin typeface="Times New Roman" pitchFamily="18" charset="0"/>
            <a:cs typeface="Times New Roman" pitchFamily="18" charset="0"/>
          </a:endParaRPr>
        </a:p>
      </dsp:txBody>
      <dsp:txXfrm>
        <a:off x="1282047" y="5127815"/>
        <a:ext cx="786316" cy="717938"/>
      </dsp:txXfrm>
    </dsp:sp>
    <dsp:sp modelId="{DD90E740-960C-474E-8CB0-3F3503CDDCD0}">
      <dsp:nvSpPr>
        <dsp:cNvPr id="0" name=""/>
        <dsp:cNvSpPr/>
      </dsp:nvSpPr>
      <dsp:spPr>
        <a:xfrm rot="2021679">
          <a:off x="2070055" y="5548898"/>
          <a:ext cx="245768" cy="12117"/>
        </a:xfrm>
        <a:custGeom>
          <a:avLst/>
          <a:gdLst/>
          <a:ahLst/>
          <a:cxnLst/>
          <a:rect l="0" t="0" r="0" b="0"/>
          <a:pathLst>
            <a:path>
              <a:moveTo>
                <a:pt x="0" y="6058"/>
              </a:moveTo>
              <a:lnTo>
                <a:pt x="245768" y="6058"/>
              </a:lnTo>
            </a:path>
          </a:pathLst>
        </a:custGeom>
        <a:noFill/>
        <a:ln w="1587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6795" y="5548813"/>
        <a:ext cx="12288" cy="12288"/>
      </dsp:txXfrm>
    </dsp:sp>
    <dsp:sp modelId="{E5809C0D-8088-4714-8A16-10F8C190F90A}">
      <dsp:nvSpPr>
        <dsp:cNvPr id="0" name=""/>
        <dsp:cNvSpPr/>
      </dsp:nvSpPr>
      <dsp:spPr>
        <a:xfrm>
          <a:off x="2295180" y="5415382"/>
          <a:ext cx="4115144" cy="415494"/>
        </a:xfrm>
        <a:prstGeom prst="roundRect">
          <a:avLst>
            <a:gd name="adj" fmla="val 10000"/>
          </a:avLst>
        </a:prstGeom>
        <a:gradFill rotWithShape="0">
          <a:gsLst>
            <a:gs pos="0">
              <a:schemeClr val="accent1">
                <a:hueOff val="0"/>
                <a:satOff val="0"/>
                <a:lumOff val="0"/>
                <a:alphaOff val="0"/>
                <a:tint val="83000"/>
                <a:satMod val="100000"/>
                <a:lumMod val="100000"/>
              </a:schemeClr>
            </a:gs>
            <a:gs pos="100000">
              <a:schemeClr val="accent1">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b="0" i="0" kern="1200">
              <a:latin typeface="Times New Roman" pitchFamily="18" charset="0"/>
              <a:cs typeface="Times New Roman" pitchFamily="18" charset="0"/>
            </a:rPr>
            <a:t>Trại giam, đơn vị độc lập cấp trung đoàn và tương đương</a:t>
          </a:r>
          <a:endParaRPr lang="en-US" sz="1300" kern="1200">
            <a:latin typeface="Times New Roman" pitchFamily="18" charset="0"/>
            <a:cs typeface="Times New Roman" pitchFamily="18" charset="0"/>
          </a:endParaRPr>
        </a:p>
      </dsp:txBody>
      <dsp:txXfrm>
        <a:off x="2307349" y="5427551"/>
        <a:ext cx="4090806" cy="3911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46BD1-E7BC-4F86-95DB-5D33EAA79E52}">
      <dsp:nvSpPr>
        <dsp:cNvPr id="0" name=""/>
        <dsp:cNvSpPr/>
      </dsp:nvSpPr>
      <dsp:spPr>
        <a:xfrm>
          <a:off x="0" y="183462"/>
          <a:ext cx="3946222" cy="654620"/>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Nhiệm vụ, quyền hạn của Cơ quan Điều tra:</a:t>
          </a:r>
          <a:endParaRPr lang="en-US" sz="1400" kern="1200">
            <a:latin typeface="Times New Roman" pitchFamily="18" charset="0"/>
            <a:cs typeface="Times New Roman" pitchFamily="18" charset="0"/>
          </a:endParaRPr>
        </a:p>
      </dsp:txBody>
      <dsp:txXfrm>
        <a:off x="19173" y="202635"/>
        <a:ext cx="3907876" cy="616274"/>
      </dsp:txXfrm>
    </dsp:sp>
    <dsp:sp modelId="{7FCF1F5B-CBAA-4F86-8742-71B623DA4B18}">
      <dsp:nvSpPr>
        <dsp:cNvPr id="0" name=""/>
        <dsp:cNvSpPr/>
      </dsp:nvSpPr>
      <dsp:spPr>
        <a:xfrm>
          <a:off x="394622" y="838082"/>
          <a:ext cx="277945" cy="550457"/>
        </a:xfrm>
        <a:custGeom>
          <a:avLst/>
          <a:gdLst/>
          <a:ahLst/>
          <a:cxnLst/>
          <a:rect l="0" t="0" r="0" b="0"/>
          <a:pathLst>
            <a:path>
              <a:moveTo>
                <a:pt x="0" y="0"/>
              </a:moveTo>
              <a:lnTo>
                <a:pt x="0" y="550457"/>
              </a:lnTo>
              <a:lnTo>
                <a:pt x="277945" y="550457"/>
              </a:lnTo>
            </a:path>
          </a:pathLst>
        </a:custGeom>
        <a:noFill/>
        <a:ln w="15875"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8702A-9B28-4CC9-AE17-1411F7E63532}">
      <dsp:nvSpPr>
        <dsp:cNvPr id="0" name=""/>
        <dsp:cNvSpPr/>
      </dsp:nvSpPr>
      <dsp:spPr>
        <a:xfrm>
          <a:off x="672567" y="1061229"/>
          <a:ext cx="4902081" cy="654620"/>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Tiếp nhận, giải quyết tố giác, tin báo về tội phạm và kiến nghị khởi tố.</a:t>
          </a:r>
        </a:p>
      </dsp:txBody>
      <dsp:txXfrm>
        <a:off x="691740" y="1080402"/>
        <a:ext cx="4863735" cy="616274"/>
      </dsp:txXfrm>
    </dsp:sp>
    <dsp:sp modelId="{AEC822F9-9BFF-46D4-903A-D74CAC62D36B}">
      <dsp:nvSpPr>
        <dsp:cNvPr id="0" name=""/>
        <dsp:cNvSpPr/>
      </dsp:nvSpPr>
      <dsp:spPr>
        <a:xfrm>
          <a:off x="394622" y="838082"/>
          <a:ext cx="226811" cy="1361433"/>
        </a:xfrm>
        <a:custGeom>
          <a:avLst/>
          <a:gdLst/>
          <a:ahLst/>
          <a:cxnLst/>
          <a:rect l="0" t="0" r="0" b="0"/>
          <a:pathLst>
            <a:path>
              <a:moveTo>
                <a:pt x="0" y="0"/>
              </a:moveTo>
              <a:lnTo>
                <a:pt x="0" y="1361433"/>
              </a:lnTo>
              <a:lnTo>
                <a:pt x="226811" y="1361433"/>
              </a:lnTo>
            </a:path>
          </a:pathLst>
        </a:custGeom>
        <a:noFill/>
        <a:ln w="15875"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A5F71-45D2-486A-936C-48F48605BD9A}">
      <dsp:nvSpPr>
        <dsp:cNvPr id="0" name=""/>
        <dsp:cNvSpPr/>
      </dsp:nvSpPr>
      <dsp:spPr>
        <a:xfrm>
          <a:off x="621433" y="1872206"/>
          <a:ext cx="4944395" cy="654620"/>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441124"/>
              <a:satOff val="497"/>
              <a:lumOff val="1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Tiếp nhận hồ sơ vụ án do cơ quan được giao nhiệm vụ tiến hành một số hoạt động Điều tra chuyển giao.</a:t>
          </a:r>
        </a:p>
      </dsp:txBody>
      <dsp:txXfrm>
        <a:off x="640606" y="1891379"/>
        <a:ext cx="4906049" cy="616274"/>
      </dsp:txXfrm>
    </dsp:sp>
    <dsp:sp modelId="{36DDBDDC-8E6B-469D-8358-A5D9394B761C}">
      <dsp:nvSpPr>
        <dsp:cNvPr id="0" name=""/>
        <dsp:cNvSpPr/>
      </dsp:nvSpPr>
      <dsp:spPr>
        <a:xfrm>
          <a:off x="394622" y="838082"/>
          <a:ext cx="221051" cy="2313549"/>
        </a:xfrm>
        <a:custGeom>
          <a:avLst/>
          <a:gdLst/>
          <a:ahLst/>
          <a:cxnLst/>
          <a:rect l="0" t="0" r="0" b="0"/>
          <a:pathLst>
            <a:path>
              <a:moveTo>
                <a:pt x="0" y="0"/>
              </a:moveTo>
              <a:lnTo>
                <a:pt x="0" y="2313549"/>
              </a:lnTo>
              <a:lnTo>
                <a:pt x="221051" y="2313549"/>
              </a:lnTo>
            </a:path>
          </a:pathLst>
        </a:custGeom>
        <a:noFill/>
        <a:ln w="15875"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10C35-29DF-43BF-97FE-8296A646F571}">
      <dsp:nvSpPr>
        <dsp:cNvPr id="0" name=""/>
        <dsp:cNvSpPr/>
      </dsp:nvSpPr>
      <dsp:spPr>
        <a:xfrm>
          <a:off x="615673" y="2668918"/>
          <a:ext cx="4965605" cy="965427"/>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882249"/>
              <a:satOff val="995"/>
              <a:lumOff val="2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Tiến hành Điều tra các tội phạm, áp dụng mọi biện pháp do luật định để phát hiện, xác định tội phạm và người thực hiện hành vi phạm tội; lập hồ sơ, đề nghị truy tố.</a:t>
          </a:r>
        </a:p>
      </dsp:txBody>
      <dsp:txXfrm>
        <a:off x="643949" y="2697194"/>
        <a:ext cx="4909053" cy="908875"/>
      </dsp:txXfrm>
    </dsp:sp>
    <dsp:sp modelId="{7B62F9DF-AB80-41EB-B084-310A44A5EDC7}">
      <dsp:nvSpPr>
        <dsp:cNvPr id="0" name=""/>
        <dsp:cNvSpPr/>
      </dsp:nvSpPr>
      <dsp:spPr>
        <a:xfrm>
          <a:off x="394622" y="838082"/>
          <a:ext cx="201569" cy="3499791"/>
        </a:xfrm>
        <a:custGeom>
          <a:avLst/>
          <a:gdLst/>
          <a:ahLst/>
          <a:cxnLst/>
          <a:rect l="0" t="0" r="0" b="0"/>
          <a:pathLst>
            <a:path>
              <a:moveTo>
                <a:pt x="0" y="0"/>
              </a:moveTo>
              <a:lnTo>
                <a:pt x="0" y="3499791"/>
              </a:lnTo>
              <a:lnTo>
                <a:pt x="201569" y="3499791"/>
              </a:lnTo>
            </a:path>
          </a:pathLst>
        </a:custGeom>
        <a:noFill/>
        <a:ln w="15875"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F5A66-3069-435A-8504-B90F97F691EC}">
      <dsp:nvSpPr>
        <dsp:cNvPr id="0" name=""/>
        <dsp:cNvSpPr/>
      </dsp:nvSpPr>
      <dsp:spPr>
        <a:xfrm>
          <a:off x="596191" y="3998197"/>
          <a:ext cx="5001573" cy="679352"/>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1323373"/>
              <a:satOff val="1492"/>
              <a:lumOff val="35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Tìm ra nguyên nhân, Điều kiện phạm tội và yêu cầu các cơ quan, tổ chức hữu quan áp dụng các biện pháp khắc phục và ngăn ngừa.</a:t>
          </a:r>
        </a:p>
      </dsp:txBody>
      <dsp:txXfrm>
        <a:off x="616089" y="4018095"/>
        <a:ext cx="4961777" cy="6395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017E6F-DDEB-4995-B3A4-A662076EAD36}">
      <dsp:nvSpPr>
        <dsp:cNvPr id="0" name=""/>
        <dsp:cNvSpPr/>
      </dsp:nvSpPr>
      <dsp:spPr>
        <a:xfrm>
          <a:off x="3089" y="697463"/>
          <a:ext cx="829471" cy="1205313"/>
        </a:xfrm>
        <a:prstGeom prst="roundRect">
          <a:avLst>
            <a:gd name="adj" fmla="val 10000"/>
          </a:avLst>
        </a:prstGeom>
        <a:gradFill rotWithShape="0">
          <a:gsLst>
            <a:gs pos="0">
              <a:schemeClr val="accent2">
                <a:hueOff val="0"/>
                <a:satOff val="0"/>
                <a:lumOff val="0"/>
                <a:alphaOff val="0"/>
                <a:tint val="100000"/>
                <a:shade val="85000"/>
                <a:satMod val="100000"/>
                <a:lumMod val="100000"/>
              </a:schemeClr>
            </a:gs>
            <a:gs pos="100000">
              <a:schemeClr val="accent2">
                <a:hueOff val="0"/>
                <a:satOff val="0"/>
                <a:lumOff val="0"/>
                <a:alphaOff val="0"/>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accent2">
              <a:hueOff val="0"/>
              <a:satOff val="0"/>
              <a:lumOff val="0"/>
              <a:alphaOff val="0"/>
              <a:shade val="35000"/>
              <a:satMod val="16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20000"/>
            </a:lnSpc>
            <a:spcBef>
              <a:spcPct val="0"/>
            </a:spcBef>
            <a:spcAft>
              <a:spcPct val="35000"/>
            </a:spcAft>
          </a:pPr>
          <a:r>
            <a:rPr lang="en-US" sz="1400" b="1" kern="1200">
              <a:latin typeface="Times New Roman" pitchFamily="18" charset="0"/>
              <a:cs typeface="Times New Roman" pitchFamily="18" charset="0"/>
            </a:rPr>
            <a:t>Viện kiểm sát nhân dân </a:t>
          </a:r>
          <a:endParaRPr lang="en-US" sz="1400" kern="1200">
            <a:latin typeface="Times New Roman" pitchFamily="18" charset="0"/>
            <a:cs typeface="Times New Roman" pitchFamily="18" charset="0"/>
          </a:endParaRPr>
        </a:p>
      </dsp:txBody>
      <dsp:txXfrm>
        <a:off x="27383" y="721757"/>
        <a:ext cx="780883" cy="1156725"/>
      </dsp:txXfrm>
    </dsp:sp>
    <dsp:sp modelId="{EC4A935B-E787-42D7-AF7E-9B8BBA578AF0}">
      <dsp:nvSpPr>
        <dsp:cNvPr id="0" name=""/>
        <dsp:cNvSpPr/>
      </dsp:nvSpPr>
      <dsp:spPr>
        <a:xfrm rot="18048996">
          <a:off x="595747" y="865135"/>
          <a:ext cx="971125" cy="35956"/>
        </a:xfrm>
        <a:custGeom>
          <a:avLst/>
          <a:gdLst/>
          <a:ahLst/>
          <a:cxnLst/>
          <a:rect l="0" t="0" r="0" b="0"/>
          <a:pathLst>
            <a:path>
              <a:moveTo>
                <a:pt x="0" y="17978"/>
              </a:moveTo>
              <a:lnTo>
                <a:pt x="971125" y="17978"/>
              </a:lnTo>
            </a:path>
          </a:pathLst>
        </a:custGeom>
        <a:noFill/>
        <a:ln w="15875"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7032" y="858835"/>
        <a:ext cx="48556" cy="48556"/>
      </dsp:txXfrm>
    </dsp:sp>
    <dsp:sp modelId="{8E8C038F-828F-4666-A0A3-B187116867DF}">
      <dsp:nvSpPr>
        <dsp:cNvPr id="0" name=""/>
        <dsp:cNvSpPr/>
      </dsp:nvSpPr>
      <dsp:spPr>
        <a:xfrm>
          <a:off x="1330060" y="184140"/>
          <a:ext cx="842052" cy="563931"/>
        </a:xfrm>
        <a:prstGeom prst="roundRect">
          <a:avLst>
            <a:gd name="adj" fmla="val 10000"/>
          </a:avLst>
        </a:prstGeom>
        <a:gradFill rotWithShape="0">
          <a:gsLst>
            <a:gs pos="0">
              <a:schemeClr val="accent4">
                <a:hueOff val="0"/>
                <a:satOff val="0"/>
                <a:lumOff val="0"/>
                <a:alphaOff val="0"/>
                <a:tint val="100000"/>
                <a:shade val="85000"/>
                <a:satMod val="100000"/>
                <a:lumMod val="100000"/>
              </a:schemeClr>
            </a:gs>
            <a:gs pos="100000">
              <a:schemeClr val="accent4">
                <a:hueOff val="0"/>
                <a:satOff val="0"/>
                <a:lumOff val="0"/>
                <a:alphaOff val="0"/>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accent4">
              <a:hueOff val="0"/>
              <a:satOff val="0"/>
              <a:lumOff val="0"/>
              <a:alphaOff val="0"/>
              <a:shade val="35000"/>
              <a:satMod val="16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Chức năng</a:t>
          </a:r>
        </a:p>
      </dsp:txBody>
      <dsp:txXfrm>
        <a:off x="1346577" y="200657"/>
        <a:ext cx="809018" cy="530897"/>
      </dsp:txXfrm>
    </dsp:sp>
    <dsp:sp modelId="{78D1A4D1-422C-4E8F-B187-2574FF9C3316}">
      <dsp:nvSpPr>
        <dsp:cNvPr id="0" name=""/>
        <dsp:cNvSpPr/>
      </dsp:nvSpPr>
      <dsp:spPr>
        <a:xfrm rot="31606">
          <a:off x="2172103" y="450305"/>
          <a:ext cx="473675" cy="35956"/>
        </a:xfrm>
        <a:custGeom>
          <a:avLst/>
          <a:gdLst/>
          <a:ahLst/>
          <a:cxnLst/>
          <a:rect l="0" t="0" r="0" b="0"/>
          <a:pathLst>
            <a:path>
              <a:moveTo>
                <a:pt x="0" y="17978"/>
              </a:moveTo>
              <a:lnTo>
                <a:pt x="473675" y="17978"/>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7099" y="456442"/>
        <a:ext cx="23683" cy="23683"/>
      </dsp:txXfrm>
    </dsp:sp>
    <dsp:sp modelId="{BAB7B7C4-EFF0-480D-AB27-5B9A1CFAC106}">
      <dsp:nvSpPr>
        <dsp:cNvPr id="0" name=""/>
        <dsp:cNvSpPr/>
      </dsp:nvSpPr>
      <dsp:spPr>
        <a:xfrm>
          <a:off x="2645768" y="0"/>
          <a:ext cx="2970656" cy="940922"/>
        </a:xfrm>
        <a:prstGeom prst="roundRect">
          <a:avLst>
            <a:gd name="adj" fmla="val 10000"/>
          </a:avLst>
        </a:prstGeom>
        <a:gradFill rotWithShape="0">
          <a:gsLst>
            <a:gs pos="0">
              <a:schemeClr val="accent5">
                <a:hueOff val="0"/>
                <a:satOff val="0"/>
                <a:lumOff val="0"/>
                <a:alphaOff val="0"/>
                <a:tint val="100000"/>
                <a:shade val="85000"/>
                <a:satMod val="100000"/>
                <a:lumMod val="100000"/>
              </a:schemeClr>
            </a:gs>
            <a:gs pos="100000">
              <a:schemeClr val="accent5">
                <a:hueOff val="0"/>
                <a:satOff val="0"/>
                <a:lumOff val="0"/>
                <a:alphaOff val="0"/>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accent5">
              <a:hueOff val="0"/>
              <a:satOff val="0"/>
              <a:lumOff val="0"/>
              <a:alphaOff val="0"/>
              <a:shade val="35000"/>
              <a:satMod val="16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20000"/>
            </a:lnSpc>
            <a:spcBef>
              <a:spcPct val="0"/>
            </a:spcBef>
            <a:spcAft>
              <a:spcPts val="1800"/>
            </a:spcAft>
          </a:pPr>
          <a:r>
            <a:rPr lang="en-US" sz="1400" kern="1200">
              <a:latin typeface="Times New Roman" pitchFamily="18" charset="0"/>
              <a:cs typeface="Times New Roman" pitchFamily="18" charset="0"/>
            </a:rPr>
            <a:t>L</a:t>
          </a:r>
          <a:r>
            <a:rPr lang="vi-VN" sz="1400" kern="1200">
              <a:latin typeface="Times New Roman" pitchFamily="18" charset="0"/>
              <a:cs typeface="Times New Roman" pitchFamily="18" charset="0"/>
            </a:rPr>
            <a:t>à cơ quan thực hành quyền công tố, kiểm sát hoạt động tư pháp của nước Cộng hòa xã hội chủ nghĩa Việt Nam. </a:t>
          </a:r>
          <a:endParaRPr lang="en-US" sz="1400" kern="1200">
            <a:latin typeface="Times New Roman" pitchFamily="18" charset="0"/>
            <a:cs typeface="Times New Roman" pitchFamily="18" charset="0"/>
          </a:endParaRPr>
        </a:p>
      </dsp:txBody>
      <dsp:txXfrm>
        <a:off x="2673327" y="27559"/>
        <a:ext cx="2915538" cy="885804"/>
      </dsp:txXfrm>
    </dsp:sp>
    <dsp:sp modelId="{07465169-0D96-4A3E-A063-867511FF2C33}">
      <dsp:nvSpPr>
        <dsp:cNvPr id="0" name=""/>
        <dsp:cNvSpPr/>
      </dsp:nvSpPr>
      <dsp:spPr>
        <a:xfrm rot="3869388">
          <a:off x="596179" y="1656857"/>
          <a:ext cx="830385" cy="35956"/>
        </a:xfrm>
        <a:custGeom>
          <a:avLst/>
          <a:gdLst/>
          <a:ahLst/>
          <a:cxnLst/>
          <a:rect l="0" t="0" r="0" b="0"/>
          <a:pathLst>
            <a:path>
              <a:moveTo>
                <a:pt x="0" y="17978"/>
              </a:moveTo>
              <a:lnTo>
                <a:pt x="830385" y="17978"/>
              </a:lnTo>
            </a:path>
          </a:pathLst>
        </a:custGeom>
        <a:noFill/>
        <a:ln w="15875"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90612" y="1654075"/>
        <a:ext cx="41519" cy="41519"/>
      </dsp:txXfrm>
    </dsp:sp>
    <dsp:sp modelId="{0158BE4E-06B8-4502-862C-324D52C0AD28}">
      <dsp:nvSpPr>
        <dsp:cNvPr id="0" name=""/>
        <dsp:cNvSpPr/>
      </dsp:nvSpPr>
      <dsp:spPr>
        <a:xfrm>
          <a:off x="1190184" y="1807277"/>
          <a:ext cx="869964" cy="484545"/>
        </a:xfrm>
        <a:prstGeom prst="roundRect">
          <a:avLst>
            <a:gd name="adj" fmla="val 10000"/>
          </a:avLst>
        </a:prstGeom>
        <a:gradFill rotWithShape="0">
          <a:gsLst>
            <a:gs pos="0">
              <a:schemeClr val="accent4">
                <a:hueOff val="0"/>
                <a:satOff val="0"/>
                <a:lumOff val="0"/>
                <a:alphaOff val="0"/>
                <a:tint val="100000"/>
                <a:shade val="85000"/>
                <a:satMod val="100000"/>
                <a:lumMod val="100000"/>
              </a:schemeClr>
            </a:gs>
            <a:gs pos="100000">
              <a:schemeClr val="accent4">
                <a:hueOff val="0"/>
                <a:satOff val="0"/>
                <a:lumOff val="0"/>
                <a:alphaOff val="0"/>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accent4">
              <a:hueOff val="0"/>
              <a:satOff val="0"/>
              <a:lumOff val="0"/>
              <a:alphaOff val="0"/>
              <a:shade val="35000"/>
              <a:satMod val="16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N</a:t>
          </a:r>
          <a:r>
            <a:rPr lang="vi-VN" sz="1400" kern="1200">
              <a:latin typeface="Times New Roman" pitchFamily="18" charset="0"/>
              <a:cs typeface="Times New Roman" pitchFamily="18" charset="0"/>
            </a:rPr>
            <a:t>hiệm vụ</a:t>
          </a:r>
          <a:endParaRPr lang="en-US" sz="1400" kern="1200">
            <a:latin typeface="Times New Roman" pitchFamily="18" charset="0"/>
            <a:cs typeface="Times New Roman" pitchFamily="18" charset="0"/>
          </a:endParaRPr>
        </a:p>
      </dsp:txBody>
      <dsp:txXfrm>
        <a:off x="1204376" y="1821469"/>
        <a:ext cx="841580" cy="456161"/>
      </dsp:txXfrm>
    </dsp:sp>
    <dsp:sp modelId="{5220D3B8-6100-4421-86D0-AC85479E448F}">
      <dsp:nvSpPr>
        <dsp:cNvPr id="0" name=""/>
        <dsp:cNvSpPr/>
      </dsp:nvSpPr>
      <dsp:spPr>
        <a:xfrm rot="21574924">
          <a:off x="2060140" y="2029312"/>
          <a:ext cx="619606" cy="35956"/>
        </a:xfrm>
        <a:custGeom>
          <a:avLst/>
          <a:gdLst/>
          <a:ahLst/>
          <a:cxnLst/>
          <a:rect l="0" t="0" r="0" b="0"/>
          <a:pathLst>
            <a:path>
              <a:moveTo>
                <a:pt x="0" y="17978"/>
              </a:moveTo>
              <a:lnTo>
                <a:pt x="619606" y="17978"/>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4453" y="2031800"/>
        <a:ext cx="30980" cy="30980"/>
      </dsp:txXfrm>
    </dsp:sp>
    <dsp:sp modelId="{40A211F9-2DD2-41AB-A6BD-1F76862794D2}">
      <dsp:nvSpPr>
        <dsp:cNvPr id="0" name=""/>
        <dsp:cNvSpPr/>
      </dsp:nvSpPr>
      <dsp:spPr>
        <a:xfrm>
          <a:off x="2679739" y="1156978"/>
          <a:ext cx="2946446" cy="1776104"/>
        </a:xfrm>
        <a:prstGeom prst="roundRect">
          <a:avLst>
            <a:gd name="adj" fmla="val 10000"/>
          </a:avLst>
        </a:prstGeom>
        <a:gradFill rotWithShape="0">
          <a:gsLst>
            <a:gs pos="0">
              <a:schemeClr val="accent5">
                <a:hueOff val="0"/>
                <a:satOff val="0"/>
                <a:lumOff val="0"/>
                <a:alphaOff val="0"/>
                <a:tint val="100000"/>
                <a:shade val="85000"/>
                <a:satMod val="100000"/>
                <a:lumMod val="100000"/>
              </a:schemeClr>
            </a:gs>
            <a:gs pos="100000">
              <a:schemeClr val="accent5">
                <a:hueOff val="0"/>
                <a:satOff val="0"/>
                <a:lumOff val="0"/>
                <a:alphaOff val="0"/>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accent5">
              <a:hueOff val="0"/>
              <a:satOff val="0"/>
              <a:lumOff val="0"/>
              <a:alphaOff val="0"/>
              <a:shade val="35000"/>
              <a:satMod val="16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20000"/>
            </a:lnSpc>
            <a:spcBef>
              <a:spcPct val="0"/>
            </a:spcBef>
            <a:spcAft>
              <a:spcPts val="600"/>
            </a:spcAft>
          </a:pPr>
          <a:r>
            <a:rPr lang="en-US" sz="1400" kern="1200">
              <a:latin typeface="Times New Roman" pitchFamily="18" charset="0"/>
              <a:cs typeface="Times New Roman" pitchFamily="18" charset="0"/>
            </a:rPr>
            <a:t>B</a:t>
          </a:r>
          <a:r>
            <a:rPr lang="vi-VN" sz="1400" kern="1200">
              <a:latin typeface="Times New Roman" pitchFamily="18" charset="0"/>
              <a:cs typeface="Times New Roman" pitchFamily="18" charset="0"/>
            </a:rPr>
            <a:t>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a:t>
          </a:r>
          <a:endParaRPr lang="en-US" sz="1400" kern="1200">
            <a:latin typeface="Times New Roman" pitchFamily="18" charset="0"/>
            <a:cs typeface="Times New Roman" pitchFamily="18" charset="0"/>
          </a:endParaRPr>
        </a:p>
      </dsp:txBody>
      <dsp:txXfrm>
        <a:off x="2731759" y="1208998"/>
        <a:ext cx="2842406" cy="16720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9CC524-4202-4F6F-8086-F556CA921DC2}">
      <dsp:nvSpPr>
        <dsp:cNvPr id="0" name=""/>
        <dsp:cNvSpPr/>
      </dsp:nvSpPr>
      <dsp:spPr>
        <a:xfrm>
          <a:off x="2135" y="0"/>
          <a:ext cx="3354096" cy="425345"/>
        </a:xfrm>
        <a:prstGeom prst="roundRect">
          <a:avLst>
            <a:gd name="adj" fmla="val 10000"/>
          </a:avLst>
        </a:prstGeom>
        <a:gradFill rotWithShape="1">
          <a:gsLst>
            <a:gs pos="0">
              <a:schemeClr val="accent4">
                <a:tint val="83000"/>
                <a:satMod val="100000"/>
                <a:lumMod val="100000"/>
              </a:schemeClr>
            </a:gs>
            <a:gs pos="100000">
              <a:schemeClr val="accent4">
                <a:tint val="61000"/>
                <a:satMod val="150000"/>
                <a:lumMod val="100000"/>
              </a:schemeClr>
            </a:gs>
          </a:gsLst>
          <a:path path="circle">
            <a:fillToRect l="100000" t="100000" r="100000" b="100000"/>
          </a:path>
        </a:gradFill>
        <a:ln w="9525" cap="flat" cmpd="sng" algn="ctr">
          <a:solidFill>
            <a:schemeClr val="accent4"/>
          </a:solidFill>
          <a:prstDash val="solid"/>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en-US" sz="1400" b="1" kern="1200">
              <a:latin typeface="Times New Roman" pitchFamily="18" charset="0"/>
              <a:cs typeface="Times New Roman" pitchFamily="18" charset="0"/>
            </a:rPr>
            <a:t>Mục đích </a:t>
          </a:r>
          <a:r>
            <a:rPr lang="vi-VN" sz="1400" b="1" kern="1200">
              <a:latin typeface="Times New Roman" pitchFamily="18" charset="0"/>
              <a:cs typeface="Times New Roman" pitchFamily="18" charset="0"/>
            </a:rPr>
            <a:t>thực hành quyền công tố của Viện kiểm sát nhân dân nhằm</a:t>
          </a:r>
          <a:r>
            <a:rPr lang="en-US" sz="1400" b="1" kern="1200">
              <a:latin typeface="Times New Roman" pitchFamily="18" charset="0"/>
              <a:cs typeface="Times New Roman" pitchFamily="18" charset="0"/>
            </a:rPr>
            <a:t> bảo đảm</a:t>
          </a:r>
          <a:r>
            <a:rPr lang="vi-VN" sz="1400" b="1" kern="1200">
              <a:latin typeface="Times New Roman" pitchFamily="18" charset="0"/>
              <a:cs typeface="Times New Roman" pitchFamily="18" charset="0"/>
            </a:rPr>
            <a:t>:</a:t>
          </a:r>
          <a:endParaRPr lang="en-US" sz="1400" kern="1200">
            <a:latin typeface="Times New Roman" pitchFamily="18" charset="0"/>
            <a:cs typeface="Times New Roman" pitchFamily="18" charset="0"/>
          </a:endParaRPr>
        </a:p>
      </dsp:txBody>
      <dsp:txXfrm>
        <a:off x="14593" y="12458"/>
        <a:ext cx="3329180" cy="400429"/>
      </dsp:txXfrm>
    </dsp:sp>
    <dsp:sp modelId="{12BF8BF0-6871-4F16-97DF-811DDCE74CD0}">
      <dsp:nvSpPr>
        <dsp:cNvPr id="0" name=""/>
        <dsp:cNvSpPr/>
      </dsp:nvSpPr>
      <dsp:spPr>
        <a:xfrm>
          <a:off x="337544" y="425345"/>
          <a:ext cx="338213" cy="452806"/>
        </a:xfrm>
        <a:custGeom>
          <a:avLst/>
          <a:gdLst/>
          <a:ahLst/>
          <a:cxnLst/>
          <a:rect l="0" t="0" r="0" b="0"/>
          <a:pathLst>
            <a:path>
              <a:moveTo>
                <a:pt x="0" y="0"/>
              </a:moveTo>
              <a:lnTo>
                <a:pt x="0" y="452806"/>
              </a:lnTo>
              <a:lnTo>
                <a:pt x="338213" y="452806"/>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8B7A1-9753-409C-8963-E6EEDDDB5633}">
      <dsp:nvSpPr>
        <dsp:cNvPr id="0" name=""/>
        <dsp:cNvSpPr/>
      </dsp:nvSpPr>
      <dsp:spPr>
        <a:xfrm>
          <a:off x="675758" y="496657"/>
          <a:ext cx="5515491" cy="762988"/>
        </a:xfrm>
        <a:prstGeom prst="roundRect">
          <a:avLst>
            <a:gd name="adj" fmla="val 10000"/>
          </a:avLst>
        </a:prstGeom>
        <a:gradFill rotWithShape="1">
          <a:gsLst>
            <a:gs pos="0">
              <a:schemeClr val="accent6">
                <a:tint val="83000"/>
                <a:satMod val="100000"/>
                <a:lumMod val="100000"/>
              </a:schemeClr>
            </a:gs>
            <a:gs pos="100000">
              <a:schemeClr val="accent6">
                <a:tint val="61000"/>
                <a:satMod val="150000"/>
                <a:lumMod val="100000"/>
              </a:schemeClr>
            </a:gs>
          </a:gsLst>
          <a:path path="circle">
            <a:fillToRect l="100000" t="100000" r="100000" b="100000"/>
          </a:path>
        </a:gradFill>
        <a:ln w="9525" cap="flat" cmpd="sng" algn="ctr">
          <a:solidFill>
            <a:schemeClr val="accent6"/>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vi-VN" sz="1400" kern="1200">
              <a:latin typeface="Times New Roman" pitchFamily="18" charset="0"/>
              <a:cs typeface="Times New Roman" pitchFamily="18" charset="0"/>
            </a:rPr>
            <a:t>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a:t>
          </a:r>
          <a:r>
            <a:rPr lang="en-US" sz="1400" kern="1200">
              <a:latin typeface="Times New Roman" pitchFamily="18" charset="0"/>
              <a:cs typeface="Times New Roman" pitchFamily="18" charset="0"/>
            </a:rPr>
            <a:t>.</a:t>
          </a:r>
        </a:p>
      </dsp:txBody>
      <dsp:txXfrm>
        <a:off x="698105" y="519004"/>
        <a:ext cx="5470797" cy="718294"/>
      </dsp:txXfrm>
    </dsp:sp>
    <dsp:sp modelId="{6D53DA32-60C7-4E6D-AD63-652796B6FBDA}">
      <dsp:nvSpPr>
        <dsp:cNvPr id="0" name=""/>
        <dsp:cNvSpPr/>
      </dsp:nvSpPr>
      <dsp:spPr>
        <a:xfrm>
          <a:off x="337544" y="425345"/>
          <a:ext cx="392109" cy="1149442"/>
        </a:xfrm>
        <a:custGeom>
          <a:avLst/>
          <a:gdLst/>
          <a:ahLst/>
          <a:cxnLst/>
          <a:rect l="0" t="0" r="0" b="0"/>
          <a:pathLst>
            <a:path>
              <a:moveTo>
                <a:pt x="0" y="0"/>
              </a:moveTo>
              <a:lnTo>
                <a:pt x="0" y="1149442"/>
              </a:lnTo>
              <a:lnTo>
                <a:pt x="392109" y="1149442"/>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2DA7FF-3B7B-439E-A25D-367868BADA50}">
      <dsp:nvSpPr>
        <dsp:cNvPr id="0" name=""/>
        <dsp:cNvSpPr/>
      </dsp:nvSpPr>
      <dsp:spPr>
        <a:xfrm>
          <a:off x="729654" y="1340692"/>
          <a:ext cx="5417233" cy="468190"/>
        </a:xfrm>
        <a:prstGeom prst="roundRect">
          <a:avLst>
            <a:gd name="adj" fmla="val 10000"/>
          </a:avLst>
        </a:prstGeom>
        <a:gradFill rotWithShape="1">
          <a:gsLst>
            <a:gs pos="0">
              <a:schemeClr val="accent3">
                <a:tint val="83000"/>
                <a:satMod val="100000"/>
                <a:lumMod val="100000"/>
              </a:schemeClr>
            </a:gs>
            <a:gs pos="100000">
              <a:schemeClr val="accent3">
                <a:tint val="61000"/>
                <a:satMod val="150000"/>
                <a:lumMod val="100000"/>
              </a:schemeClr>
            </a:gs>
          </a:gsLst>
          <a:path path="circle">
            <a:fillToRect l="100000" t="100000" r="100000" b="100000"/>
          </a:path>
        </a:gradFill>
        <a:ln w="9525" cap="flat" cmpd="sng" algn="ctr">
          <a:solidFill>
            <a:schemeClr val="accent3"/>
          </a:solidFill>
          <a:prstDash val="solid"/>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120000"/>
            </a:lnSpc>
            <a:spcBef>
              <a:spcPct val="0"/>
            </a:spcBef>
            <a:spcAft>
              <a:spcPts val="600"/>
            </a:spcAft>
          </a:pPr>
          <a:r>
            <a:rPr lang="vi-VN" sz="1400" kern="1200">
              <a:latin typeface="Times New Roman" pitchFamily="18" charset="0"/>
              <a:cs typeface="Times New Roman" pitchFamily="18" charset="0"/>
            </a:rPr>
            <a:t>Không để người nào bị khởi tố, bị bắt, tạm giữ, tạm giam, bị hạn chế quyền con người, quyền công dân trái luật.</a:t>
          </a:r>
          <a:endParaRPr lang="en-US" sz="1400" kern="1200">
            <a:latin typeface="Times New Roman" pitchFamily="18" charset="0"/>
            <a:cs typeface="Times New Roman" pitchFamily="18" charset="0"/>
          </a:endParaRPr>
        </a:p>
      </dsp:txBody>
      <dsp:txXfrm>
        <a:off x="743367" y="1354405"/>
        <a:ext cx="5389807" cy="44076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29841-B1A1-4C1C-9E1D-8912D360D36C}">
      <dsp:nvSpPr>
        <dsp:cNvPr id="0" name=""/>
        <dsp:cNvSpPr/>
      </dsp:nvSpPr>
      <dsp:spPr>
        <a:xfrm>
          <a:off x="-4490163" y="-688571"/>
          <a:ext cx="5349067" cy="5349067"/>
        </a:xfrm>
        <a:prstGeom prst="blockArc">
          <a:avLst>
            <a:gd name="adj1" fmla="val 18900000"/>
            <a:gd name="adj2" fmla="val 2700000"/>
            <a:gd name="adj3" fmla="val 404"/>
          </a:avLst>
        </a:pr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692D2-85E8-4893-880D-66DFD4EC9CC6}">
      <dsp:nvSpPr>
        <dsp:cNvPr id="0" name=""/>
        <dsp:cNvSpPr/>
      </dsp:nvSpPr>
      <dsp:spPr>
        <a:xfrm>
          <a:off x="320820" y="150687"/>
          <a:ext cx="5111847" cy="535112"/>
        </a:xfrm>
        <a:prstGeom prst="rect">
          <a:avLst/>
        </a:prstGeom>
        <a:gradFill rotWithShape="0">
          <a:gsLst>
            <a:gs pos="0">
              <a:schemeClr val="accent2">
                <a:hueOff val="0"/>
                <a:satOff val="0"/>
                <a:lumOff val="0"/>
                <a:alphaOff val="0"/>
                <a:tint val="83000"/>
                <a:satMod val="100000"/>
                <a:lumMod val="100000"/>
              </a:schemeClr>
            </a:gs>
            <a:gs pos="100000">
              <a:schemeClr val="accent2">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en-US" sz="1300" b="0" i="0" kern="1200">
              <a:latin typeface="Times New Roman" pitchFamily="18" charset="0"/>
              <a:cs typeface="Times New Roman" pitchFamily="18" charset="0"/>
            </a:rPr>
            <a:t>Thực hành quyền công tố trong việc giải quyết tố giác, tin báo về tội phạm và kiến nghị khởi tố;</a:t>
          </a:r>
          <a:endParaRPr lang="en-US" sz="1300" kern="1200">
            <a:latin typeface="Times New Roman" pitchFamily="18" charset="0"/>
            <a:cs typeface="Times New Roman" pitchFamily="18" charset="0"/>
          </a:endParaRPr>
        </a:p>
      </dsp:txBody>
      <dsp:txXfrm>
        <a:off x="320820" y="150687"/>
        <a:ext cx="5111847" cy="535112"/>
      </dsp:txXfrm>
    </dsp:sp>
    <dsp:sp modelId="{A43A72BD-CD63-4D53-A7B3-23D10E837132}">
      <dsp:nvSpPr>
        <dsp:cNvPr id="0" name=""/>
        <dsp:cNvSpPr/>
      </dsp:nvSpPr>
      <dsp:spPr>
        <a:xfrm>
          <a:off x="59467" y="156891"/>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2BFF8FE-5B08-4518-A04D-2506DAB9FE37}">
      <dsp:nvSpPr>
        <dsp:cNvPr id="0" name=""/>
        <dsp:cNvSpPr/>
      </dsp:nvSpPr>
      <dsp:spPr>
        <a:xfrm>
          <a:off x="664788" y="836328"/>
          <a:ext cx="4767878" cy="418164"/>
        </a:xfrm>
        <a:prstGeom prst="rect">
          <a:avLst/>
        </a:prstGeom>
        <a:gradFill rotWithShape="0">
          <a:gsLst>
            <a:gs pos="0">
              <a:schemeClr val="accent3">
                <a:hueOff val="0"/>
                <a:satOff val="0"/>
                <a:lumOff val="0"/>
                <a:alphaOff val="0"/>
                <a:tint val="83000"/>
                <a:satMod val="100000"/>
                <a:lumMod val="100000"/>
              </a:schemeClr>
            </a:gs>
            <a:gs pos="100000">
              <a:schemeClr val="accent3">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vi-VN" sz="1300" b="0" i="0" kern="1200">
              <a:latin typeface="Times New Roman" pitchFamily="18" charset="0"/>
              <a:cs typeface="Times New Roman" pitchFamily="18" charset="0"/>
            </a:rPr>
            <a:t>Thực hành quyền công tố trong giai đoạn khởi tố, điều tra vụ án hình sự;</a:t>
          </a:r>
          <a:endParaRPr lang="en-US" sz="1300" kern="1200">
            <a:latin typeface="Times New Roman" pitchFamily="18" charset="0"/>
            <a:cs typeface="Times New Roman" pitchFamily="18" charset="0"/>
          </a:endParaRPr>
        </a:p>
      </dsp:txBody>
      <dsp:txXfrm>
        <a:off x="664788" y="836328"/>
        <a:ext cx="4767878" cy="418164"/>
      </dsp:txXfrm>
    </dsp:sp>
    <dsp:sp modelId="{FDA901E4-B5D3-4C62-968A-E1C81E7F16DA}">
      <dsp:nvSpPr>
        <dsp:cNvPr id="0" name=""/>
        <dsp:cNvSpPr/>
      </dsp:nvSpPr>
      <dsp:spPr>
        <a:xfrm>
          <a:off x="403436" y="784057"/>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3">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0E6383E7-E18E-4EC1-BE4C-D7C446EE670E}">
      <dsp:nvSpPr>
        <dsp:cNvPr id="0" name=""/>
        <dsp:cNvSpPr/>
      </dsp:nvSpPr>
      <dsp:spPr>
        <a:xfrm>
          <a:off x="822077" y="1463495"/>
          <a:ext cx="4610590" cy="418164"/>
        </a:xfrm>
        <a:prstGeom prst="rect">
          <a:avLst/>
        </a:prstGeom>
        <a:gradFill rotWithShape="0">
          <a:gsLst>
            <a:gs pos="0">
              <a:schemeClr val="accent4">
                <a:hueOff val="0"/>
                <a:satOff val="0"/>
                <a:lumOff val="0"/>
                <a:alphaOff val="0"/>
                <a:tint val="83000"/>
                <a:satMod val="100000"/>
                <a:lumMod val="100000"/>
              </a:schemeClr>
            </a:gs>
            <a:gs pos="100000">
              <a:schemeClr val="accent4">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vi-VN" sz="1300" b="0" i="0" kern="1200">
              <a:latin typeface="Times New Roman" pitchFamily="18" charset="0"/>
              <a:cs typeface="Times New Roman" pitchFamily="18" charset="0"/>
            </a:rPr>
            <a:t>Thực hành quyền công tố trong giai đoạn truy tố tội phạm;</a:t>
          </a:r>
          <a:endParaRPr lang="en-US" sz="1300" kern="1200">
            <a:latin typeface="Times New Roman" pitchFamily="18" charset="0"/>
            <a:cs typeface="Times New Roman" pitchFamily="18" charset="0"/>
          </a:endParaRPr>
        </a:p>
      </dsp:txBody>
      <dsp:txXfrm>
        <a:off x="822077" y="1463495"/>
        <a:ext cx="4610590" cy="418164"/>
      </dsp:txXfrm>
    </dsp:sp>
    <dsp:sp modelId="{11E7737D-31D0-497C-BC53-F26AF95C67B2}">
      <dsp:nvSpPr>
        <dsp:cNvPr id="0" name=""/>
        <dsp:cNvSpPr/>
      </dsp:nvSpPr>
      <dsp:spPr>
        <a:xfrm>
          <a:off x="560724" y="1411224"/>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4">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5F0EAC3C-6BFE-415D-AE5E-2D7FC2E598E6}">
      <dsp:nvSpPr>
        <dsp:cNvPr id="0" name=""/>
        <dsp:cNvSpPr/>
      </dsp:nvSpPr>
      <dsp:spPr>
        <a:xfrm>
          <a:off x="822077" y="2090265"/>
          <a:ext cx="4610590" cy="418164"/>
        </a:xfrm>
        <a:prstGeom prst="rect">
          <a:avLst/>
        </a:prstGeom>
        <a:gradFill rotWithShape="0">
          <a:gsLst>
            <a:gs pos="0">
              <a:schemeClr val="accent5">
                <a:hueOff val="0"/>
                <a:satOff val="0"/>
                <a:lumOff val="0"/>
                <a:alphaOff val="0"/>
                <a:tint val="83000"/>
                <a:satMod val="100000"/>
                <a:lumMod val="100000"/>
              </a:schemeClr>
            </a:gs>
            <a:gs pos="100000">
              <a:schemeClr val="accent5">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vi-VN" sz="1300" b="0" i="0" kern="1200">
              <a:latin typeface="Times New Roman" pitchFamily="18" charset="0"/>
              <a:cs typeface="Times New Roman" pitchFamily="18" charset="0"/>
            </a:rPr>
            <a:t>Thực hành quyền công tố trong giai đoạn xét xử vụ án hình sự;</a:t>
          </a:r>
          <a:endParaRPr lang="en-US" sz="1300" kern="1200">
            <a:latin typeface="Times New Roman" pitchFamily="18" charset="0"/>
            <a:cs typeface="Times New Roman" pitchFamily="18" charset="0"/>
          </a:endParaRPr>
        </a:p>
      </dsp:txBody>
      <dsp:txXfrm>
        <a:off x="822077" y="2090265"/>
        <a:ext cx="4610590" cy="418164"/>
      </dsp:txXfrm>
    </dsp:sp>
    <dsp:sp modelId="{02556667-187A-44E8-B47B-244627140657}">
      <dsp:nvSpPr>
        <dsp:cNvPr id="0" name=""/>
        <dsp:cNvSpPr/>
      </dsp:nvSpPr>
      <dsp:spPr>
        <a:xfrm>
          <a:off x="560724" y="2037994"/>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8ABE3B71-F793-48F9-8236-0953917377E9}">
      <dsp:nvSpPr>
        <dsp:cNvPr id="0" name=""/>
        <dsp:cNvSpPr/>
      </dsp:nvSpPr>
      <dsp:spPr>
        <a:xfrm>
          <a:off x="664788" y="2717432"/>
          <a:ext cx="4767878" cy="418164"/>
        </a:xfrm>
        <a:prstGeom prst="rect">
          <a:avLst/>
        </a:prstGeom>
        <a:gradFill rotWithShape="0">
          <a:gsLst>
            <a:gs pos="0">
              <a:schemeClr val="accent6">
                <a:hueOff val="0"/>
                <a:satOff val="0"/>
                <a:lumOff val="0"/>
                <a:alphaOff val="0"/>
                <a:tint val="83000"/>
                <a:satMod val="100000"/>
                <a:lumMod val="100000"/>
              </a:schemeClr>
            </a:gs>
            <a:gs pos="100000">
              <a:schemeClr val="accent6">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vi-VN" sz="1300" b="0" i="0" kern="1200">
              <a:latin typeface="Times New Roman" pitchFamily="18" charset="0"/>
              <a:cs typeface="Times New Roman" pitchFamily="18" charset="0"/>
            </a:rPr>
            <a:t>Điều tra một số loại tội phạm;</a:t>
          </a:r>
        </a:p>
      </dsp:txBody>
      <dsp:txXfrm>
        <a:off x="664788" y="2717432"/>
        <a:ext cx="4767878" cy="418164"/>
      </dsp:txXfrm>
    </dsp:sp>
    <dsp:sp modelId="{434CA11D-DAC5-437F-952D-10F72EB7E66D}">
      <dsp:nvSpPr>
        <dsp:cNvPr id="0" name=""/>
        <dsp:cNvSpPr/>
      </dsp:nvSpPr>
      <dsp:spPr>
        <a:xfrm>
          <a:off x="403436" y="2665161"/>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6">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F3F302D-9B54-43B0-8321-357770B4C8DE}">
      <dsp:nvSpPr>
        <dsp:cNvPr id="0" name=""/>
        <dsp:cNvSpPr/>
      </dsp:nvSpPr>
      <dsp:spPr>
        <a:xfrm>
          <a:off x="320820" y="3344599"/>
          <a:ext cx="5111847" cy="418164"/>
        </a:xfrm>
        <a:prstGeom prst="rect">
          <a:avLst/>
        </a:prstGeom>
        <a:gradFill rotWithShape="0">
          <a:gsLst>
            <a:gs pos="0">
              <a:schemeClr val="accent2">
                <a:hueOff val="0"/>
                <a:satOff val="0"/>
                <a:lumOff val="0"/>
                <a:alphaOff val="0"/>
                <a:tint val="83000"/>
                <a:satMod val="100000"/>
                <a:lumMod val="100000"/>
              </a:schemeClr>
            </a:gs>
            <a:gs pos="100000">
              <a:schemeClr val="accent2">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1918" tIns="33020" rIns="33020" bIns="33020" numCol="1" spcCol="1270" anchor="ctr" anchorCtr="0">
          <a:noAutofit/>
        </a:bodyPr>
        <a:lstStyle/>
        <a:p>
          <a:pPr lvl="0" algn="l" defTabSz="577850">
            <a:lnSpc>
              <a:spcPct val="120000"/>
            </a:lnSpc>
            <a:spcBef>
              <a:spcPct val="0"/>
            </a:spcBef>
            <a:spcAft>
              <a:spcPct val="35000"/>
            </a:spcAft>
          </a:pPr>
          <a:r>
            <a:rPr lang="vi-VN" sz="1300" b="0" i="0" kern="1200">
              <a:latin typeface="Times New Roman" pitchFamily="18" charset="0"/>
              <a:cs typeface="Times New Roman" pitchFamily="18" charset="0"/>
            </a:rPr>
            <a:t>Thực hành quyền công tố trong hoạt động tương trợ tư pháp về hình sự.</a:t>
          </a:r>
        </a:p>
      </dsp:txBody>
      <dsp:txXfrm>
        <a:off x="320820" y="3344599"/>
        <a:ext cx="5111847" cy="418164"/>
      </dsp:txXfrm>
    </dsp:sp>
    <dsp:sp modelId="{85B2A13E-5E3D-45D4-BFD8-2E8120F01E65}">
      <dsp:nvSpPr>
        <dsp:cNvPr id="0" name=""/>
        <dsp:cNvSpPr/>
      </dsp:nvSpPr>
      <dsp:spPr>
        <a:xfrm>
          <a:off x="59467" y="3292328"/>
          <a:ext cx="522705" cy="522705"/>
        </a:xfrm>
        <a:prstGeom prst="ellipse">
          <a:avLst/>
        </a:prstGeom>
        <a:gradFill rotWithShape="0">
          <a:gsLst>
            <a:gs pos="0">
              <a:schemeClr val="lt1">
                <a:hueOff val="0"/>
                <a:satOff val="0"/>
                <a:lumOff val="0"/>
                <a:alphaOff val="0"/>
                <a:tint val="83000"/>
                <a:satMod val="100000"/>
                <a:lumMod val="100000"/>
              </a:schemeClr>
            </a:gs>
            <a:gs pos="100000">
              <a:schemeClr val="lt1">
                <a:hueOff val="0"/>
                <a:satOff val="0"/>
                <a:lumOff val="0"/>
                <a:alphaOff val="0"/>
                <a:tint val="61000"/>
                <a:satMod val="150000"/>
                <a:lumMod val="100000"/>
              </a:schemeClr>
            </a:gs>
          </a:gsLst>
          <a:path path="circle">
            <a:fillToRect l="100000" t="100000" r="100000" b="100000"/>
          </a:path>
        </a:gradFill>
        <a:ln w="9525" cap="flat" cmpd="sng" algn="ctr">
          <a:solidFill>
            <a:schemeClr val="accent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48999-2E46-4001-8B7C-7AFB6D6B5C00}">
      <dsp:nvSpPr>
        <dsp:cNvPr id="0" name=""/>
        <dsp:cNvSpPr/>
      </dsp:nvSpPr>
      <dsp:spPr>
        <a:xfrm>
          <a:off x="3" y="25473"/>
          <a:ext cx="4015043" cy="535552"/>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55625">
            <a:lnSpc>
              <a:spcPct val="110000"/>
            </a:lnSpc>
            <a:spcBef>
              <a:spcPct val="0"/>
            </a:spcBef>
            <a:spcAft>
              <a:spcPct val="35000"/>
            </a:spcAft>
          </a:pPr>
          <a:r>
            <a:rPr lang="en-US" sz="1250" b="1" i="0" kern="1200">
              <a:latin typeface="Times New Roman" pitchFamily="18" charset="0"/>
              <a:cs typeface="Times New Roman" pitchFamily="18" charset="0"/>
            </a:rPr>
            <a:t>Khi kiểm sát việc tạm giữ, tạm giam, VKSND có nhiệm vụ, quyền hạn</a:t>
          </a:r>
          <a:r>
            <a:rPr lang="en-US" sz="1300" b="1" i="0" kern="1200">
              <a:latin typeface="Times New Roman" pitchFamily="18" charset="0"/>
              <a:cs typeface="Times New Roman" pitchFamily="18" charset="0"/>
            </a:rPr>
            <a:t> </a:t>
          </a:r>
          <a:endParaRPr lang="en-US" sz="1300" b="1" kern="1200">
            <a:latin typeface="Times New Roman" pitchFamily="18" charset="0"/>
            <a:cs typeface="Times New Roman" pitchFamily="18" charset="0"/>
          </a:endParaRPr>
        </a:p>
      </dsp:txBody>
      <dsp:txXfrm>
        <a:off x="15689" y="41159"/>
        <a:ext cx="3983671" cy="504180"/>
      </dsp:txXfrm>
    </dsp:sp>
    <dsp:sp modelId="{526A9577-04FA-4F5B-91FB-C4C7ADD486DF}">
      <dsp:nvSpPr>
        <dsp:cNvPr id="0" name=""/>
        <dsp:cNvSpPr/>
      </dsp:nvSpPr>
      <dsp:spPr>
        <a:xfrm>
          <a:off x="401507" y="561025"/>
          <a:ext cx="446000" cy="325206"/>
        </a:xfrm>
        <a:custGeom>
          <a:avLst/>
          <a:gdLst/>
          <a:ahLst/>
          <a:cxnLst/>
          <a:rect l="0" t="0" r="0" b="0"/>
          <a:pathLst>
            <a:path>
              <a:moveTo>
                <a:pt x="0" y="0"/>
              </a:moveTo>
              <a:lnTo>
                <a:pt x="0" y="325206"/>
              </a:lnTo>
              <a:lnTo>
                <a:pt x="446000" y="325206"/>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91011A-1F58-4E93-BB20-F607CF0EEB45}">
      <dsp:nvSpPr>
        <dsp:cNvPr id="0" name=""/>
        <dsp:cNvSpPr/>
      </dsp:nvSpPr>
      <dsp:spPr>
        <a:xfrm>
          <a:off x="847508" y="631238"/>
          <a:ext cx="5315166" cy="509987"/>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55625">
            <a:lnSpc>
              <a:spcPct val="110000"/>
            </a:lnSpc>
            <a:spcBef>
              <a:spcPct val="0"/>
            </a:spcBef>
            <a:spcAft>
              <a:spcPct val="35000"/>
            </a:spcAft>
          </a:pPr>
          <a:r>
            <a:rPr lang="vi-VN" sz="1250" b="0" i="0" kern="1200">
              <a:latin typeface="Times New Roman" pitchFamily="18" charset="0"/>
              <a:cs typeface="Times New Roman" pitchFamily="18" charset="0"/>
            </a:rPr>
            <a:t>Trực tiếp kiểm sát tại nhà tạm giữ, trại tạm giam; hỏi người bị tạm giữ, tạm giam về việc tạm giữ, tạm giam;</a:t>
          </a:r>
          <a:endParaRPr lang="en-US" sz="1250" kern="1200">
            <a:latin typeface="Times New Roman" pitchFamily="18" charset="0"/>
            <a:cs typeface="Times New Roman" pitchFamily="18" charset="0"/>
          </a:endParaRPr>
        </a:p>
      </dsp:txBody>
      <dsp:txXfrm>
        <a:off x="862445" y="646175"/>
        <a:ext cx="5285292" cy="480113"/>
      </dsp:txXfrm>
    </dsp:sp>
    <dsp:sp modelId="{05E24FB4-1670-401B-B80C-A0265BDE546C}">
      <dsp:nvSpPr>
        <dsp:cNvPr id="0" name=""/>
        <dsp:cNvSpPr/>
      </dsp:nvSpPr>
      <dsp:spPr>
        <a:xfrm>
          <a:off x="401507" y="561025"/>
          <a:ext cx="443939" cy="861247"/>
        </a:xfrm>
        <a:custGeom>
          <a:avLst/>
          <a:gdLst/>
          <a:ahLst/>
          <a:cxnLst/>
          <a:rect l="0" t="0" r="0" b="0"/>
          <a:pathLst>
            <a:path>
              <a:moveTo>
                <a:pt x="0" y="0"/>
              </a:moveTo>
              <a:lnTo>
                <a:pt x="0" y="861247"/>
              </a:lnTo>
              <a:lnTo>
                <a:pt x="443939" y="861247"/>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AB8CB-0730-4C0E-9FEB-76CE816769A2}">
      <dsp:nvSpPr>
        <dsp:cNvPr id="0" name=""/>
        <dsp:cNvSpPr/>
      </dsp:nvSpPr>
      <dsp:spPr>
        <a:xfrm>
          <a:off x="845447" y="1247744"/>
          <a:ext cx="5317227" cy="349057"/>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46735">
            <a:lnSpc>
              <a:spcPct val="110000"/>
            </a:lnSpc>
            <a:spcBef>
              <a:spcPct val="0"/>
            </a:spcBef>
            <a:spcAft>
              <a:spcPct val="35000"/>
            </a:spcAft>
          </a:pPr>
          <a:r>
            <a:rPr lang="vi-VN" sz="1230" b="0" i="0" kern="1200">
              <a:latin typeface="Times New Roman" pitchFamily="18" charset="0"/>
              <a:cs typeface="Times New Roman" pitchFamily="18" charset="0"/>
            </a:rPr>
            <a:t>Kiểm sát hồ sơ tạm giữ, tạm giam;</a:t>
          </a:r>
        </a:p>
      </dsp:txBody>
      <dsp:txXfrm>
        <a:off x="855671" y="1257968"/>
        <a:ext cx="5296779" cy="328609"/>
      </dsp:txXfrm>
    </dsp:sp>
    <dsp:sp modelId="{542FC294-E413-4F19-A852-2B7C76AD99F1}">
      <dsp:nvSpPr>
        <dsp:cNvPr id="0" name=""/>
        <dsp:cNvSpPr/>
      </dsp:nvSpPr>
      <dsp:spPr>
        <a:xfrm>
          <a:off x="401507" y="561025"/>
          <a:ext cx="477301" cy="1708456"/>
        </a:xfrm>
        <a:custGeom>
          <a:avLst/>
          <a:gdLst/>
          <a:ahLst/>
          <a:cxnLst/>
          <a:rect l="0" t="0" r="0" b="0"/>
          <a:pathLst>
            <a:path>
              <a:moveTo>
                <a:pt x="0" y="0"/>
              </a:moveTo>
              <a:lnTo>
                <a:pt x="0" y="1708456"/>
              </a:lnTo>
              <a:lnTo>
                <a:pt x="477301" y="1708456"/>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D9720F-D6AE-4249-9FC2-BDE9D366ACF6}">
      <dsp:nvSpPr>
        <dsp:cNvPr id="0" name=""/>
        <dsp:cNvSpPr/>
      </dsp:nvSpPr>
      <dsp:spPr>
        <a:xfrm>
          <a:off x="878809" y="1698734"/>
          <a:ext cx="5281400" cy="1141495"/>
        </a:xfrm>
        <a:prstGeom prst="roundRect">
          <a:avLst>
            <a:gd name="adj" fmla="val 10000"/>
          </a:avLst>
        </a:prstGeom>
        <a:solidFill>
          <a:schemeClr val="lt1">
            <a:alpha val="90000"/>
            <a:hueOff val="0"/>
            <a:satOff val="0"/>
            <a:lumOff val="0"/>
            <a:alphaOff val="0"/>
          </a:schemeClr>
        </a:solidFill>
        <a:ln w="1587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77850">
            <a:lnSpc>
              <a:spcPct val="110000"/>
            </a:lnSpc>
            <a:spcBef>
              <a:spcPct val="0"/>
            </a:spcBef>
            <a:spcAft>
              <a:spcPct val="35000"/>
            </a:spcAft>
          </a:pPr>
          <a:r>
            <a:rPr lang="vi-VN" sz="1300" b="0" i="0" kern="1200">
              <a:latin typeface="Times New Roman" pitchFamily="18" charset="0"/>
              <a:cs typeface="Times New Roman" pitchFamily="18" charset="0"/>
            </a:rPr>
            <a:t>Yêu cầu Trưởng nhà tạm giữ, Giám thị trại tạm giam tự kiểm tra việc tạm giữ, tạm giam và thông báo kết quả cho </a:t>
          </a:r>
          <a:r>
            <a:rPr lang="en-US" sz="1300" b="0" i="0" kern="1200">
              <a:latin typeface="Times New Roman" pitchFamily="18" charset="0"/>
              <a:cs typeface="Times New Roman" pitchFamily="18" charset="0"/>
            </a:rPr>
            <a:t>VKSND</a:t>
          </a:r>
          <a:r>
            <a:rPr lang="vi-VN" sz="1300" b="0" i="0" kern="1200">
              <a:latin typeface="Times New Roman" pitchFamily="18" charset="0"/>
              <a:cs typeface="Times New Roman" pitchFamily="18" charset="0"/>
            </a:rPr>
            <a:t>; cung cấp hồ sơ, tài liệu có liên quan đến việc tạm giữ, tạm giam; thông báo tình hình tạm giữ, tạm giam; trả lời về quyết định, biện pháp hoặc việc làm vi phạm pháp luật trong việc tạm giữ, tạm giam;</a:t>
          </a:r>
        </a:p>
      </dsp:txBody>
      <dsp:txXfrm>
        <a:off x="912242" y="1732167"/>
        <a:ext cx="5214534" cy="1074629"/>
      </dsp:txXfrm>
    </dsp:sp>
    <dsp:sp modelId="{2A9FC046-B140-47C4-B156-7AF91C3E763E}">
      <dsp:nvSpPr>
        <dsp:cNvPr id="0" name=""/>
        <dsp:cNvSpPr/>
      </dsp:nvSpPr>
      <dsp:spPr>
        <a:xfrm>
          <a:off x="401507" y="561025"/>
          <a:ext cx="456058" cy="2650144"/>
        </a:xfrm>
        <a:custGeom>
          <a:avLst/>
          <a:gdLst/>
          <a:ahLst/>
          <a:cxnLst/>
          <a:rect l="0" t="0" r="0" b="0"/>
          <a:pathLst>
            <a:path>
              <a:moveTo>
                <a:pt x="0" y="0"/>
              </a:moveTo>
              <a:lnTo>
                <a:pt x="0" y="2650144"/>
              </a:lnTo>
              <a:lnTo>
                <a:pt x="456058" y="2650144"/>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306489-DECF-49AE-ADD6-7C01A3F0CCFC}">
      <dsp:nvSpPr>
        <dsp:cNvPr id="0" name=""/>
        <dsp:cNvSpPr/>
      </dsp:nvSpPr>
      <dsp:spPr>
        <a:xfrm>
          <a:off x="857566" y="2953254"/>
          <a:ext cx="5305108" cy="515830"/>
        </a:xfrm>
        <a:prstGeom prst="roundRect">
          <a:avLst>
            <a:gd name="adj" fmla="val 10000"/>
          </a:avLst>
        </a:prstGeom>
        <a:solidFill>
          <a:schemeClr val="lt1">
            <a:alpha val="90000"/>
            <a:hueOff val="0"/>
            <a:satOff val="0"/>
            <a:lumOff val="0"/>
            <a:alphaOff val="0"/>
          </a:schemeClr>
        </a:solidFill>
        <a:ln w="15875"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77850">
            <a:lnSpc>
              <a:spcPct val="110000"/>
            </a:lnSpc>
            <a:spcBef>
              <a:spcPct val="0"/>
            </a:spcBef>
            <a:spcAft>
              <a:spcPct val="35000"/>
            </a:spcAft>
          </a:pPr>
          <a:r>
            <a:rPr lang="vi-VN" sz="1300" b="0" i="0" kern="1200">
              <a:latin typeface="Times New Roman" pitchFamily="18" charset="0"/>
              <a:cs typeface="Times New Roman" pitchFamily="18" charset="0"/>
            </a:rPr>
            <a:t>Quyết định trả tự do ngay cho người bị tạm giữ, tạm giam không có căn cứ và trái pháp luật;</a:t>
          </a:r>
        </a:p>
      </dsp:txBody>
      <dsp:txXfrm>
        <a:off x="872674" y="2968362"/>
        <a:ext cx="5274892" cy="485614"/>
      </dsp:txXfrm>
    </dsp:sp>
    <dsp:sp modelId="{4A404374-1B83-4761-A94F-4AD1C869A238}">
      <dsp:nvSpPr>
        <dsp:cNvPr id="0" name=""/>
        <dsp:cNvSpPr/>
      </dsp:nvSpPr>
      <dsp:spPr>
        <a:xfrm>
          <a:off x="401507" y="561025"/>
          <a:ext cx="407654" cy="3472634"/>
        </a:xfrm>
        <a:custGeom>
          <a:avLst/>
          <a:gdLst/>
          <a:ahLst/>
          <a:cxnLst/>
          <a:rect l="0" t="0" r="0" b="0"/>
          <a:pathLst>
            <a:path>
              <a:moveTo>
                <a:pt x="0" y="0"/>
              </a:moveTo>
              <a:lnTo>
                <a:pt x="0" y="3472634"/>
              </a:lnTo>
              <a:lnTo>
                <a:pt x="407654" y="3472634"/>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22009-AE8F-42B9-8F81-899D53B1221E}">
      <dsp:nvSpPr>
        <dsp:cNvPr id="0" name=""/>
        <dsp:cNvSpPr/>
      </dsp:nvSpPr>
      <dsp:spPr>
        <a:xfrm>
          <a:off x="809162" y="3550716"/>
          <a:ext cx="5353512" cy="965888"/>
        </a:xfrm>
        <a:prstGeom prst="roundRect">
          <a:avLst>
            <a:gd name="adj" fmla="val 10000"/>
          </a:avLst>
        </a:prstGeom>
        <a:solidFill>
          <a:schemeClr val="lt1">
            <a:alpha val="90000"/>
            <a:hueOff val="0"/>
            <a:satOff val="0"/>
            <a:lumOff val="0"/>
            <a:alphaOff val="0"/>
          </a:schemeClr>
        </a:solidFill>
        <a:ln w="15875"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77850">
            <a:lnSpc>
              <a:spcPct val="110000"/>
            </a:lnSpc>
            <a:spcBef>
              <a:spcPct val="0"/>
            </a:spcBef>
            <a:spcAft>
              <a:spcPct val="35000"/>
            </a:spcAft>
          </a:pPr>
          <a:r>
            <a:rPr lang="vi-VN" sz="1300" b="0" i="0" kern="1200">
              <a:latin typeface="Times New Roman" pitchFamily="18" charset="0"/>
              <a:cs typeface="Times New Roman" pitchFamily="18" charset="0"/>
            </a:rPr>
            <a:t>Kháng nghị, kiến nghị, yêu cầu cơ quan, người có thẩm quyền trong việc tạm giữ, tạm giam đình chỉ việc thi hành, sửa đổi hoặc bãi bỏ quyết định có vi phạm pháp luật trong việc tạm giữ, tạm giam, chấm dứt hành vi vi phạm pháp luật và yêu cầu xử lý người vi phạm pháp luật;</a:t>
          </a:r>
        </a:p>
      </dsp:txBody>
      <dsp:txXfrm>
        <a:off x="837452" y="3579006"/>
        <a:ext cx="5296932" cy="909308"/>
      </dsp:txXfrm>
    </dsp:sp>
    <dsp:sp modelId="{06E8B923-5903-48FB-B37B-2794382BD8A9}">
      <dsp:nvSpPr>
        <dsp:cNvPr id="0" name=""/>
        <dsp:cNvSpPr/>
      </dsp:nvSpPr>
      <dsp:spPr>
        <a:xfrm>
          <a:off x="401507" y="561025"/>
          <a:ext cx="438488" cy="4392502"/>
        </a:xfrm>
        <a:custGeom>
          <a:avLst/>
          <a:gdLst/>
          <a:ahLst/>
          <a:cxnLst/>
          <a:rect l="0" t="0" r="0" b="0"/>
          <a:pathLst>
            <a:path>
              <a:moveTo>
                <a:pt x="0" y="0"/>
              </a:moveTo>
              <a:lnTo>
                <a:pt x="0" y="4392502"/>
              </a:lnTo>
              <a:lnTo>
                <a:pt x="438488" y="4392502"/>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6B037-1C92-4508-8148-A693394D7ABC}">
      <dsp:nvSpPr>
        <dsp:cNvPr id="0" name=""/>
        <dsp:cNvSpPr/>
      </dsp:nvSpPr>
      <dsp:spPr>
        <a:xfrm>
          <a:off x="839996" y="4620016"/>
          <a:ext cx="5322678" cy="667024"/>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77850">
            <a:lnSpc>
              <a:spcPct val="110000"/>
            </a:lnSpc>
            <a:spcBef>
              <a:spcPct val="0"/>
            </a:spcBef>
            <a:spcAft>
              <a:spcPct val="35000"/>
            </a:spcAft>
          </a:pPr>
          <a:r>
            <a:rPr lang="vi-VN" sz="1300" b="0" i="0" kern="1200">
              <a:latin typeface="Times New Roman" pitchFamily="18" charset="0"/>
              <a:cs typeface="Times New Roman" pitchFamily="18" charset="0"/>
            </a:rPr>
            <a:t>Khởi tố hoặc yêu cầu Cơ quan điều tra khởi tố vụ án hình sự khi phát hiện vụ việc có dấu hiệu tội phạm trong tạm giữ, tạm giam theo quy định của pháp luật;</a:t>
          </a:r>
        </a:p>
      </dsp:txBody>
      <dsp:txXfrm>
        <a:off x="859532" y="4639552"/>
        <a:ext cx="5283606" cy="627952"/>
      </dsp:txXfrm>
    </dsp:sp>
    <dsp:sp modelId="{0BE9D68C-6509-4CB6-A793-637824B5FE29}">
      <dsp:nvSpPr>
        <dsp:cNvPr id="0" name=""/>
        <dsp:cNvSpPr/>
      </dsp:nvSpPr>
      <dsp:spPr>
        <a:xfrm>
          <a:off x="401507" y="561025"/>
          <a:ext cx="402722" cy="5138795"/>
        </a:xfrm>
        <a:custGeom>
          <a:avLst/>
          <a:gdLst/>
          <a:ahLst/>
          <a:cxnLst/>
          <a:rect l="0" t="0" r="0" b="0"/>
          <a:pathLst>
            <a:path>
              <a:moveTo>
                <a:pt x="0" y="0"/>
              </a:moveTo>
              <a:lnTo>
                <a:pt x="0" y="5138795"/>
              </a:lnTo>
              <a:lnTo>
                <a:pt x="402722" y="5138795"/>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14298-8414-444F-911C-265C69FA2B2B}">
      <dsp:nvSpPr>
        <dsp:cNvPr id="0" name=""/>
        <dsp:cNvSpPr/>
      </dsp:nvSpPr>
      <dsp:spPr>
        <a:xfrm>
          <a:off x="804230" y="5403591"/>
          <a:ext cx="5358444" cy="592459"/>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just" defTabSz="577850">
            <a:lnSpc>
              <a:spcPct val="110000"/>
            </a:lnSpc>
            <a:spcBef>
              <a:spcPct val="0"/>
            </a:spcBef>
            <a:spcAft>
              <a:spcPct val="35000"/>
            </a:spcAft>
          </a:pPr>
          <a:r>
            <a:rPr lang="vi-VN" sz="1300" b="0" i="0" kern="1200">
              <a:latin typeface="Times New Roman" pitchFamily="18" charset="0"/>
              <a:cs typeface="Times New Roman" pitchFamily="18" charset="0"/>
            </a:rPr>
            <a:t>Giải quyết khiếu nại, tố cáo và thực hiện nhiệm vụ, quyền hạn khác trong kiểm sát việc tạm giữ, tạm giam theo quy định của pháp luật.</a:t>
          </a:r>
        </a:p>
      </dsp:txBody>
      <dsp:txXfrm>
        <a:off x="821583" y="5420944"/>
        <a:ext cx="5323738" cy="5577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Hà Nội, năm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A307E-116A-48BB-B0A2-5CF6D17474E3}">
  <ds:schemaRefs>
    <ds:schemaRef ds:uri="http://schemas.openxmlformats.org/officeDocument/2006/bibliography"/>
  </ds:schemaRefs>
</ds:datastoreItem>
</file>

<file path=customXml/itemProps3.xml><?xml version="1.0" encoding="utf-8"?>
<ds:datastoreItem xmlns:ds="http://schemas.openxmlformats.org/officeDocument/2006/customXml" ds:itemID="{6C9D2F6F-2F94-409F-8D92-618BE940E964}"/>
</file>

<file path=customXml/itemProps4.xml><?xml version="1.0" encoding="utf-8"?>
<ds:datastoreItem xmlns:ds="http://schemas.openxmlformats.org/officeDocument/2006/customXml" ds:itemID="{8AA79838-75D2-43C5-94D5-C516FEF1F95F}"/>
</file>

<file path=customXml/itemProps5.xml><?xml version="1.0" encoding="utf-8"?>
<ds:datastoreItem xmlns:ds="http://schemas.openxmlformats.org/officeDocument/2006/customXml" ds:itemID="{9F224C0D-D238-40DB-9773-C5D66A7F91E2}"/>
</file>

<file path=docProps/app.xml><?xml version="1.0" encoding="utf-8"?>
<Properties xmlns="http://schemas.openxmlformats.org/officeDocument/2006/extended-properties" xmlns:vt="http://schemas.openxmlformats.org/officeDocument/2006/docPropsVTypes">
  <Template>Normal</Template>
  <TotalTime>388</TotalTime>
  <Pages>120</Pages>
  <Words>22756</Words>
  <Characters>129714</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GIỚI THIỆU CÔNG ƯỚC CHỐNG TRA TẤN, PHÁP LUẬT VIỆT NAM VỀ PHÒNG, CHỐNG TRA TẤN</vt:lpstr>
    </vt:vector>
  </TitlesOfParts>
  <Company>HP</Company>
  <LinksUpToDate>false</LinksUpToDate>
  <CharactersWithSpaces>152166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GIỚI THIỆU CÔNG ƯỚC CHỐNG TRA TẤN VÀ PHÁP LUẬT VIỆT NAM VỀ PHÒNG, CHỐNG TRA TẤN</dc:title>
  <dc:creator/>
  <cp:lastModifiedBy>Admin</cp:lastModifiedBy>
  <cp:revision>183</cp:revision>
  <dcterms:created xsi:type="dcterms:W3CDTF">2022-12-06T08:17:00Z</dcterms:created>
  <dcterms:modified xsi:type="dcterms:W3CDTF">2022-12-09T01:38:00Z</dcterms:modified>
</cp:coreProperties>
</file>